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Default Extension="emf" ContentType="image/x-emf"/>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header5.xml" ContentType="application/vnd.openxmlformats-officedocument.wordprocessingml.header+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81" w:rsidRPr="002460CE" w:rsidRDefault="005C6281">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rsidP="00F2606A">
      <w:pPr>
        <w:jc w:val="center"/>
        <w:rPr>
          <w:b/>
          <w:sz w:val="22"/>
          <w:szCs w:val="22"/>
        </w:rPr>
      </w:pPr>
    </w:p>
    <w:p w:rsidR="00F2606A" w:rsidRPr="002460CE" w:rsidRDefault="00F2606A" w:rsidP="00F2606A">
      <w:pPr>
        <w:jc w:val="center"/>
        <w:rPr>
          <w:b/>
          <w:sz w:val="22"/>
          <w:szCs w:val="22"/>
        </w:rPr>
      </w:pPr>
    </w:p>
    <w:p w:rsidR="00F2606A" w:rsidRPr="002460CE" w:rsidRDefault="00F2606A" w:rsidP="00F2606A">
      <w:pPr>
        <w:jc w:val="center"/>
        <w:rPr>
          <w:b/>
          <w:sz w:val="22"/>
          <w:szCs w:val="22"/>
        </w:rPr>
      </w:pPr>
    </w:p>
    <w:p w:rsidR="000F449F" w:rsidRPr="002460CE" w:rsidRDefault="000F449F" w:rsidP="009F5A90">
      <w:pPr>
        <w:rPr>
          <w:b/>
          <w:sz w:val="22"/>
          <w:szCs w:val="22"/>
        </w:rPr>
      </w:pPr>
    </w:p>
    <w:p w:rsidR="000F449F" w:rsidRPr="002460CE" w:rsidRDefault="000F449F" w:rsidP="00F2606A">
      <w:pPr>
        <w:jc w:val="center"/>
        <w:rPr>
          <w:b/>
          <w:sz w:val="22"/>
          <w:szCs w:val="22"/>
        </w:rPr>
      </w:pPr>
    </w:p>
    <w:p w:rsidR="00F2606A" w:rsidRPr="002460CE" w:rsidRDefault="00F2606A" w:rsidP="00F2606A">
      <w:pPr>
        <w:jc w:val="center"/>
        <w:rPr>
          <w:b/>
          <w:sz w:val="22"/>
          <w:szCs w:val="22"/>
        </w:rPr>
      </w:pPr>
    </w:p>
    <w:p w:rsidR="00F2606A" w:rsidRPr="002460CE" w:rsidRDefault="00F2606A" w:rsidP="00F2606A">
      <w:pPr>
        <w:jc w:val="center"/>
        <w:rPr>
          <w:b/>
          <w:sz w:val="22"/>
          <w:szCs w:val="22"/>
        </w:rPr>
      </w:pPr>
    </w:p>
    <w:p w:rsidR="00F2606A" w:rsidRDefault="00F2606A" w:rsidP="00F2606A">
      <w:pPr>
        <w:jc w:val="center"/>
        <w:rPr>
          <w:b/>
          <w:sz w:val="22"/>
          <w:szCs w:val="22"/>
        </w:rPr>
      </w:pPr>
    </w:p>
    <w:p w:rsidR="00E94891" w:rsidRPr="00E94891" w:rsidRDefault="00E94891" w:rsidP="00F2606A">
      <w:pPr>
        <w:jc w:val="center"/>
        <w:rPr>
          <w:b/>
          <w:sz w:val="42"/>
          <w:szCs w:val="22"/>
        </w:rPr>
      </w:pPr>
    </w:p>
    <w:p w:rsidR="009F6C4A" w:rsidRPr="002460CE" w:rsidRDefault="00F2606A" w:rsidP="002D255A">
      <w:pPr>
        <w:jc w:val="center"/>
        <w:rPr>
          <w:b/>
          <w:sz w:val="32"/>
          <w:szCs w:val="22"/>
        </w:rPr>
      </w:pPr>
      <w:r w:rsidRPr="002460CE">
        <w:rPr>
          <w:b/>
          <w:sz w:val="32"/>
          <w:szCs w:val="22"/>
        </w:rPr>
        <w:t>CÔNG T</w:t>
      </w:r>
      <w:r w:rsidR="00371624" w:rsidRPr="002460CE">
        <w:rPr>
          <w:b/>
          <w:sz w:val="32"/>
          <w:szCs w:val="22"/>
        </w:rPr>
        <w:t>Y</w:t>
      </w:r>
      <w:r w:rsidR="004273AE" w:rsidRPr="002460CE">
        <w:rPr>
          <w:b/>
          <w:sz w:val="32"/>
          <w:szCs w:val="22"/>
        </w:rPr>
        <w:t xml:space="preserve"> C</w:t>
      </w:r>
      <w:r w:rsidR="002D113B" w:rsidRPr="002460CE">
        <w:rPr>
          <w:b/>
          <w:sz w:val="32"/>
          <w:szCs w:val="22"/>
        </w:rPr>
        <w:t>Ổ</w:t>
      </w:r>
      <w:r w:rsidR="004273AE" w:rsidRPr="002460CE">
        <w:rPr>
          <w:b/>
          <w:sz w:val="32"/>
          <w:szCs w:val="22"/>
        </w:rPr>
        <w:t xml:space="preserve"> PH</w:t>
      </w:r>
      <w:r w:rsidR="002D113B" w:rsidRPr="002460CE">
        <w:rPr>
          <w:b/>
          <w:sz w:val="32"/>
          <w:szCs w:val="22"/>
        </w:rPr>
        <w:t>ẦN</w:t>
      </w:r>
      <w:r w:rsidR="004273AE" w:rsidRPr="002460CE">
        <w:rPr>
          <w:b/>
          <w:sz w:val="32"/>
          <w:szCs w:val="22"/>
        </w:rPr>
        <w:t xml:space="preserve"> </w:t>
      </w:r>
      <w:r w:rsidR="00FE1CBD">
        <w:rPr>
          <w:b/>
          <w:sz w:val="32"/>
          <w:szCs w:val="22"/>
        </w:rPr>
        <w:t xml:space="preserve">VICEM </w:t>
      </w:r>
      <w:r w:rsidR="00292BB3" w:rsidRPr="002460CE">
        <w:rPr>
          <w:b/>
          <w:sz w:val="32"/>
          <w:szCs w:val="22"/>
        </w:rPr>
        <w:t>BAO BÌ HẢI PHÒNG</w:t>
      </w:r>
    </w:p>
    <w:p w:rsidR="00F2606A" w:rsidRPr="002460CE" w:rsidRDefault="00F2606A" w:rsidP="00E94891">
      <w:pPr>
        <w:rPr>
          <w:sz w:val="22"/>
          <w:szCs w:val="22"/>
        </w:rPr>
      </w:pPr>
    </w:p>
    <w:p w:rsidR="00F2606A" w:rsidRPr="002460CE" w:rsidRDefault="00F2606A" w:rsidP="00F2606A">
      <w:pPr>
        <w:jc w:val="center"/>
        <w:rPr>
          <w:b/>
          <w:sz w:val="22"/>
          <w:szCs w:val="22"/>
        </w:rPr>
      </w:pPr>
      <w:r w:rsidRPr="002460CE">
        <w:rPr>
          <w:b/>
          <w:sz w:val="22"/>
          <w:szCs w:val="22"/>
        </w:rPr>
        <w:t xml:space="preserve">BÁO CÁO TÀI CHÍNH ĐÃ ĐƯỢC KIỂM TOÁN </w:t>
      </w:r>
    </w:p>
    <w:p w:rsidR="0075136D" w:rsidRPr="002460CE" w:rsidRDefault="0075136D" w:rsidP="00F2606A">
      <w:pPr>
        <w:jc w:val="center"/>
        <w:rPr>
          <w:b/>
          <w:sz w:val="22"/>
          <w:szCs w:val="22"/>
        </w:rPr>
      </w:pPr>
    </w:p>
    <w:p w:rsidR="00F2606A" w:rsidRPr="002460CE" w:rsidRDefault="004E32DF" w:rsidP="00F2606A">
      <w:pPr>
        <w:jc w:val="center"/>
        <w:rPr>
          <w:b/>
          <w:sz w:val="22"/>
          <w:szCs w:val="22"/>
        </w:rPr>
      </w:pPr>
      <w:r w:rsidRPr="002460CE">
        <w:rPr>
          <w:b/>
          <w:sz w:val="22"/>
          <w:szCs w:val="22"/>
        </w:rPr>
        <w:t xml:space="preserve">CHO </w:t>
      </w:r>
      <w:r w:rsidR="0016636F" w:rsidRPr="002460CE">
        <w:rPr>
          <w:b/>
          <w:sz w:val="22"/>
          <w:szCs w:val="22"/>
        </w:rPr>
        <w:t xml:space="preserve">NĂM TÀI CHÍNH KẾT THÚC </w:t>
      </w:r>
      <w:r w:rsidR="00283CD2" w:rsidRPr="002460CE">
        <w:rPr>
          <w:b/>
          <w:sz w:val="22"/>
          <w:szCs w:val="22"/>
        </w:rPr>
        <w:t xml:space="preserve">NGÀY </w:t>
      </w:r>
      <w:r w:rsidRPr="002460CE">
        <w:rPr>
          <w:b/>
          <w:sz w:val="22"/>
          <w:szCs w:val="22"/>
        </w:rPr>
        <w:t>31</w:t>
      </w:r>
      <w:r w:rsidR="007E55B1" w:rsidRPr="002460CE">
        <w:rPr>
          <w:b/>
          <w:sz w:val="22"/>
          <w:szCs w:val="22"/>
        </w:rPr>
        <w:t xml:space="preserve"> THÁNG </w:t>
      </w:r>
      <w:r w:rsidRPr="002460CE">
        <w:rPr>
          <w:b/>
          <w:sz w:val="22"/>
          <w:szCs w:val="22"/>
        </w:rPr>
        <w:t>1</w:t>
      </w:r>
      <w:r w:rsidR="0016636F" w:rsidRPr="002460CE">
        <w:rPr>
          <w:b/>
          <w:sz w:val="22"/>
          <w:szCs w:val="22"/>
        </w:rPr>
        <w:t>2</w:t>
      </w:r>
      <w:r w:rsidR="007E55B1" w:rsidRPr="002460CE">
        <w:rPr>
          <w:b/>
          <w:sz w:val="22"/>
          <w:szCs w:val="22"/>
        </w:rPr>
        <w:t xml:space="preserve"> NĂM </w:t>
      </w:r>
      <w:r w:rsidR="00FA4A8E" w:rsidRPr="002460CE">
        <w:rPr>
          <w:b/>
          <w:sz w:val="22"/>
          <w:szCs w:val="22"/>
        </w:rPr>
        <w:t>201</w:t>
      </w:r>
      <w:r w:rsidR="00FA4A8E">
        <w:rPr>
          <w:b/>
          <w:sz w:val="22"/>
          <w:szCs w:val="22"/>
        </w:rPr>
        <w:t>2</w:t>
      </w: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C153AC" w:rsidRPr="002460CE" w:rsidRDefault="00C153AC">
      <w:pPr>
        <w:rPr>
          <w:sz w:val="22"/>
          <w:szCs w:val="22"/>
        </w:rPr>
      </w:pPr>
    </w:p>
    <w:p w:rsidR="00C153AC" w:rsidRPr="002460CE" w:rsidRDefault="00C153AC">
      <w:pPr>
        <w:rPr>
          <w:sz w:val="22"/>
          <w:szCs w:val="22"/>
        </w:rPr>
      </w:pPr>
    </w:p>
    <w:p w:rsidR="00C153AC" w:rsidRPr="002460CE" w:rsidRDefault="00C153AC">
      <w:pPr>
        <w:rPr>
          <w:sz w:val="22"/>
          <w:szCs w:val="22"/>
        </w:rPr>
      </w:pPr>
    </w:p>
    <w:p w:rsidR="00F2606A" w:rsidRPr="002460CE" w:rsidRDefault="00F2606A">
      <w:pPr>
        <w:rPr>
          <w:sz w:val="22"/>
          <w:szCs w:val="22"/>
        </w:rPr>
      </w:pPr>
    </w:p>
    <w:p w:rsidR="00F2606A" w:rsidRPr="002460CE" w:rsidRDefault="00F2606A">
      <w:pPr>
        <w:rPr>
          <w:sz w:val="22"/>
          <w:szCs w:val="22"/>
        </w:rPr>
      </w:pPr>
    </w:p>
    <w:p w:rsidR="004569B7" w:rsidRPr="002460CE" w:rsidRDefault="004569B7">
      <w:pPr>
        <w:rPr>
          <w:sz w:val="22"/>
          <w:szCs w:val="22"/>
        </w:rPr>
      </w:pPr>
    </w:p>
    <w:p w:rsidR="00F2606A" w:rsidRPr="002460CE" w:rsidRDefault="00F2606A">
      <w:pPr>
        <w:rPr>
          <w:sz w:val="22"/>
          <w:szCs w:val="22"/>
        </w:rPr>
      </w:pPr>
    </w:p>
    <w:p w:rsidR="00F2606A" w:rsidRPr="002460CE" w:rsidRDefault="00F2606A">
      <w:pPr>
        <w:rPr>
          <w:sz w:val="22"/>
          <w:szCs w:val="22"/>
        </w:rPr>
      </w:pPr>
    </w:p>
    <w:p w:rsidR="00052B90" w:rsidRPr="002460CE" w:rsidRDefault="00052B90">
      <w:pPr>
        <w:rPr>
          <w:sz w:val="22"/>
          <w:szCs w:val="22"/>
        </w:rPr>
      </w:pPr>
    </w:p>
    <w:p w:rsidR="00052B90" w:rsidRPr="002460CE" w:rsidRDefault="00052B90">
      <w:pPr>
        <w:rPr>
          <w:sz w:val="22"/>
          <w:szCs w:val="22"/>
        </w:rPr>
      </w:pPr>
    </w:p>
    <w:p w:rsidR="00052B90" w:rsidRPr="002460CE" w:rsidRDefault="00052B90">
      <w:pPr>
        <w:rPr>
          <w:sz w:val="22"/>
          <w:szCs w:val="22"/>
        </w:rPr>
      </w:pPr>
    </w:p>
    <w:p w:rsidR="00052B90" w:rsidRPr="002460CE" w:rsidRDefault="00052B90">
      <w:pPr>
        <w:rPr>
          <w:sz w:val="22"/>
          <w:szCs w:val="22"/>
        </w:rPr>
      </w:pPr>
    </w:p>
    <w:p w:rsidR="00C85DFA" w:rsidRPr="002460CE" w:rsidRDefault="00C85DFA" w:rsidP="00F2606A">
      <w:pPr>
        <w:pBdr>
          <w:bottom w:val="single" w:sz="4" w:space="1" w:color="auto"/>
        </w:pBdr>
        <w:rPr>
          <w:sz w:val="22"/>
          <w:szCs w:val="22"/>
        </w:rPr>
      </w:pPr>
    </w:p>
    <w:p w:rsidR="00025860" w:rsidRPr="002460CE" w:rsidRDefault="00025860" w:rsidP="00F2606A">
      <w:pPr>
        <w:pBdr>
          <w:bottom w:val="single" w:sz="4" w:space="1" w:color="auto"/>
        </w:pBdr>
        <w:rPr>
          <w:sz w:val="22"/>
          <w:szCs w:val="22"/>
        </w:rPr>
      </w:pPr>
    </w:p>
    <w:p w:rsidR="00E235E7" w:rsidRPr="002460CE" w:rsidRDefault="00E235E7" w:rsidP="00F2606A">
      <w:pPr>
        <w:pBdr>
          <w:bottom w:val="single" w:sz="4" w:space="1" w:color="auto"/>
        </w:pBdr>
        <w:rPr>
          <w:sz w:val="22"/>
          <w:szCs w:val="22"/>
        </w:rPr>
      </w:pPr>
    </w:p>
    <w:p w:rsidR="00B3429B" w:rsidRPr="002460CE" w:rsidRDefault="00B3429B" w:rsidP="00F2606A">
      <w:pPr>
        <w:pBdr>
          <w:bottom w:val="single" w:sz="4" w:space="1" w:color="auto"/>
        </w:pBdr>
        <w:rPr>
          <w:sz w:val="22"/>
          <w:szCs w:val="22"/>
        </w:rPr>
      </w:pPr>
    </w:p>
    <w:p w:rsidR="00B3429B" w:rsidRPr="002460CE" w:rsidRDefault="00B3429B" w:rsidP="00F2606A">
      <w:pPr>
        <w:pBdr>
          <w:bottom w:val="single" w:sz="4" w:space="1" w:color="auto"/>
        </w:pBdr>
        <w:rPr>
          <w:sz w:val="22"/>
          <w:szCs w:val="22"/>
        </w:rPr>
      </w:pPr>
    </w:p>
    <w:p w:rsidR="00B3429B" w:rsidRPr="002460CE" w:rsidRDefault="00B3429B" w:rsidP="00F2606A">
      <w:pPr>
        <w:pBdr>
          <w:bottom w:val="single" w:sz="4" w:space="1" w:color="auto"/>
        </w:pBdr>
        <w:rPr>
          <w:sz w:val="22"/>
          <w:szCs w:val="22"/>
        </w:rPr>
      </w:pPr>
    </w:p>
    <w:p w:rsidR="00B3429B" w:rsidRPr="002460CE" w:rsidRDefault="00B3429B" w:rsidP="00F2606A">
      <w:pPr>
        <w:pBdr>
          <w:bottom w:val="single" w:sz="4" w:space="1" w:color="auto"/>
        </w:pBdr>
        <w:rPr>
          <w:sz w:val="22"/>
          <w:szCs w:val="22"/>
        </w:rPr>
      </w:pPr>
    </w:p>
    <w:p w:rsidR="00B3429B" w:rsidRPr="002460CE" w:rsidRDefault="00B3429B" w:rsidP="00F2606A">
      <w:pPr>
        <w:pBdr>
          <w:bottom w:val="single" w:sz="4" w:space="1" w:color="auto"/>
        </w:pBdr>
        <w:rPr>
          <w:sz w:val="22"/>
          <w:szCs w:val="22"/>
        </w:rPr>
      </w:pPr>
    </w:p>
    <w:p w:rsidR="00CD2D7C" w:rsidRDefault="00CD2D7C" w:rsidP="00F2606A">
      <w:pPr>
        <w:pBdr>
          <w:bottom w:val="single" w:sz="4" w:space="1" w:color="auto"/>
        </w:pBdr>
        <w:rPr>
          <w:sz w:val="22"/>
          <w:szCs w:val="22"/>
        </w:rPr>
      </w:pPr>
    </w:p>
    <w:p w:rsidR="001707DA" w:rsidRDefault="001707DA" w:rsidP="00F2606A">
      <w:pPr>
        <w:pBdr>
          <w:bottom w:val="single" w:sz="4" w:space="1" w:color="auto"/>
        </w:pBdr>
        <w:rPr>
          <w:sz w:val="22"/>
          <w:szCs w:val="22"/>
        </w:rPr>
      </w:pPr>
    </w:p>
    <w:p w:rsidR="001707DA" w:rsidRPr="002460CE" w:rsidRDefault="001707DA" w:rsidP="00F2606A">
      <w:pPr>
        <w:pBdr>
          <w:bottom w:val="single" w:sz="4" w:space="1" w:color="auto"/>
        </w:pBdr>
        <w:rPr>
          <w:sz w:val="22"/>
          <w:szCs w:val="22"/>
        </w:rPr>
      </w:pPr>
    </w:p>
    <w:p w:rsidR="00E235E7" w:rsidRPr="002460CE" w:rsidRDefault="00E235E7" w:rsidP="00424F05">
      <w:pPr>
        <w:pBdr>
          <w:bottom w:val="single" w:sz="4" w:space="1" w:color="auto"/>
        </w:pBdr>
        <w:jc w:val="center"/>
        <w:rPr>
          <w:sz w:val="22"/>
          <w:szCs w:val="22"/>
        </w:rPr>
      </w:pPr>
    </w:p>
    <w:p w:rsidR="001707DA" w:rsidRDefault="009F6C4A" w:rsidP="007442A0">
      <w:pPr>
        <w:jc w:val="center"/>
        <w:rPr>
          <w:sz w:val="22"/>
          <w:szCs w:val="22"/>
        </w:rPr>
        <w:sectPr w:rsidR="001707DA" w:rsidSect="00CD2D7C">
          <w:headerReference w:type="default" r:id="rId91"/>
          <w:footerReference w:type="default" r:id="rId92"/>
          <w:pgSz w:w="11907" w:h="16840" w:code="9"/>
          <w:pgMar w:top="862" w:right="1134" w:bottom="862" w:left="1361" w:header="720" w:footer="490" w:gutter="0"/>
          <w:pgNumType w:start="1"/>
          <w:cols w:space="720"/>
          <w:docGrid w:linePitch="360"/>
        </w:sectPr>
      </w:pPr>
      <w:r w:rsidRPr="002460CE">
        <w:rPr>
          <w:sz w:val="22"/>
          <w:szCs w:val="22"/>
        </w:rPr>
        <w:t xml:space="preserve">Tháng </w:t>
      </w:r>
      <w:r w:rsidR="00651028">
        <w:rPr>
          <w:sz w:val="22"/>
          <w:szCs w:val="22"/>
        </w:rPr>
        <w:t>3</w:t>
      </w:r>
      <w:r w:rsidR="00651028" w:rsidRPr="002460CE">
        <w:rPr>
          <w:sz w:val="22"/>
          <w:szCs w:val="22"/>
        </w:rPr>
        <w:t xml:space="preserve"> </w:t>
      </w:r>
      <w:r w:rsidR="00F2606A" w:rsidRPr="002460CE">
        <w:rPr>
          <w:sz w:val="22"/>
          <w:szCs w:val="22"/>
        </w:rPr>
        <w:t xml:space="preserve">năm </w:t>
      </w:r>
      <w:r w:rsidR="002D5A57" w:rsidRPr="002460CE">
        <w:rPr>
          <w:sz w:val="22"/>
          <w:szCs w:val="22"/>
        </w:rPr>
        <w:t>201</w:t>
      </w:r>
      <w:r w:rsidR="002D5A57">
        <w:rPr>
          <w:sz w:val="22"/>
          <w:szCs w:val="22"/>
        </w:rPr>
        <w:t>3</w:t>
      </w:r>
    </w:p>
    <w:p w:rsidR="00424F05" w:rsidRDefault="00424F05" w:rsidP="007442A0">
      <w:pPr>
        <w:jc w:val="center"/>
        <w:rPr>
          <w:b/>
          <w:sz w:val="22"/>
          <w:szCs w:val="22"/>
        </w:rPr>
      </w:pPr>
    </w:p>
    <w:p w:rsidR="007442A0" w:rsidRPr="002460CE" w:rsidRDefault="007442A0" w:rsidP="007442A0">
      <w:pPr>
        <w:jc w:val="center"/>
        <w:rPr>
          <w:b/>
          <w:sz w:val="22"/>
          <w:szCs w:val="22"/>
        </w:rPr>
      </w:pPr>
      <w:r w:rsidRPr="002460CE">
        <w:rPr>
          <w:b/>
          <w:sz w:val="22"/>
          <w:szCs w:val="22"/>
        </w:rPr>
        <w:t>MỤC LỤC</w:t>
      </w:r>
    </w:p>
    <w:p w:rsidR="007442A0" w:rsidRPr="002460CE" w:rsidRDefault="007442A0" w:rsidP="007442A0">
      <w:pPr>
        <w:jc w:val="both"/>
        <w:rPr>
          <w:sz w:val="22"/>
          <w:szCs w:val="22"/>
        </w:rPr>
      </w:pPr>
    </w:p>
    <w:p w:rsidR="007442A0" w:rsidRPr="002460CE" w:rsidRDefault="007442A0" w:rsidP="007442A0">
      <w:pPr>
        <w:jc w:val="both"/>
        <w:rPr>
          <w:sz w:val="22"/>
          <w:szCs w:val="22"/>
        </w:rPr>
      </w:pPr>
    </w:p>
    <w:tbl>
      <w:tblPr>
        <w:tblW w:w="9360" w:type="dxa"/>
        <w:tblInd w:w="108" w:type="dxa"/>
        <w:tblLayout w:type="fixed"/>
        <w:tblLook w:val="0000"/>
      </w:tblPr>
      <w:tblGrid>
        <w:gridCol w:w="7380"/>
        <w:gridCol w:w="1980"/>
      </w:tblGrid>
      <w:tr w:rsidR="007442A0" w:rsidRPr="002460CE">
        <w:tblPrEx>
          <w:tblCellMar>
            <w:top w:w="0" w:type="dxa"/>
            <w:bottom w:w="0" w:type="dxa"/>
          </w:tblCellMar>
        </w:tblPrEx>
        <w:tc>
          <w:tcPr>
            <w:tcW w:w="7380" w:type="dxa"/>
          </w:tcPr>
          <w:p w:rsidR="007442A0" w:rsidRPr="002460CE" w:rsidRDefault="007442A0" w:rsidP="00E070BD">
            <w:pPr>
              <w:jc w:val="both"/>
              <w:rPr>
                <w:b/>
                <w:caps/>
                <w:sz w:val="22"/>
                <w:szCs w:val="22"/>
                <w:u w:val="single"/>
              </w:rPr>
            </w:pPr>
          </w:p>
        </w:tc>
        <w:tc>
          <w:tcPr>
            <w:tcW w:w="1980" w:type="dxa"/>
          </w:tcPr>
          <w:p w:rsidR="007442A0" w:rsidRPr="002460CE" w:rsidRDefault="007442A0" w:rsidP="00E070BD">
            <w:pPr>
              <w:jc w:val="right"/>
              <w:rPr>
                <w:sz w:val="22"/>
                <w:szCs w:val="22"/>
                <w:u w:val="single"/>
              </w:rPr>
            </w:pPr>
            <w:r w:rsidRPr="002460CE">
              <w:rPr>
                <w:caps/>
                <w:sz w:val="22"/>
                <w:szCs w:val="22"/>
                <w:u w:val="single"/>
              </w:rPr>
              <w:t>TRANG</w:t>
            </w:r>
          </w:p>
        </w:tc>
      </w:tr>
      <w:tr w:rsidR="007442A0" w:rsidRPr="002460CE">
        <w:tblPrEx>
          <w:tblCellMar>
            <w:top w:w="0" w:type="dxa"/>
            <w:bottom w:w="0" w:type="dxa"/>
          </w:tblCellMar>
        </w:tblPrEx>
        <w:tc>
          <w:tcPr>
            <w:tcW w:w="7380" w:type="dxa"/>
          </w:tcPr>
          <w:p w:rsidR="007442A0" w:rsidRPr="002460CE" w:rsidRDefault="007442A0" w:rsidP="00E070BD">
            <w:pPr>
              <w:jc w:val="both"/>
              <w:rPr>
                <w:sz w:val="22"/>
                <w:szCs w:val="22"/>
              </w:rPr>
            </w:pPr>
          </w:p>
        </w:tc>
        <w:tc>
          <w:tcPr>
            <w:tcW w:w="1980" w:type="dxa"/>
          </w:tcPr>
          <w:p w:rsidR="007442A0" w:rsidRPr="002460CE" w:rsidRDefault="007442A0" w:rsidP="00E070BD">
            <w:pPr>
              <w:jc w:val="right"/>
              <w:rPr>
                <w:sz w:val="22"/>
                <w:szCs w:val="22"/>
              </w:rPr>
            </w:pPr>
          </w:p>
        </w:tc>
      </w:tr>
      <w:tr w:rsidR="007442A0" w:rsidRPr="002460CE">
        <w:tblPrEx>
          <w:tblCellMar>
            <w:top w:w="0" w:type="dxa"/>
            <w:bottom w:w="0" w:type="dxa"/>
          </w:tblCellMar>
        </w:tblPrEx>
        <w:tc>
          <w:tcPr>
            <w:tcW w:w="7380" w:type="dxa"/>
          </w:tcPr>
          <w:p w:rsidR="007442A0" w:rsidRPr="002460CE" w:rsidRDefault="007442A0" w:rsidP="00AE5E06">
            <w:pPr>
              <w:spacing w:before="40"/>
              <w:jc w:val="both"/>
              <w:rPr>
                <w:sz w:val="22"/>
                <w:szCs w:val="22"/>
                <w:lang w:val="es-MX"/>
              </w:rPr>
            </w:pPr>
            <w:r w:rsidRPr="002460CE">
              <w:rPr>
                <w:sz w:val="22"/>
                <w:szCs w:val="22"/>
                <w:lang w:val="es-MX"/>
              </w:rPr>
              <w:t>BÁO CÁO CỦA BAN GIÁM ĐỐC</w:t>
            </w:r>
          </w:p>
        </w:tc>
        <w:tc>
          <w:tcPr>
            <w:tcW w:w="1980" w:type="dxa"/>
          </w:tcPr>
          <w:p w:rsidR="007442A0" w:rsidRPr="000122AC" w:rsidRDefault="00A07C20" w:rsidP="00BB0E77">
            <w:pPr>
              <w:tabs>
                <w:tab w:val="center" w:pos="1752"/>
                <w:tab w:val="right" w:pos="2124"/>
              </w:tabs>
              <w:spacing w:before="40"/>
              <w:rPr>
                <w:sz w:val="22"/>
                <w:szCs w:val="22"/>
              </w:rPr>
            </w:pPr>
            <w:r w:rsidRPr="000122AC">
              <w:rPr>
                <w:sz w:val="22"/>
                <w:szCs w:val="22"/>
                <w:lang w:val="es-MX"/>
              </w:rPr>
              <w:tab/>
            </w:r>
            <w:r w:rsidR="00995A87" w:rsidRPr="000122AC">
              <w:rPr>
                <w:sz w:val="22"/>
                <w:szCs w:val="22"/>
                <w:lang w:val="es-MX"/>
              </w:rPr>
              <w:t xml:space="preserve">           </w:t>
            </w:r>
            <w:r w:rsidR="00D65100" w:rsidRPr="000122AC">
              <w:rPr>
                <w:sz w:val="22"/>
                <w:szCs w:val="22"/>
                <w:lang w:val="es-MX"/>
              </w:rPr>
              <w:t>2</w:t>
            </w:r>
            <w:r w:rsidR="00995A87" w:rsidRPr="000122AC">
              <w:rPr>
                <w:sz w:val="22"/>
                <w:szCs w:val="22"/>
                <w:lang w:val="es-MX"/>
              </w:rPr>
              <w:t xml:space="preserve">            </w:t>
            </w:r>
            <w:r w:rsidR="00995A87" w:rsidRPr="000122AC">
              <w:rPr>
                <w:sz w:val="22"/>
                <w:szCs w:val="22"/>
              </w:rPr>
              <w:t>2</w:t>
            </w:r>
            <w:r w:rsidRPr="000122AC">
              <w:rPr>
                <w:sz w:val="22"/>
                <w:szCs w:val="22"/>
              </w:rPr>
              <w:tab/>
            </w:r>
          </w:p>
        </w:tc>
      </w:tr>
      <w:tr w:rsidR="007442A0" w:rsidRPr="002460CE">
        <w:tblPrEx>
          <w:tblCellMar>
            <w:top w:w="0" w:type="dxa"/>
            <w:bottom w:w="0" w:type="dxa"/>
          </w:tblCellMar>
        </w:tblPrEx>
        <w:trPr>
          <w:trHeight w:val="283"/>
        </w:trPr>
        <w:tc>
          <w:tcPr>
            <w:tcW w:w="7380" w:type="dxa"/>
          </w:tcPr>
          <w:p w:rsidR="007442A0" w:rsidRPr="002460CE" w:rsidRDefault="007442A0" w:rsidP="00AE5E06">
            <w:pPr>
              <w:spacing w:before="40"/>
              <w:jc w:val="both"/>
              <w:rPr>
                <w:sz w:val="22"/>
                <w:szCs w:val="22"/>
              </w:rPr>
            </w:pPr>
          </w:p>
        </w:tc>
        <w:tc>
          <w:tcPr>
            <w:tcW w:w="1980" w:type="dxa"/>
          </w:tcPr>
          <w:p w:rsidR="007442A0" w:rsidRPr="000122AC" w:rsidRDefault="007442A0" w:rsidP="00AE5E06">
            <w:pPr>
              <w:spacing w:before="40"/>
              <w:jc w:val="right"/>
              <w:rPr>
                <w:sz w:val="22"/>
                <w:szCs w:val="22"/>
              </w:rPr>
            </w:pPr>
          </w:p>
        </w:tc>
      </w:tr>
      <w:tr w:rsidR="0023429B" w:rsidRPr="002460CE">
        <w:tblPrEx>
          <w:tblCellMar>
            <w:top w:w="0" w:type="dxa"/>
            <w:bottom w:w="0" w:type="dxa"/>
          </w:tblCellMar>
        </w:tblPrEx>
        <w:trPr>
          <w:trHeight w:val="283"/>
        </w:trPr>
        <w:tc>
          <w:tcPr>
            <w:tcW w:w="7380" w:type="dxa"/>
          </w:tcPr>
          <w:p w:rsidR="0023429B" w:rsidRPr="002460CE" w:rsidRDefault="0023429B" w:rsidP="00AE5E06">
            <w:pPr>
              <w:spacing w:before="40"/>
              <w:jc w:val="both"/>
              <w:rPr>
                <w:sz w:val="22"/>
                <w:szCs w:val="22"/>
              </w:rPr>
            </w:pPr>
            <w:r w:rsidRPr="002460CE">
              <w:rPr>
                <w:sz w:val="22"/>
                <w:szCs w:val="22"/>
              </w:rPr>
              <w:t>BÁO CÁO KIỂ</w:t>
            </w:r>
            <w:r w:rsidR="009A0121" w:rsidRPr="002460CE">
              <w:rPr>
                <w:sz w:val="22"/>
                <w:szCs w:val="22"/>
              </w:rPr>
              <w:t>M TOÁN</w:t>
            </w:r>
          </w:p>
        </w:tc>
        <w:tc>
          <w:tcPr>
            <w:tcW w:w="1980" w:type="dxa"/>
          </w:tcPr>
          <w:p w:rsidR="0023429B" w:rsidRPr="000122AC" w:rsidRDefault="00995A87" w:rsidP="00C25DA7">
            <w:pPr>
              <w:spacing w:before="40"/>
              <w:jc w:val="right"/>
              <w:rPr>
                <w:sz w:val="22"/>
                <w:szCs w:val="22"/>
              </w:rPr>
            </w:pPr>
            <w:r w:rsidRPr="000122AC">
              <w:rPr>
                <w:sz w:val="22"/>
                <w:szCs w:val="22"/>
              </w:rPr>
              <w:t>3</w:t>
            </w:r>
            <w:r w:rsidR="009921B0" w:rsidRPr="000122AC">
              <w:rPr>
                <w:sz w:val="22"/>
                <w:szCs w:val="22"/>
              </w:rPr>
              <w:t xml:space="preserve"> </w:t>
            </w:r>
          </w:p>
        </w:tc>
      </w:tr>
      <w:tr w:rsidR="0023429B" w:rsidRPr="002460CE">
        <w:tblPrEx>
          <w:tblCellMar>
            <w:top w:w="0" w:type="dxa"/>
            <w:bottom w:w="0" w:type="dxa"/>
          </w:tblCellMar>
        </w:tblPrEx>
        <w:trPr>
          <w:trHeight w:val="283"/>
        </w:trPr>
        <w:tc>
          <w:tcPr>
            <w:tcW w:w="7380" w:type="dxa"/>
          </w:tcPr>
          <w:p w:rsidR="0023429B" w:rsidRPr="002460CE" w:rsidRDefault="0023429B" w:rsidP="00AE5E06">
            <w:pPr>
              <w:spacing w:before="40"/>
              <w:jc w:val="both"/>
              <w:rPr>
                <w:sz w:val="22"/>
                <w:szCs w:val="22"/>
              </w:rPr>
            </w:pPr>
          </w:p>
        </w:tc>
        <w:tc>
          <w:tcPr>
            <w:tcW w:w="1980" w:type="dxa"/>
          </w:tcPr>
          <w:p w:rsidR="0023429B" w:rsidRPr="000122AC" w:rsidRDefault="0023429B" w:rsidP="00AE5E06">
            <w:pPr>
              <w:spacing w:before="40"/>
              <w:jc w:val="right"/>
              <w:rPr>
                <w:sz w:val="22"/>
                <w:szCs w:val="22"/>
              </w:rPr>
            </w:pPr>
          </w:p>
        </w:tc>
      </w:tr>
      <w:tr w:rsidR="007442A0" w:rsidRPr="002460CE">
        <w:tblPrEx>
          <w:tblCellMar>
            <w:top w:w="0" w:type="dxa"/>
            <w:bottom w:w="0" w:type="dxa"/>
          </w:tblCellMar>
        </w:tblPrEx>
        <w:tc>
          <w:tcPr>
            <w:tcW w:w="7380" w:type="dxa"/>
          </w:tcPr>
          <w:p w:rsidR="007442A0" w:rsidRPr="002460CE" w:rsidRDefault="006514E1" w:rsidP="00AE5E06">
            <w:pPr>
              <w:spacing w:before="40"/>
              <w:jc w:val="both"/>
              <w:rPr>
                <w:caps/>
                <w:sz w:val="22"/>
                <w:szCs w:val="22"/>
              </w:rPr>
            </w:pPr>
            <w:r w:rsidRPr="002460CE">
              <w:rPr>
                <w:sz w:val="22"/>
                <w:szCs w:val="22"/>
              </w:rPr>
              <w:t>BẢNG CÂN ĐỐI KẾ TOÁN</w:t>
            </w:r>
          </w:p>
        </w:tc>
        <w:tc>
          <w:tcPr>
            <w:tcW w:w="1980" w:type="dxa"/>
          </w:tcPr>
          <w:p w:rsidR="007442A0" w:rsidRPr="000122AC" w:rsidRDefault="00127DEF" w:rsidP="009D6211">
            <w:pPr>
              <w:spacing w:before="40"/>
              <w:jc w:val="right"/>
              <w:rPr>
                <w:sz w:val="22"/>
                <w:szCs w:val="22"/>
              </w:rPr>
            </w:pPr>
            <w:r w:rsidRPr="000122AC">
              <w:rPr>
                <w:sz w:val="22"/>
                <w:szCs w:val="22"/>
              </w:rPr>
              <w:t>4</w:t>
            </w:r>
            <w:r w:rsidR="00995A87" w:rsidRPr="000122AC">
              <w:rPr>
                <w:sz w:val="22"/>
                <w:szCs w:val="22"/>
              </w:rPr>
              <w:t xml:space="preserve"> </w:t>
            </w:r>
            <w:r w:rsidR="00B55CCF" w:rsidRPr="000122AC">
              <w:rPr>
                <w:sz w:val="22"/>
                <w:szCs w:val="22"/>
              </w:rPr>
              <w:t>-</w:t>
            </w:r>
            <w:r w:rsidR="009D6211" w:rsidRPr="000122AC">
              <w:rPr>
                <w:sz w:val="22"/>
                <w:szCs w:val="22"/>
              </w:rPr>
              <w:t xml:space="preserve"> </w:t>
            </w:r>
            <w:r w:rsidRPr="000122AC">
              <w:rPr>
                <w:sz w:val="22"/>
                <w:szCs w:val="22"/>
              </w:rPr>
              <w:t>5</w:t>
            </w:r>
          </w:p>
        </w:tc>
      </w:tr>
      <w:tr w:rsidR="007442A0" w:rsidRPr="002460CE">
        <w:tblPrEx>
          <w:tblCellMar>
            <w:top w:w="0" w:type="dxa"/>
            <w:bottom w:w="0" w:type="dxa"/>
          </w:tblCellMar>
        </w:tblPrEx>
        <w:trPr>
          <w:trHeight w:val="288"/>
        </w:trPr>
        <w:tc>
          <w:tcPr>
            <w:tcW w:w="7380" w:type="dxa"/>
          </w:tcPr>
          <w:p w:rsidR="007442A0" w:rsidRPr="002460CE" w:rsidRDefault="007442A0" w:rsidP="00AE5E06">
            <w:pPr>
              <w:spacing w:before="40"/>
              <w:jc w:val="both"/>
              <w:rPr>
                <w:caps/>
                <w:sz w:val="22"/>
                <w:szCs w:val="22"/>
              </w:rPr>
            </w:pPr>
          </w:p>
        </w:tc>
        <w:tc>
          <w:tcPr>
            <w:tcW w:w="1980" w:type="dxa"/>
          </w:tcPr>
          <w:p w:rsidR="007442A0" w:rsidRPr="000122AC" w:rsidRDefault="007442A0" w:rsidP="00AE5E06">
            <w:pPr>
              <w:spacing w:before="40"/>
              <w:jc w:val="both"/>
              <w:rPr>
                <w:caps/>
                <w:sz w:val="22"/>
                <w:szCs w:val="22"/>
              </w:rPr>
            </w:pPr>
          </w:p>
        </w:tc>
      </w:tr>
      <w:tr w:rsidR="007442A0" w:rsidRPr="002460CE">
        <w:tblPrEx>
          <w:tblCellMar>
            <w:top w:w="0" w:type="dxa"/>
            <w:bottom w:w="0" w:type="dxa"/>
          </w:tblCellMar>
        </w:tblPrEx>
        <w:tc>
          <w:tcPr>
            <w:tcW w:w="7380" w:type="dxa"/>
          </w:tcPr>
          <w:p w:rsidR="007442A0" w:rsidRPr="002460CE" w:rsidRDefault="006514E1" w:rsidP="00AE5E06">
            <w:pPr>
              <w:spacing w:before="40"/>
              <w:jc w:val="both"/>
              <w:rPr>
                <w:caps/>
                <w:sz w:val="22"/>
                <w:szCs w:val="22"/>
              </w:rPr>
            </w:pPr>
            <w:r w:rsidRPr="002460CE">
              <w:rPr>
                <w:sz w:val="22"/>
                <w:szCs w:val="22"/>
              </w:rPr>
              <w:t>BÁO CÁO KẾT QUẢ HOẠT ĐỘNG KINH DOANH</w:t>
            </w:r>
          </w:p>
        </w:tc>
        <w:tc>
          <w:tcPr>
            <w:tcW w:w="1980" w:type="dxa"/>
          </w:tcPr>
          <w:p w:rsidR="007442A0" w:rsidRPr="000122AC" w:rsidRDefault="00127DEF" w:rsidP="00AE5E06">
            <w:pPr>
              <w:spacing w:before="40"/>
              <w:jc w:val="right"/>
              <w:rPr>
                <w:sz w:val="22"/>
                <w:szCs w:val="22"/>
              </w:rPr>
            </w:pPr>
            <w:r w:rsidRPr="000122AC">
              <w:rPr>
                <w:sz w:val="22"/>
                <w:szCs w:val="22"/>
              </w:rPr>
              <w:t>6</w:t>
            </w:r>
          </w:p>
        </w:tc>
      </w:tr>
      <w:tr w:rsidR="007442A0" w:rsidRPr="002460CE">
        <w:tblPrEx>
          <w:tblCellMar>
            <w:top w:w="0" w:type="dxa"/>
            <w:bottom w:w="0" w:type="dxa"/>
          </w:tblCellMar>
        </w:tblPrEx>
        <w:trPr>
          <w:trHeight w:val="288"/>
        </w:trPr>
        <w:tc>
          <w:tcPr>
            <w:tcW w:w="7380" w:type="dxa"/>
          </w:tcPr>
          <w:p w:rsidR="007442A0" w:rsidRPr="002460CE" w:rsidRDefault="007442A0" w:rsidP="00AE5E06">
            <w:pPr>
              <w:spacing w:before="40"/>
              <w:jc w:val="both"/>
              <w:rPr>
                <w:caps/>
                <w:sz w:val="22"/>
                <w:szCs w:val="22"/>
              </w:rPr>
            </w:pPr>
          </w:p>
        </w:tc>
        <w:tc>
          <w:tcPr>
            <w:tcW w:w="1980" w:type="dxa"/>
          </w:tcPr>
          <w:p w:rsidR="007442A0" w:rsidRPr="000122AC" w:rsidRDefault="007442A0" w:rsidP="00AE5E06">
            <w:pPr>
              <w:spacing w:before="40"/>
              <w:jc w:val="right"/>
              <w:rPr>
                <w:sz w:val="22"/>
                <w:szCs w:val="22"/>
              </w:rPr>
            </w:pPr>
          </w:p>
        </w:tc>
      </w:tr>
      <w:tr w:rsidR="007442A0" w:rsidRPr="002460CE">
        <w:tblPrEx>
          <w:tblCellMar>
            <w:top w:w="0" w:type="dxa"/>
            <w:bottom w:w="0" w:type="dxa"/>
          </w:tblCellMar>
        </w:tblPrEx>
        <w:tc>
          <w:tcPr>
            <w:tcW w:w="7380" w:type="dxa"/>
          </w:tcPr>
          <w:p w:rsidR="007442A0" w:rsidRPr="002460CE" w:rsidRDefault="006514E1" w:rsidP="00AE5E06">
            <w:pPr>
              <w:spacing w:before="40"/>
              <w:jc w:val="both"/>
              <w:rPr>
                <w:caps/>
                <w:sz w:val="22"/>
                <w:szCs w:val="22"/>
              </w:rPr>
            </w:pPr>
            <w:r w:rsidRPr="002460CE">
              <w:rPr>
                <w:sz w:val="22"/>
                <w:szCs w:val="22"/>
              </w:rPr>
              <w:t xml:space="preserve">BÁO CÁO </w:t>
            </w:r>
            <w:r w:rsidR="0057239C" w:rsidRPr="002460CE">
              <w:rPr>
                <w:sz w:val="22"/>
                <w:szCs w:val="22"/>
              </w:rPr>
              <w:t>LƯU CHUYỂN TIỀN TỆ</w:t>
            </w:r>
          </w:p>
        </w:tc>
        <w:tc>
          <w:tcPr>
            <w:tcW w:w="1980" w:type="dxa"/>
          </w:tcPr>
          <w:p w:rsidR="007442A0" w:rsidRPr="000122AC" w:rsidRDefault="00127DEF" w:rsidP="00AE5E06">
            <w:pPr>
              <w:spacing w:before="40"/>
              <w:jc w:val="right"/>
              <w:rPr>
                <w:sz w:val="22"/>
                <w:szCs w:val="22"/>
              </w:rPr>
            </w:pPr>
            <w:r w:rsidRPr="000122AC">
              <w:rPr>
                <w:sz w:val="22"/>
                <w:szCs w:val="22"/>
              </w:rPr>
              <w:t>7</w:t>
            </w:r>
          </w:p>
        </w:tc>
      </w:tr>
      <w:tr w:rsidR="007442A0" w:rsidRPr="002460CE">
        <w:tblPrEx>
          <w:tblCellMar>
            <w:top w:w="0" w:type="dxa"/>
            <w:bottom w:w="0" w:type="dxa"/>
          </w:tblCellMar>
        </w:tblPrEx>
        <w:trPr>
          <w:trHeight w:val="288"/>
        </w:trPr>
        <w:tc>
          <w:tcPr>
            <w:tcW w:w="7380" w:type="dxa"/>
          </w:tcPr>
          <w:p w:rsidR="007442A0" w:rsidRPr="002460CE" w:rsidRDefault="007442A0" w:rsidP="00AE5E06">
            <w:pPr>
              <w:spacing w:before="40"/>
              <w:jc w:val="both"/>
              <w:rPr>
                <w:caps/>
                <w:sz w:val="22"/>
                <w:szCs w:val="22"/>
              </w:rPr>
            </w:pPr>
          </w:p>
        </w:tc>
        <w:tc>
          <w:tcPr>
            <w:tcW w:w="1980" w:type="dxa"/>
          </w:tcPr>
          <w:p w:rsidR="007442A0" w:rsidRPr="000122AC" w:rsidRDefault="007442A0" w:rsidP="00AE5E06">
            <w:pPr>
              <w:spacing w:before="40"/>
              <w:jc w:val="right"/>
              <w:rPr>
                <w:sz w:val="22"/>
                <w:szCs w:val="22"/>
              </w:rPr>
            </w:pPr>
          </w:p>
        </w:tc>
      </w:tr>
      <w:tr w:rsidR="007442A0" w:rsidRPr="002460CE">
        <w:tblPrEx>
          <w:tblCellMar>
            <w:top w:w="0" w:type="dxa"/>
            <w:bottom w:w="0" w:type="dxa"/>
          </w:tblCellMar>
        </w:tblPrEx>
        <w:tc>
          <w:tcPr>
            <w:tcW w:w="7380" w:type="dxa"/>
          </w:tcPr>
          <w:p w:rsidR="007442A0" w:rsidRPr="002460CE" w:rsidRDefault="006514E1" w:rsidP="00AE5E06">
            <w:pPr>
              <w:spacing w:before="40"/>
              <w:jc w:val="both"/>
              <w:rPr>
                <w:caps/>
                <w:sz w:val="22"/>
                <w:szCs w:val="22"/>
              </w:rPr>
            </w:pPr>
            <w:r w:rsidRPr="002460CE">
              <w:rPr>
                <w:sz w:val="22"/>
                <w:szCs w:val="22"/>
              </w:rPr>
              <w:t>THUYẾT MINH BÁO CÁO TÀI CHÍNH</w:t>
            </w:r>
          </w:p>
        </w:tc>
        <w:tc>
          <w:tcPr>
            <w:tcW w:w="1980" w:type="dxa"/>
          </w:tcPr>
          <w:p w:rsidR="007442A0" w:rsidRPr="00585F60" w:rsidRDefault="00BB0E77" w:rsidP="00585F60">
            <w:pPr>
              <w:spacing w:before="40"/>
              <w:jc w:val="right"/>
              <w:rPr>
                <w:sz w:val="22"/>
                <w:szCs w:val="22"/>
              </w:rPr>
            </w:pPr>
            <w:r w:rsidRPr="00585F60">
              <w:rPr>
                <w:sz w:val="22"/>
                <w:szCs w:val="22"/>
              </w:rPr>
              <w:t xml:space="preserve">8 </w:t>
            </w:r>
            <w:r w:rsidR="00B55CCF" w:rsidRPr="00585F60">
              <w:rPr>
                <w:sz w:val="22"/>
                <w:szCs w:val="22"/>
              </w:rPr>
              <w:t>-</w:t>
            </w:r>
            <w:r w:rsidRPr="00585F60">
              <w:rPr>
                <w:sz w:val="22"/>
                <w:szCs w:val="22"/>
              </w:rPr>
              <w:t xml:space="preserve"> </w:t>
            </w:r>
            <w:r w:rsidR="00585F60" w:rsidRPr="00585F60">
              <w:rPr>
                <w:sz w:val="22"/>
                <w:szCs w:val="22"/>
              </w:rPr>
              <w:t xml:space="preserve">23  </w:t>
            </w:r>
          </w:p>
        </w:tc>
      </w:tr>
      <w:tr w:rsidR="007442A0" w:rsidRPr="002460CE">
        <w:tblPrEx>
          <w:tblCellMar>
            <w:top w:w="0" w:type="dxa"/>
            <w:bottom w:w="0" w:type="dxa"/>
          </w:tblCellMar>
        </w:tblPrEx>
        <w:tc>
          <w:tcPr>
            <w:tcW w:w="7380" w:type="dxa"/>
          </w:tcPr>
          <w:p w:rsidR="007442A0" w:rsidRPr="002460CE" w:rsidRDefault="007442A0" w:rsidP="00E070BD">
            <w:pPr>
              <w:jc w:val="both"/>
              <w:rPr>
                <w:sz w:val="22"/>
                <w:szCs w:val="22"/>
              </w:rPr>
            </w:pPr>
          </w:p>
        </w:tc>
        <w:tc>
          <w:tcPr>
            <w:tcW w:w="1980" w:type="dxa"/>
          </w:tcPr>
          <w:p w:rsidR="007442A0" w:rsidRPr="000122AC" w:rsidRDefault="007442A0" w:rsidP="00E070BD">
            <w:pPr>
              <w:jc w:val="right"/>
              <w:rPr>
                <w:sz w:val="22"/>
                <w:szCs w:val="22"/>
              </w:rPr>
            </w:pPr>
          </w:p>
        </w:tc>
      </w:tr>
    </w:tbl>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rsidP="00B220BC">
      <w:pPr>
        <w:jc w:val="right"/>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F2606A" w:rsidRPr="002460CE" w:rsidRDefault="00F2606A">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6514E1" w:rsidRPr="002460CE" w:rsidRDefault="006514E1">
      <w:pPr>
        <w:rPr>
          <w:sz w:val="22"/>
          <w:szCs w:val="22"/>
        </w:rPr>
      </w:pPr>
    </w:p>
    <w:p w:rsidR="00E071CD" w:rsidRPr="002460CE" w:rsidRDefault="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FE3F90" w:rsidRPr="002460CE" w:rsidRDefault="00FE3F90" w:rsidP="00E071CD">
      <w:pPr>
        <w:rPr>
          <w:sz w:val="22"/>
          <w:szCs w:val="22"/>
        </w:rPr>
      </w:pPr>
    </w:p>
    <w:p w:rsidR="00FE3F90" w:rsidRPr="002460CE" w:rsidRDefault="00FE3F90" w:rsidP="00E071CD">
      <w:pPr>
        <w:rPr>
          <w:sz w:val="22"/>
          <w:szCs w:val="22"/>
        </w:rPr>
      </w:pPr>
    </w:p>
    <w:p w:rsidR="00FE3F90" w:rsidRPr="002460CE" w:rsidRDefault="00FE3F90" w:rsidP="00E071CD">
      <w:pPr>
        <w:rPr>
          <w:sz w:val="22"/>
          <w:szCs w:val="22"/>
        </w:rPr>
      </w:pPr>
    </w:p>
    <w:p w:rsidR="00FE3F90" w:rsidRDefault="00FE3F90" w:rsidP="00E071CD">
      <w:pPr>
        <w:rPr>
          <w:sz w:val="22"/>
          <w:szCs w:val="22"/>
        </w:rPr>
      </w:pPr>
    </w:p>
    <w:p w:rsidR="00D65100" w:rsidRDefault="00D65100" w:rsidP="00E071CD">
      <w:pPr>
        <w:rPr>
          <w:sz w:val="22"/>
          <w:szCs w:val="22"/>
        </w:rPr>
      </w:pPr>
    </w:p>
    <w:p w:rsidR="00D65100" w:rsidRPr="002460CE" w:rsidRDefault="00D65100" w:rsidP="00E071CD">
      <w:pPr>
        <w:rPr>
          <w:sz w:val="22"/>
          <w:szCs w:val="22"/>
        </w:rPr>
      </w:pPr>
    </w:p>
    <w:p w:rsidR="00E071CD" w:rsidRPr="002460CE" w:rsidRDefault="00E071CD" w:rsidP="00E071CD">
      <w:pPr>
        <w:rPr>
          <w:sz w:val="22"/>
          <w:szCs w:val="22"/>
        </w:rPr>
      </w:pPr>
    </w:p>
    <w:p w:rsidR="00E071CD" w:rsidRPr="002460CE" w:rsidRDefault="00E071CD" w:rsidP="00E071CD">
      <w:pPr>
        <w:rPr>
          <w:sz w:val="22"/>
          <w:szCs w:val="22"/>
        </w:rPr>
      </w:pPr>
    </w:p>
    <w:p w:rsidR="006514E1" w:rsidRPr="002460CE" w:rsidRDefault="006514E1" w:rsidP="001D5B72">
      <w:pPr>
        <w:jc w:val="center"/>
        <w:rPr>
          <w:b/>
          <w:sz w:val="22"/>
          <w:szCs w:val="22"/>
          <w:lang w:val="es-MX"/>
        </w:rPr>
      </w:pPr>
      <w:r w:rsidRPr="002460CE">
        <w:rPr>
          <w:b/>
          <w:sz w:val="22"/>
          <w:szCs w:val="22"/>
          <w:lang w:val="es-MX"/>
        </w:rPr>
        <w:t>BÁO CÁO CỦA BAN</w:t>
      </w:r>
      <w:r w:rsidR="006D7B49" w:rsidRPr="002460CE">
        <w:rPr>
          <w:b/>
          <w:sz w:val="22"/>
          <w:szCs w:val="22"/>
          <w:lang w:val="es-MX"/>
        </w:rPr>
        <w:t xml:space="preserve"> </w:t>
      </w:r>
      <w:r w:rsidRPr="002460CE">
        <w:rPr>
          <w:b/>
          <w:sz w:val="22"/>
          <w:szCs w:val="22"/>
          <w:lang w:val="es-MX"/>
        </w:rPr>
        <w:t>GIÁM ĐỐC</w:t>
      </w:r>
    </w:p>
    <w:p w:rsidR="006514E1" w:rsidRPr="002460CE" w:rsidRDefault="006514E1" w:rsidP="008B7D7B">
      <w:pPr>
        <w:jc w:val="both"/>
        <w:rPr>
          <w:sz w:val="22"/>
          <w:szCs w:val="22"/>
          <w:lang w:val="es-MX"/>
        </w:rPr>
      </w:pPr>
    </w:p>
    <w:p w:rsidR="006514E1" w:rsidRPr="002460CE" w:rsidRDefault="006514E1" w:rsidP="008B7D7B">
      <w:pPr>
        <w:jc w:val="both"/>
        <w:rPr>
          <w:sz w:val="22"/>
          <w:szCs w:val="22"/>
          <w:lang w:val="es-MX"/>
        </w:rPr>
      </w:pPr>
      <w:r w:rsidRPr="002460CE">
        <w:rPr>
          <w:sz w:val="22"/>
          <w:szCs w:val="22"/>
          <w:lang w:val="es-MX"/>
        </w:rPr>
        <w:t xml:space="preserve">Ban </w:t>
      </w:r>
      <w:r w:rsidR="006D7B49" w:rsidRPr="002460CE">
        <w:rPr>
          <w:sz w:val="22"/>
          <w:szCs w:val="22"/>
          <w:lang w:val="es-MX"/>
        </w:rPr>
        <w:t>Giám đốc</w:t>
      </w:r>
      <w:r w:rsidRPr="002460CE">
        <w:rPr>
          <w:sz w:val="22"/>
          <w:szCs w:val="22"/>
          <w:lang w:val="es-MX"/>
        </w:rPr>
        <w:t xml:space="preserve"> </w:t>
      </w:r>
      <w:r w:rsidR="0091599A" w:rsidRPr="002460CE">
        <w:rPr>
          <w:sz w:val="22"/>
          <w:szCs w:val="22"/>
          <w:lang w:val="es-MX"/>
        </w:rPr>
        <w:t xml:space="preserve">Công ty </w:t>
      </w:r>
      <w:r w:rsidR="004273AE" w:rsidRPr="002460CE">
        <w:rPr>
          <w:sz w:val="22"/>
          <w:szCs w:val="22"/>
          <w:lang w:val="es-MX"/>
        </w:rPr>
        <w:t xml:space="preserve">Cổ phần </w:t>
      </w:r>
      <w:r w:rsidR="00C149B8">
        <w:rPr>
          <w:sz w:val="22"/>
          <w:szCs w:val="22"/>
          <w:lang w:val="es-MX"/>
        </w:rPr>
        <w:t xml:space="preserve">Vicem </w:t>
      </w:r>
      <w:r w:rsidR="00117C14" w:rsidRPr="002460CE">
        <w:rPr>
          <w:sz w:val="22"/>
          <w:szCs w:val="22"/>
          <w:lang w:val="es-MX"/>
        </w:rPr>
        <w:t>Bao bì Hải Phòng</w:t>
      </w:r>
      <w:r w:rsidR="00D35A23" w:rsidRPr="002460CE">
        <w:rPr>
          <w:sz w:val="22"/>
          <w:szCs w:val="22"/>
          <w:lang w:val="es-MX"/>
        </w:rPr>
        <w:t xml:space="preserve"> </w:t>
      </w:r>
      <w:r w:rsidRPr="002460CE">
        <w:rPr>
          <w:sz w:val="22"/>
          <w:szCs w:val="22"/>
          <w:lang w:val="es-MX"/>
        </w:rPr>
        <w:t xml:space="preserve">(gọi tắt là “Công ty”) đệ trình </w:t>
      </w:r>
      <w:r w:rsidR="00EC5D85" w:rsidRPr="002460CE">
        <w:rPr>
          <w:sz w:val="22"/>
          <w:szCs w:val="22"/>
          <w:lang w:val="es-MX"/>
        </w:rPr>
        <w:t>B</w:t>
      </w:r>
      <w:r w:rsidRPr="002460CE">
        <w:rPr>
          <w:sz w:val="22"/>
          <w:szCs w:val="22"/>
          <w:lang w:val="es-MX"/>
        </w:rPr>
        <w:t xml:space="preserve">áo cáo này cùng với </w:t>
      </w:r>
      <w:r w:rsidR="000D77B8">
        <w:rPr>
          <w:sz w:val="22"/>
          <w:szCs w:val="22"/>
          <w:lang w:val="es-MX"/>
        </w:rPr>
        <w:t>B</w:t>
      </w:r>
      <w:r w:rsidRPr="002460CE">
        <w:rPr>
          <w:sz w:val="22"/>
          <w:szCs w:val="22"/>
          <w:lang w:val="es-MX"/>
        </w:rPr>
        <w:t xml:space="preserve">áo cáo tài chính đã được kiểm toán của Công ty cho </w:t>
      </w:r>
      <w:r w:rsidR="0016636F" w:rsidRPr="002460CE">
        <w:rPr>
          <w:sz w:val="22"/>
          <w:szCs w:val="22"/>
          <w:lang w:val="es-MX"/>
        </w:rPr>
        <w:t>năm tài chính kết thúc</w:t>
      </w:r>
      <w:r w:rsidR="00EB04CA" w:rsidRPr="002460CE">
        <w:rPr>
          <w:sz w:val="22"/>
          <w:szCs w:val="22"/>
          <w:lang w:val="es-MX"/>
        </w:rPr>
        <w:t xml:space="preserve"> </w:t>
      </w:r>
      <w:r w:rsidR="005111E7" w:rsidRPr="002460CE">
        <w:rPr>
          <w:sz w:val="22"/>
          <w:szCs w:val="22"/>
          <w:lang w:val="es-MX"/>
        </w:rPr>
        <w:t xml:space="preserve">ngày </w:t>
      </w:r>
      <w:r w:rsidR="00EB04CA" w:rsidRPr="002460CE">
        <w:rPr>
          <w:sz w:val="22"/>
          <w:szCs w:val="22"/>
          <w:lang w:val="es-MX"/>
        </w:rPr>
        <w:t>31</w:t>
      </w:r>
      <w:r w:rsidR="00B709D0" w:rsidRPr="002460CE">
        <w:rPr>
          <w:sz w:val="22"/>
          <w:szCs w:val="22"/>
          <w:lang w:val="es-MX"/>
        </w:rPr>
        <w:t xml:space="preserve"> tháng </w:t>
      </w:r>
      <w:r w:rsidR="00EB04CA" w:rsidRPr="002460CE">
        <w:rPr>
          <w:sz w:val="22"/>
          <w:szCs w:val="22"/>
          <w:lang w:val="es-MX"/>
        </w:rPr>
        <w:t>1</w:t>
      </w:r>
      <w:r w:rsidR="0016636F" w:rsidRPr="002460CE">
        <w:rPr>
          <w:sz w:val="22"/>
          <w:szCs w:val="22"/>
          <w:lang w:val="es-MX"/>
        </w:rPr>
        <w:t>2</w:t>
      </w:r>
      <w:r w:rsidR="00B709D0" w:rsidRPr="002460CE">
        <w:rPr>
          <w:sz w:val="22"/>
          <w:szCs w:val="22"/>
          <w:lang w:val="es-MX"/>
        </w:rPr>
        <w:t xml:space="preserve"> năm </w:t>
      </w:r>
      <w:r w:rsidR="002D5A57" w:rsidRPr="002460CE">
        <w:rPr>
          <w:sz w:val="22"/>
          <w:szCs w:val="22"/>
          <w:lang w:val="es-MX"/>
        </w:rPr>
        <w:t>201</w:t>
      </w:r>
      <w:r w:rsidR="002D5A57">
        <w:rPr>
          <w:sz w:val="22"/>
          <w:szCs w:val="22"/>
          <w:lang w:val="es-MX"/>
        </w:rPr>
        <w:t>2</w:t>
      </w:r>
      <w:r w:rsidRPr="002460CE">
        <w:rPr>
          <w:sz w:val="22"/>
          <w:szCs w:val="22"/>
          <w:lang w:val="es-MX"/>
        </w:rPr>
        <w:t>.</w:t>
      </w:r>
    </w:p>
    <w:p w:rsidR="006514E1" w:rsidRPr="002460CE" w:rsidRDefault="006514E1" w:rsidP="008B7D7B">
      <w:pPr>
        <w:jc w:val="both"/>
        <w:rPr>
          <w:b/>
          <w:caps/>
          <w:sz w:val="22"/>
          <w:szCs w:val="22"/>
          <w:lang w:val="es-MX"/>
        </w:rPr>
      </w:pPr>
    </w:p>
    <w:p w:rsidR="006514E1" w:rsidRPr="002460CE" w:rsidRDefault="00C337DE" w:rsidP="008B7D7B">
      <w:pPr>
        <w:jc w:val="both"/>
        <w:rPr>
          <w:b/>
          <w:sz w:val="22"/>
          <w:szCs w:val="22"/>
          <w:lang w:val="es-MX"/>
        </w:rPr>
      </w:pPr>
      <w:r w:rsidRPr="002460CE">
        <w:rPr>
          <w:b/>
          <w:sz w:val="22"/>
          <w:szCs w:val="22"/>
          <w:lang w:val="es-MX"/>
        </w:rPr>
        <w:t xml:space="preserve">HỘI ĐỒNG QUẢN TRỊ VÀ </w:t>
      </w:r>
      <w:r w:rsidR="006514E1" w:rsidRPr="002460CE">
        <w:rPr>
          <w:b/>
          <w:sz w:val="22"/>
          <w:szCs w:val="22"/>
          <w:lang w:val="es-MX"/>
        </w:rPr>
        <w:t>BAN GIÁM ĐỐC</w:t>
      </w:r>
    </w:p>
    <w:p w:rsidR="006514E1" w:rsidRPr="002460CE" w:rsidRDefault="006514E1" w:rsidP="008B7D7B">
      <w:pPr>
        <w:jc w:val="both"/>
        <w:rPr>
          <w:sz w:val="22"/>
          <w:szCs w:val="22"/>
          <w:lang w:val="es-MX"/>
        </w:rPr>
      </w:pPr>
    </w:p>
    <w:p w:rsidR="006514E1" w:rsidRPr="002460CE" w:rsidRDefault="006514E1" w:rsidP="008B7D7B">
      <w:pPr>
        <w:jc w:val="both"/>
        <w:rPr>
          <w:sz w:val="22"/>
          <w:szCs w:val="22"/>
          <w:lang w:val="es-MX"/>
        </w:rPr>
      </w:pPr>
      <w:r w:rsidRPr="002460CE">
        <w:rPr>
          <w:sz w:val="22"/>
          <w:szCs w:val="22"/>
          <w:lang w:val="es-MX"/>
        </w:rPr>
        <w:t xml:space="preserve">Các thành viên của </w:t>
      </w:r>
      <w:r w:rsidR="00C337DE" w:rsidRPr="002460CE">
        <w:rPr>
          <w:sz w:val="22"/>
          <w:szCs w:val="22"/>
          <w:lang w:val="es-MX"/>
        </w:rPr>
        <w:t xml:space="preserve">Hội đồng Quản trị và </w:t>
      </w:r>
      <w:r w:rsidRPr="002460CE">
        <w:rPr>
          <w:sz w:val="22"/>
          <w:szCs w:val="22"/>
          <w:lang w:val="es-MX"/>
        </w:rPr>
        <w:t>Ban</w:t>
      </w:r>
      <w:r w:rsidR="008D4E43" w:rsidRPr="002460CE">
        <w:rPr>
          <w:sz w:val="22"/>
          <w:szCs w:val="22"/>
          <w:lang w:val="es-MX"/>
        </w:rPr>
        <w:t xml:space="preserve"> </w:t>
      </w:r>
      <w:r w:rsidR="006D7B49" w:rsidRPr="002460CE">
        <w:rPr>
          <w:sz w:val="22"/>
          <w:szCs w:val="22"/>
          <w:lang w:val="es-MX"/>
        </w:rPr>
        <w:t>Giám đốc</w:t>
      </w:r>
      <w:r w:rsidRPr="002460CE">
        <w:rPr>
          <w:sz w:val="22"/>
          <w:szCs w:val="22"/>
          <w:lang w:val="es-MX"/>
        </w:rPr>
        <w:t xml:space="preserve"> Công ty đã điều hành Công ty trong </w:t>
      </w:r>
      <w:r w:rsidR="00F56E8D" w:rsidRPr="002460CE">
        <w:rPr>
          <w:sz w:val="22"/>
          <w:szCs w:val="22"/>
          <w:lang w:val="es-MX"/>
        </w:rPr>
        <w:t xml:space="preserve">năm </w:t>
      </w:r>
      <w:r w:rsidRPr="002460CE">
        <w:rPr>
          <w:sz w:val="22"/>
          <w:szCs w:val="22"/>
          <w:lang w:val="es-MX"/>
        </w:rPr>
        <w:t>và đến ngày lậ</w:t>
      </w:r>
      <w:r w:rsidR="00EC5D85" w:rsidRPr="002460CE">
        <w:rPr>
          <w:sz w:val="22"/>
          <w:szCs w:val="22"/>
          <w:lang w:val="es-MX"/>
        </w:rPr>
        <w:t>p B</w:t>
      </w:r>
      <w:r w:rsidRPr="002460CE">
        <w:rPr>
          <w:sz w:val="22"/>
          <w:szCs w:val="22"/>
          <w:lang w:val="es-MX"/>
        </w:rPr>
        <w:t>áo cáo này gồm:</w:t>
      </w:r>
    </w:p>
    <w:p w:rsidR="006514E1" w:rsidRPr="002460CE" w:rsidRDefault="006514E1" w:rsidP="008B7D7B">
      <w:pPr>
        <w:jc w:val="both"/>
        <w:rPr>
          <w:sz w:val="22"/>
          <w:szCs w:val="22"/>
          <w:lang w:val="es-MX"/>
        </w:rPr>
      </w:pPr>
    </w:p>
    <w:tbl>
      <w:tblPr>
        <w:tblW w:w="9228" w:type="dxa"/>
        <w:tblLayout w:type="fixed"/>
        <w:tblLook w:val="0000"/>
      </w:tblPr>
      <w:tblGrid>
        <w:gridCol w:w="2988"/>
        <w:gridCol w:w="6240"/>
      </w:tblGrid>
      <w:tr w:rsidR="00B20BE5" w:rsidRPr="00D86AB5">
        <w:tblPrEx>
          <w:tblCellMar>
            <w:top w:w="0" w:type="dxa"/>
            <w:bottom w:w="0" w:type="dxa"/>
          </w:tblCellMar>
        </w:tblPrEx>
        <w:trPr>
          <w:cantSplit/>
        </w:trPr>
        <w:tc>
          <w:tcPr>
            <w:tcW w:w="2988" w:type="dxa"/>
          </w:tcPr>
          <w:p w:rsidR="00B20BE5" w:rsidRPr="00D86AB5" w:rsidRDefault="00B20BE5" w:rsidP="00B20BE5">
            <w:pPr>
              <w:pStyle w:val="response"/>
              <w:spacing w:before="0" w:after="0"/>
              <w:jc w:val="both"/>
              <w:rPr>
                <w:b/>
                <w:sz w:val="22"/>
                <w:szCs w:val="22"/>
                <w:u w:val="single"/>
              </w:rPr>
            </w:pPr>
            <w:r w:rsidRPr="00D86AB5">
              <w:rPr>
                <w:b/>
                <w:sz w:val="22"/>
                <w:szCs w:val="22"/>
                <w:u w:val="single"/>
              </w:rPr>
              <w:t>Hội đồng Quản trị</w:t>
            </w:r>
          </w:p>
        </w:tc>
        <w:tc>
          <w:tcPr>
            <w:tcW w:w="6240" w:type="dxa"/>
          </w:tcPr>
          <w:p w:rsidR="00B20BE5" w:rsidRPr="00D86AB5" w:rsidRDefault="00B20BE5" w:rsidP="00B20BE5">
            <w:pPr>
              <w:pStyle w:val="response"/>
              <w:spacing w:before="0" w:after="0"/>
              <w:jc w:val="both"/>
              <w:rPr>
                <w:color w:val="FF0000"/>
                <w:sz w:val="22"/>
                <w:szCs w:val="22"/>
              </w:rPr>
            </w:pPr>
          </w:p>
        </w:tc>
      </w:tr>
      <w:tr w:rsidR="00221D6D" w:rsidRPr="00D86AB5">
        <w:tblPrEx>
          <w:tblCellMar>
            <w:top w:w="0" w:type="dxa"/>
            <w:bottom w:w="0" w:type="dxa"/>
          </w:tblCellMar>
        </w:tblPrEx>
        <w:trPr>
          <w:cantSplit/>
        </w:trPr>
        <w:tc>
          <w:tcPr>
            <w:tcW w:w="2988" w:type="dxa"/>
            <w:vAlign w:val="center"/>
          </w:tcPr>
          <w:p w:rsidR="00221D6D" w:rsidRPr="00D86AB5" w:rsidRDefault="00AB203F" w:rsidP="00B20BE5">
            <w:pPr>
              <w:pStyle w:val="response"/>
              <w:spacing w:before="20" w:after="0"/>
              <w:jc w:val="both"/>
              <w:rPr>
                <w:sz w:val="22"/>
                <w:szCs w:val="22"/>
              </w:rPr>
            </w:pPr>
            <w:r w:rsidRPr="00D86AB5">
              <w:rPr>
                <w:sz w:val="22"/>
                <w:szCs w:val="22"/>
              </w:rPr>
              <w:t>Ông</w:t>
            </w:r>
            <w:r w:rsidR="00221D6D" w:rsidRPr="00D86AB5">
              <w:rPr>
                <w:sz w:val="22"/>
                <w:szCs w:val="22"/>
              </w:rPr>
              <w:t xml:space="preserve"> </w:t>
            </w:r>
            <w:r w:rsidR="008A0DD2" w:rsidRPr="00D86AB5">
              <w:rPr>
                <w:sz w:val="22"/>
                <w:szCs w:val="22"/>
              </w:rPr>
              <w:t>Dư Văn Hải</w:t>
            </w:r>
            <w:r w:rsidRPr="00D86AB5">
              <w:rPr>
                <w:sz w:val="22"/>
                <w:szCs w:val="22"/>
              </w:rPr>
              <w:t xml:space="preserve"> </w:t>
            </w:r>
          </w:p>
        </w:tc>
        <w:tc>
          <w:tcPr>
            <w:tcW w:w="6240" w:type="dxa"/>
            <w:vAlign w:val="center"/>
          </w:tcPr>
          <w:p w:rsidR="00221D6D" w:rsidRPr="00D86AB5" w:rsidRDefault="00221D6D" w:rsidP="00B20BE5">
            <w:pPr>
              <w:pStyle w:val="response"/>
              <w:spacing w:before="20" w:after="0"/>
              <w:jc w:val="both"/>
              <w:rPr>
                <w:sz w:val="22"/>
                <w:szCs w:val="22"/>
              </w:rPr>
            </w:pPr>
            <w:r w:rsidRPr="00D86AB5">
              <w:rPr>
                <w:sz w:val="22"/>
                <w:szCs w:val="22"/>
              </w:rPr>
              <w:t>Chủ tịch</w:t>
            </w:r>
          </w:p>
        </w:tc>
      </w:tr>
      <w:tr w:rsidR="00221D6D" w:rsidRPr="00D86AB5">
        <w:tblPrEx>
          <w:tblCellMar>
            <w:top w:w="0" w:type="dxa"/>
            <w:bottom w:w="0" w:type="dxa"/>
          </w:tblCellMar>
        </w:tblPrEx>
        <w:trPr>
          <w:cantSplit/>
        </w:trPr>
        <w:tc>
          <w:tcPr>
            <w:tcW w:w="2988" w:type="dxa"/>
            <w:vAlign w:val="center"/>
          </w:tcPr>
          <w:p w:rsidR="00221D6D" w:rsidRPr="00D86AB5" w:rsidRDefault="00544106" w:rsidP="00B20BE5">
            <w:pPr>
              <w:pStyle w:val="response"/>
              <w:spacing w:before="20" w:after="0"/>
              <w:jc w:val="both"/>
              <w:rPr>
                <w:sz w:val="22"/>
                <w:szCs w:val="22"/>
              </w:rPr>
            </w:pPr>
            <w:r w:rsidRPr="00D86AB5">
              <w:rPr>
                <w:sz w:val="22"/>
                <w:szCs w:val="22"/>
              </w:rPr>
              <w:t>Ông</w:t>
            </w:r>
            <w:r w:rsidR="00221D6D" w:rsidRPr="00D86AB5">
              <w:rPr>
                <w:sz w:val="22"/>
                <w:szCs w:val="22"/>
              </w:rPr>
              <w:t xml:space="preserve"> </w:t>
            </w:r>
            <w:r w:rsidR="008A0DD2" w:rsidRPr="00D86AB5">
              <w:rPr>
                <w:sz w:val="22"/>
                <w:szCs w:val="22"/>
              </w:rPr>
              <w:t>Nguyễn Anh Nghĩa</w:t>
            </w:r>
          </w:p>
        </w:tc>
        <w:tc>
          <w:tcPr>
            <w:tcW w:w="6240" w:type="dxa"/>
            <w:vAlign w:val="center"/>
          </w:tcPr>
          <w:p w:rsidR="00221D6D" w:rsidRPr="00D86AB5" w:rsidRDefault="00544106" w:rsidP="00B20BE5">
            <w:pPr>
              <w:pStyle w:val="response"/>
              <w:spacing w:before="20" w:after="0"/>
              <w:jc w:val="both"/>
              <w:rPr>
                <w:sz w:val="22"/>
                <w:szCs w:val="22"/>
              </w:rPr>
            </w:pPr>
            <w:r w:rsidRPr="00D86AB5">
              <w:rPr>
                <w:sz w:val="22"/>
                <w:szCs w:val="22"/>
              </w:rPr>
              <w:t xml:space="preserve">Ủy viên </w:t>
            </w:r>
          </w:p>
        </w:tc>
      </w:tr>
      <w:tr w:rsidR="00221D6D" w:rsidRPr="00D86AB5">
        <w:tblPrEx>
          <w:tblCellMar>
            <w:top w:w="0" w:type="dxa"/>
            <w:bottom w:w="0" w:type="dxa"/>
          </w:tblCellMar>
        </w:tblPrEx>
        <w:trPr>
          <w:cantSplit/>
        </w:trPr>
        <w:tc>
          <w:tcPr>
            <w:tcW w:w="2988" w:type="dxa"/>
            <w:vAlign w:val="center"/>
          </w:tcPr>
          <w:p w:rsidR="00221D6D" w:rsidRPr="00D86AB5" w:rsidRDefault="00221D6D" w:rsidP="00B20BE5">
            <w:pPr>
              <w:pStyle w:val="response"/>
              <w:spacing w:before="20" w:after="0"/>
              <w:jc w:val="both"/>
              <w:rPr>
                <w:sz w:val="22"/>
                <w:szCs w:val="22"/>
              </w:rPr>
            </w:pPr>
            <w:r w:rsidRPr="00D86AB5">
              <w:rPr>
                <w:sz w:val="22"/>
                <w:szCs w:val="22"/>
              </w:rPr>
              <w:t xml:space="preserve">Ông </w:t>
            </w:r>
            <w:r w:rsidR="008A0DD2" w:rsidRPr="00D86AB5">
              <w:rPr>
                <w:sz w:val="22"/>
                <w:szCs w:val="22"/>
              </w:rPr>
              <w:t>Mai Hồng Hải</w:t>
            </w:r>
          </w:p>
        </w:tc>
        <w:tc>
          <w:tcPr>
            <w:tcW w:w="6240" w:type="dxa"/>
            <w:vAlign w:val="center"/>
          </w:tcPr>
          <w:p w:rsidR="00221D6D" w:rsidRPr="00D86AB5" w:rsidRDefault="00544106" w:rsidP="00B20BE5">
            <w:pPr>
              <w:pStyle w:val="response"/>
              <w:spacing w:before="20" w:after="0"/>
              <w:jc w:val="both"/>
              <w:rPr>
                <w:sz w:val="22"/>
                <w:szCs w:val="22"/>
              </w:rPr>
            </w:pPr>
            <w:r w:rsidRPr="00D86AB5">
              <w:rPr>
                <w:sz w:val="22"/>
                <w:szCs w:val="22"/>
              </w:rPr>
              <w:t>Ủy viên</w:t>
            </w:r>
          </w:p>
        </w:tc>
      </w:tr>
      <w:tr w:rsidR="00221D6D" w:rsidRPr="00D86AB5">
        <w:tblPrEx>
          <w:tblCellMar>
            <w:top w:w="0" w:type="dxa"/>
            <w:bottom w:w="0" w:type="dxa"/>
          </w:tblCellMar>
        </w:tblPrEx>
        <w:trPr>
          <w:cantSplit/>
        </w:trPr>
        <w:tc>
          <w:tcPr>
            <w:tcW w:w="2988" w:type="dxa"/>
            <w:vAlign w:val="center"/>
          </w:tcPr>
          <w:p w:rsidR="00221D6D" w:rsidRPr="00D86AB5" w:rsidRDefault="00B55CCF" w:rsidP="00B20BE5">
            <w:pPr>
              <w:pStyle w:val="response"/>
              <w:spacing w:before="20" w:after="0"/>
              <w:jc w:val="both"/>
              <w:rPr>
                <w:sz w:val="22"/>
                <w:szCs w:val="22"/>
              </w:rPr>
            </w:pPr>
            <w:r w:rsidRPr="00D86AB5">
              <w:rPr>
                <w:sz w:val="22"/>
                <w:szCs w:val="22"/>
              </w:rPr>
              <w:t>Ông</w:t>
            </w:r>
            <w:r w:rsidR="00221D6D" w:rsidRPr="00D86AB5">
              <w:rPr>
                <w:sz w:val="22"/>
                <w:szCs w:val="22"/>
              </w:rPr>
              <w:t xml:space="preserve"> </w:t>
            </w:r>
            <w:r w:rsidR="008A0DD2" w:rsidRPr="00D86AB5">
              <w:rPr>
                <w:sz w:val="22"/>
                <w:szCs w:val="22"/>
              </w:rPr>
              <w:t>Phạm Văn Hùng</w:t>
            </w:r>
            <w:r w:rsidR="00221D6D" w:rsidRPr="00D86AB5">
              <w:rPr>
                <w:sz w:val="22"/>
                <w:szCs w:val="22"/>
              </w:rPr>
              <w:t xml:space="preserve"> </w:t>
            </w:r>
          </w:p>
        </w:tc>
        <w:tc>
          <w:tcPr>
            <w:tcW w:w="6240" w:type="dxa"/>
            <w:vAlign w:val="center"/>
          </w:tcPr>
          <w:p w:rsidR="00221D6D" w:rsidRPr="00D86AB5" w:rsidRDefault="00544106" w:rsidP="00B20BE5">
            <w:pPr>
              <w:pStyle w:val="response"/>
              <w:spacing w:before="20" w:after="0"/>
              <w:jc w:val="both"/>
              <w:rPr>
                <w:sz w:val="22"/>
                <w:szCs w:val="22"/>
              </w:rPr>
            </w:pPr>
            <w:r w:rsidRPr="00D86AB5">
              <w:rPr>
                <w:sz w:val="22"/>
                <w:szCs w:val="22"/>
              </w:rPr>
              <w:t>Ủy viên</w:t>
            </w:r>
          </w:p>
        </w:tc>
      </w:tr>
      <w:tr w:rsidR="008D4E43" w:rsidRPr="00D86AB5">
        <w:tblPrEx>
          <w:tblCellMar>
            <w:top w:w="0" w:type="dxa"/>
            <w:bottom w:w="0" w:type="dxa"/>
          </w:tblCellMar>
        </w:tblPrEx>
        <w:trPr>
          <w:cantSplit/>
        </w:trPr>
        <w:tc>
          <w:tcPr>
            <w:tcW w:w="2988" w:type="dxa"/>
          </w:tcPr>
          <w:p w:rsidR="008D4E43" w:rsidRPr="00D86AB5" w:rsidRDefault="008D4E43" w:rsidP="008D4E43">
            <w:pPr>
              <w:pStyle w:val="response"/>
              <w:spacing w:before="20" w:after="0"/>
              <w:jc w:val="both"/>
              <w:rPr>
                <w:sz w:val="22"/>
                <w:szCs w:val="22"/>
              </w:rPr>
            </w:pPr>
            <w:r w:rsidRPr="00D86AB5">
              <w:rPr>
                <w:sz w:val="22"/>
                <w:szCs w:val="22"/>
              </w:rPr>
              <w:t xml:space="preserve">Ông </w:t>
            </w:r>
            <w:r w:rsidR="008A0DD2" w:rsidRPr="00D86AB5">
              <w:rPr>
                <w:sz w:val="22"/>
                <w:szCs w:val="22"/>
              </w:rPr>
              <w:t>Trần Vinh Quang</w:t>
            </w:r>
          </w:p>
        </w:tc>
        <w:tc>
          <w:tcPr>
            <w:tcW w:w="6240" w:type="dxa"/>
          </w:tcPr>
          <w:p w:rsidR="008D4E43" w:rsidRPr="00D86AB5" w:rsidRDefault="008D4E43" w:rsidP="008D4E43">
            <w:pPr>
              <w:pStyle w:val="response"/>
              <w:spacing w:before="20" w:after="0"/>
              <w:jc w:val="both"/>
              <w:rPr>
                <w:sz w:val="22"/>
                <w:szCs w:val="22"/>
              </w:rPr>
            </w:pPr>
            <w:r w:rsidRPr="00D86AB5">
              <w:rPr>
                <w:sz w:val="22"/>
                <w:szCs w:val="22"/>
              </w:rPr>
              <w:t>Ủy viên</w:t>
            </w:r>
          </w:p>
        </w:tc>
      </w:tr>
      <w:tr w:rsidR="00B20BE5" w:rsidRPr="00D86AB5">
        <w:tblPrEx>
          <w:tblCellMar>
            <w:top w:w="0" w:type="dxa"/>
            <w:bottom w:w="0" w:type="dxa"/>
          </w:tblCellMar>
        </w:tblPrEx>
        <w:trPr>
          <w:cantSplit/>
        </w:trPr>
        <w:tc>
          <w:tcPr>
            <w:tcW w:w="2988" w:type="dxa"/>
          </w:tcPr>
          <w:p w:rsidR="00B20BE5" w:rsidRPr="00D86AB5" w:rsidRDefault="00B20BE5" w:rsidP="00B20BE5">
            <w:pPr>
              <w:pStyle w:val="response"/>
              <w:spacing w:before="0" w:after="0"/>
              <w:jc w:val="both"/>
              <w:rPr>
                <w:sz w:val="22"/>
                <w:szCs w:val="22"/>
              </w:rPr>
            </w:pPr>
            <w:r w:rsidRPr="00D86AB5">
              <w:rPr>
                <w:sz w:val="22"/>
                <w:szCs w:val="22"/>
              </w:rPr>
              <w:t xml:space="preserve"> </w:t>
            </w:r>
          </w:p>
        </w:tc>
        <w:tc>
          <w:tcPr>
            <w:tcW w:w="6240" w:type="dxa"/>
          </w:tcPr>
          <w:p w:rsidR="00B20BE5" w:rsidRPr="00D86AB5" w:rsidRDefault="00B20BE5" w:rsidP="00B20BE5">
            <w:pPr>
              <w:pStyle w:val="response"/>
              <w:spacing w:before="0" w:after="0"/>
              <w:jc w:val="both"/>
              <w:rPr>
                <w:sz w:val="22"/>
                <w:szCs w:val="22"/>
              </w:rPr>
            </w:pPr>
          </w:p>
        </w:tc>
      </w:tr>
      <w:tr w:rsidR="00B20BE5" w:rsidRPr="00D86AB5">
        <w:tblPrEx>
          <w:tblCellMar>
            <w:top w:w="0" w:type="dxa"/>
            <w:bottom w:w="0" w:type="dxa"/>
          </w:tblCellMar>
        </w:tblPrEx>
        <w:trPr>
          <w:cantSplit/>
        </w:trPr>
        <w:tc>
          <w:tcPr>
            <w:tcW w:w="2988" w:type="dxa"/>
          </w:tcPr>
          <w:p w:rsidR="00B20BE5" w:rsidRPr="00D86AB5" w:rsidRDefault="00B20BE5" w:rsidP="00026F69">
            <w:pPr>
              <w:pStyle w:val="response"/>
              <w:spacing w:before="0" w:after="0"/>
              <w:jc w:val="both"/>
              <w:rPr>
                <w:sz w:val="22"/>
                <w:szCs w:val="22"/>
              </w:rPr>
            </w:pPr>
            <w:r w:rsidRPr="00D86AB5">
              <w:rPr>
                <w:b/>
                <w:sz w:val="22"/>
                <w:szCs w:val="22"/>
                <w:u w:val="single"/>
              </w:rPr>
              <w:t>Ban</w:t>
            </w:r>
            <w:r w:rsidR="008D4E43" w:rsidRPr="00D86AB5">
              <w:rPr>
                <w:b/>
                <w:sz w:val="22"/>
                <w:szCs w:val="22"/>
                <w:u w:val="single"/>
              </w:rPr>
              <w:t xml:space="preserve"> </w:t>
            </w:r>
            <w:r w:rsidRPr="00D86AB5">
              <w:rPr>
                <w:b/>
                <w:sz w:val="22"/>
                <w:szCs w:val="22"/>
                <w:u w:val="single"/>
              </w:rPr>
              <w:t>Giám đốc</w:t>
            </w:r>
          </w:p>
        </w:tc>
        <w:tc>
          <w:tcPr>
            <w:tcW w:w="6240" w:type="dxa"/>
          </w:tcPr>
          <w:p w:rsidR="00B20BE5" w:rsidRPr="00D86AB5" w:rsidRDefault="00B20BE5" w:rsidP="00B20BE5">
            <w:pPr>
              <w:pStyle w:val="response"/>
              <w:spacing w:before="0" w:after="0"/>
              <w:jc w:val="both"/>
              <w:rPr>
                <w:sz w:val="22"/>
                <w:szCs w:val="22"/>
              </w:rPr>
            </w:pPr>
          </w:p>
        </w:tc>
      </w:tr>
      <w:tr w:rsidR="00221D6D" w:rsidRPr="00D86AB5">
        <w:tblPrEx>
          <w:tblCellMar>
            <w:top w:w="0" w:type="dxa"/>
            <w:bottom w:w="0" w:type="dxa"/>
          </w:tblCellMar>
        </w:tblPrEx>
        <w:trPr>
          <w:cantSplit/>
        </w:trPr>
        <w:tc>
          <w:tcPr>
            <w:tcW w:w="2988" w:type="dxa"/>
            <w:vAlign w:val="center"/>
          </w:tcPr>
          <w:p w:rsidR="00221D6D" w:rsidRPr="00D86AB5" w:rsidRDefault="00221D6D" w:rsidP="00B20BE5">
            <w:pPr>
              <w:pStyle w:val="response"/>
              <w:spacing w:before="20" w:after="0"/>
              <w:jc w:val="both"/>
              <w:rPr>
                <w:sz w:val="22"/>
                <w:szCs w:val="22"/>
              </w:rPr>
            </w:pPr>
            <w:r w:rsidRPr="00D86AB5">
              <w:rPr>
                <w:sz w:val="22"/>
                <w:szCs w:val="22"/>
              </w:rPr>
              <w:t xml:space="preserve">Ông </w:t>
            </w:r>
            <w:r w:rsidR="008A0DD2" w:rsidRPr="00D86AB5">
              <w:rPr>
                <w:sz w:val="22"/>
                <w:szCs w:val="22"/>
              </w:rPr>
              <w:t>Dư Văn Hải</w:t>
            </w:r>
            <w:r w:rsidRPr="00D86AB5">
              <w:rPr>
                <w:sz w:val="22"/>
                <w:szCs w:val="22"/>
              </w:rPr>
              <w:t xml:space="preserve"> </w:t>
            </w:r>
          </w:p>
        </w:tc>
        <w:tc>
          <w:tcPr>
            <w:tcW w:w="6240" w:type="dxa"/>
            <w:vAlign w:val="center"/>
          </w:tcPr>
          <w:p w:rsidR="00221D6D" w:rsidRPr="00D86AB5" w:rsidRDefault="00221D6D" w:rsidP="00B20BE5">
            <w:pPr>
              <w:pStyle w:val="response"/>
              <w:spacing w:before="20" w:after="0"/>
              <w:jc w:val="both"/>
              <w:rPr>
                <w:sz w:val="22"/>
                <w:szCs w:val="22"/>
              </w:rPr>
            </w:pPr>
            <w:r w:rsidRPr="00D86AB5">
              <w:rPr>
                <w:sz w:val="22"/>
                <w:szCs w:val="22"/>
              </w:rPr>
              <w:t xml:space="preserve">Giám đốc </w:t>
            </w:r>
          </w:p>
        </w:tc>
      </w:tr>
      <w:tr w:rsidR="008A0DD2" w:rsidRPr="00D86AB5">
        <w:tblPrEx>
          <w:tblCellMar>
            <w:top w:w="0" w:type="dxa"/>
            <w:bottom w:w="0" w:type="dxa"/>
          </w:tblCellMar>
        </w:tblPrEx>
        <w:trPr>
          <w:cantSplit/>
        </w:trPr>
        <w:tc>
          <w:tcPr>
            <w:tcW w:w="2988" w:type="dxa"/>
            <w:vAlign w:val="center"/>
          </w:tcPr>
          <w:p w:rsidR="008A0DD2" w:rsidRPr="00D86AB5" w:rsidRDefault="008A0DD2" w:rsidP="00B20BE5">
            <w:pPr>
              <w:pStyle w:val="response"/>
              <w:spacing w:before="20" w:after="0"/>
              <w:jc w:val="both"/>
              <w:rPr>
                <w:sz w:val="22"/>
                <w:szCs w:val="22"/>
              </w:rPr>
            </w:pPr>
            <w:r w:rsidRPr="00D86AB5">
              <w:rPr>
                <w:sz w:val="22"/>
                <w:szCs w:val="22"/>
              </w:rPr>
              <w:t>Ông Nguyễn Anh Nghĩa</w:t>
            </w:r>
          </w:p>
        </w:tc>
        <w:tc>
          <w:tcPr>
            <w:tcW w:w="6240" w:type="dxa"/>
            <w:vAlign w:val="center"/>
          </w:tcPr>
          <w:p w:rsidR="008A0DD2" w:rsidRPr="00D86AB5" w:rsidRDefault="008A0DD2" w:rsidP="00B20BE5">
            <w:pPr>
              <w:pStyle w:val="response"/>
              <w:spacing w:before="20" w:after="0"/>
              <w:jc w:val="both"/>
              <w:rPr>
                <w:sz w:val="22"/>
                <w:szCs w:val="22"/>
              </w:rPr>
            </w:pPr>
            <w:r w:rsidRPr="00D86AB5">
              <w:rPr>
                <w:sz w:val="22"/>
                <w:szCs w:val="22"/>
              </w:rPr>
              <w:t xml:space="preserve">Phó Giám đốc </w:t>
            </w:r>
          </w:p>
        </w:tc>
      </w:tr>
      <w:tr w:rsidR="00D86AB5" w:rsidRPr="002460CE">
        <w:tblPrEx>
          <w:tblCellMar>
            <w:top w:w="0" w:type="dxa"/>
            <w:bottom w:w="0" w:type="dxa"/>
          </w:tblCellMar>
        </w:tblPrEx>
        <w:trPr>
          <w:cantSplit/>
        </w:trPr>
        <w:tc>
          <w:tcPr>
            <w:tcW w:w="2988" w:type="dxa"/>
            <w:vAlign w:val="center"/>
          </w:tcPr>
          <w:p w:rsidR="00D86AB5" w:rsidRPr="00D86AB5" w:rsidRDefault="00D86AB5" w:rsidP="00B20BE5">
            <w:pPr>
              <w:pStyle w:val="response"/>
              <w:spacing w:before="20" w:after="0"/>
              <w:jc w:val="both"/>
              <w:rPr>
                <w:sz w:val="22"/>
                <w:szCs w:val="22"/>
              </w:rPr>
            </w:pPr>
            <w:r w:rsidRPr="00D86AB5">
              <w:rPr>
                <w:sz w:val="22"/>
                <w:szCs w:val="22"/>
              </w:rPr>
              <w:t>Ông Hồng Anh Việt</w:t>
            </w:r>
          </w:p>
        </w:tc>
        <w:tc>
          <w:tcPr>
            <w:tcW w:w="6240" w:type="dxa"/>
            <w:vAlign w:val="center"/>
          </w:tcPr>
          <w:p w:rsidR="00D86AB5" w:rsidRPr="00D86AB5" w:rsidRDefault="00D86AB5" w:rsidP="00EE69FA">
            <w:pPr>
              <w:pStyle w:val="response"/>
              <w:spacing w:before="20" w:after="0"/>
              <w:jc w:val="both"/>
              <w:rPr>
                <w:sz w:val="22"/>
                <w:szCs w:val="22"/>
              </w:rPr>
            </w:pPr>
            <w:r w:rsidRPr="00D86AB5">
              <w:rPr>
                <w:sz w:val="22"/>
                <w:szCs w:val="22"/>
              </w:rPr>
              <w:t>Phó Giám đốc (bổ nhiệm ngày 01</w:t>
            </w:r>
            <w:r w:rsidR="00EE69FA">
              <w:rPr>
                <w:sz w:val="22"/>
                <w:szCs w:val="22"/>
              </w:rPr>
              <w:t xml:space="preserve"> tháng </w:t>
            </w:r>
            <w:r w:rsidRPr="00D86AB5">
              <w:rPr>
                <w:sz w:val="22"/>
                <w:szCs w:val="22"/>
              </w:rPr>
              <w:t>08</w:t>
            </w:r>
            <w:r w:rsidR="00EE69FA">
              <w:rPr>
                <w:sz w:val="22"/>
                <w:szCs w:val="22"/>
              </w:rPr>
              <w:t xml:space="preserve"> năm </w:t>
            </w:r>
            <w:r w:rsidRPr="00D86AB5">
              <w:rPr>
                <w:sz w:val="22"/>
                <w:szCs w:val="22"/>
              </w:rPr>
              <w:t>2012)</w:t>
            </w:r>
          </w:p>
        </w:tc>
      </w:tr>
    </w:tbl>
    <w:p w:rsidR="006514E1" w:rsidRPr="002460CE" w:rsidRDefault="006514E1" w:rsidP="008B7D7B">
      <w:pPr>
        <w:jc w:val="both"/>
        <w:rPr>
          <w:sz w:val="22"/>
          <w:szCs w:val="22"/>
        </w:rPr>
      </w:pPr>
    </w:p>
    <w:p w:rsidR="006514E1" w:rsidRPr="002460CE" w:rsidRDefault="006514E1" w:rsidP="008B7D7B">
      <w:pPr>
        <w:jc w:val="both"/>
        <w:rPr>
          <w:b/>
          <w:sz w:val="22"/>
          <w:szCs w:val="22"/>
        </w:rPr>
      </w:pPr>
      <w:r w:rsidRPr="002460CE">
        <w:rPr>
          <w:b/>
          <w:sz w:val="22"/>
          <w:szCs w:val="22"/>
        </w:rPr>
        <w:t>TRÁCH NHIỆM CỦA BAN GIÁM ĐỐC</w:t>
      </w:r>
    </w:p>
    <w:p w:rsidR="006514E1" w:rsidRPr="002460CE" w:rsidRDefault="006514E1" w:rsidP="008B7D7B">
      <w:pPr>
        <w:pStyle w:val="BodyText3"/>
        <w:spacing w:after="0"/>
        <w:jc w:val="both"/>
        <w:rPr>
          <w:sz w:val="22"/>
          <w:szCs w:val="22"/>
        </w:rPr>
      </w:pPr>
    </w:p>
    <w:p w:rsidR="006514E1" w:rsidRPr="002460CE" w:rsidRDefault="006514E1" w:rsidP="008B7D7B">
      <w:pPr>
        <w:jc w:val="both"/>
        <w:rPr>
          <w:sz w:val="22"/>
          <w:szCs w:val="22"/>
        </w:rPr>
      </w:pPr>
      <w:r w:rsidRPr="002460CE">
        <w:rPr>
          <w:sz w:val="22"/>
          <w:szCs w:val="22"/>
        </w:rPr>
        <w:t>Ban</w:t>
      </w:r>
      <w:r w:rsidR="008D4E43" w:rsidRPr="002460CE">
        <w:rPr>
          <w:sz w:val="22"/>
          <w:szCs w:val="22"/>
        </w:rPr>
        <w:t xml:space="preserve"> </w:t>
      </w:r>
      <w:r w:rsidRPr="002460CE">
        <w:rPr>
          <w:sz w:val="22"/>
          <w:szCs w:val="22"/>
        </w:rPr>
        <w:t>Giám đốc Công ty có trách nhiệm lập Báo cáo tài chính h</w:t>
      </w:r>
      <w:r w:rsidR="00025860" w:rsidRPr="002460CE">
        <w:rPr>
          <w:sz w:val="22"/>
          <w:szCs w:val="22"/>
        </w:rPr>
        <w:t>à</w:t>
      </w:r>
      <w:r w:rsidRPr="002460CE">
        <w:rPr>
          <w:sz w:val="22"/>
          <w:szCs w:val="22"/>
        </w:rPr>
        <w:t>ng năm phản ánh một cách trung thực và hợp lý tình hình tài chính cũng như kết quả hoạt động kinh doanh và tình hình lưu chuyển tiền tệ của Công ty trong năm. Trong việc lậ</w:t>
      </w:r>
      <w:r w:rsidR="00EC5D85" w:rsidRPr="002460CE">
        <w:rPr>
          <w:sz w:val="22"/>
          <w:szCs w:val="22"/>
        </w:rPr>
        <w:t>p các B</w:t>
      </w:r>
      <w:r w:rsidRPr="002460CE">
        <w:rPr>
          <w:sz w:val="22"/>
          <w:szCs w:val="22"/>
        </w:rPr>
        <w:t xml:space="preserve">áo cáo tài chính này, Ban Giám đốc được yêu cầu phải: </w:t>
      </w:r>
    </w:p>
    <w:p w:rsidR="006514E1" w:rsidRPr="002460CE" w:rsidRDefault="006514E1" w:rsidP="008B7D7B">
      <w:pPr>
        <w:jc w:val="both"/>
        <w:rPr>
          <w:sz w:val="22"/>
          <w:szCs w:val="22"/>
        </w:rPr>
      </w:pPr>
    </w:p>
    <w:p w:rsidR="002A2084" w:rsidRPr="002460CE" w:rsidRDefault="002A2084" w:rsidP="009C0583">
      <w:pPr>
        <w:numPr>
          <w:ilvl w:val="0"/>
          <w:numId w:val="3"/>
        </w:numPr>
        <w:tabs>
          <w:tab w:val="clear" w:pos="1656"/>
          <w:tab w:val="num" w:pos="360"/>
        </w:tabs>
        <w:ind w:left="360" w:hanging="360"/>
        <w:jc w:val="both"/>
        <w:rPr>
          <w:sz w:val="22"/>
          <w:szCs w:val="22"/>
        </w:rPr>
      </w:pPr>
      <w:r w:rsidRPr="002460CE">
        <w:rPr>
          <w:sz w:val="22"/>
          <w:szCs w:val="22"/>
        </w:rPr>
        <w:t>Lựa chọn các chính sách kế toán thích hợp và áp dụng các chính sách đó một cách nhất quán;</w:t>
      </w:r>
    </w:p>
    <w:p w:rsidR="002A2084" w:rsidRPr="002460CE" w:rsidRDefault="002A2084" w:rsidP="009C0583">
      <w:pPr>
        <w:numPr>
          <w:ilvl w:val="0"/>
          <w:numId w:val="3"/>
        </w:numPr>
        <w:tabs>
          <w:tab w:val="clear" w:pos="1656"/>
          <w:tab w:val="num" w:pos="360"/>
        </w:tabs>
        <w:ind w:left="360" w:hanging="360"/>
        <w:jc w:val="both"/>
        <w:rPr>
          <w:sz w:val="22"/>
          <w:szCs w:val="22"/>
        </w:rPr>
      </w:pPr>
      <w:r w:rsidRPr="002460CE">
        <w:rPr>
          <w:sz w:val="22"/>
          <w:szCs w:val="22"/>
        </w:rPr>
        <w:t>Đưa ra các xét đoán và ước tính một cách hợp lý và thận trọng;</w:t>
      </w:r>
    </w:p>
    <w:p w:rsidR="00B44072" w:rsidRPr="002460CE" w:rsidRDefault="002A2084" w:rsidP="009C0583">
      <w:pPr>
        <w:numPr>
          <w:ilvl w:val="0"/>
          <w:numId w:val="3"/>
        </w:numPr>
        <w:tabs>
          <w:tab w:val="clear" w:pos="1656"/>
          <w:tab w:val="num" w:pos="360"/>
        </w:tabs>
        <w:ind w:left="360" w:hanging="360"/>
        <w:jc w:val="both"/>
        <w:rPr>
          <w:sz w:val="22"/>
          <w:szCs w:val="22"/>
        </w:rPr>
      </w:pPr>
      <w:r w:rsidRPr="002460CE">
        <w:rPr>
          <w:sz w:val="22"/>
          <w:szCs w:val="22"/>
        </w:rPr>
        <w:t xml:space="preserve">Nêu rõ các nguyên tắc kế toán thích hợp có được tuân thủ hay không, có những áp dụng sai lệch trọng yếu cần được công bố và giải thích trong Báo cáo tài chính hay không; </w:t>
      </w:r>
    </w:p>
    <w:p w:rsidR="002A2084" w:rsidRPr="002460CE" w:rsidRDefault="00B44072" w:rsidP="009C0583">
      <w:pPr>
        <w:numPr>
          <w:ilvl w:val="0"/>
          <w:numId w:val="3"/>
        </w:numPr>
        <w:tabs>
          <w:tab w:val="clear" w:pos="1656"/>
          <w:tab w:val="num" w:pos="360"/>
        </w:tabs>
        <w:ind w:left="360" w:hanging="360"/>
        <w:jc w:val="both"/>
        <w:rPr>
          <w:sz w:val="22"/>
          <w:szCs w:val="22"/>
        </w:rPr>
      </w:pPr>
      <w:r w:rsidRPr="002460CE">
        <w:rPr>
          <w:sz w:val="22"/>
          <w:szCs w:val="22"/>
        </w:rPr>
        <w:t>Lập Báo cáo tài chính trên cơ sở hoạt động liên tục trừ trường hợp không thể cho rằng Công ty sẽ tiếp tục hoạt động kinh doanh</w:t>
      </w:r>
      <w:r w:rsidR="00EE69FA">
        <w:rPr>
          <w:sz w:val="22"/>
          <w:szCs w:val="22"/>
        </w:rPr>
        <w:t>; và</w:t>
      </w:r>
    </w:p>
    <w:p w:rsidR="002A2084" w:rsidRPr="002460CE" w:rsidRDefault="002A2084" w:rsidP="009C0583">
      <w:pPr>
        <w:numPr>
          <w:ilvl w:val="0"/>
          <w:numId w:val="4"/>
        </w:numPr>
        <w:tabs>
          <w:tab w:val="clear" w:pos="720"/>
          <w:tab w:val="num" w:pos="360"/>
        </w:tabs>
        <w:ind w:left="360"/>
        <w:jc w:val="both"/>
        <w:rPr>
          <w:bCs/>
          <w:sz w:val="22"/>
          <w:szCs w:val="22"/>
        </w:rPr>
      </w:pPr>
      <w:r w:rsidRPr="002460CE">
        <w:rPr>
          <w:bCs/>
          <w:sz w:val="22"/>
          <w:szCs w:val="22"/>
        </w:rPr>
        <w:t>Thiết kế và thực hiện hệ thống kiểm soát nội bộ một cách hữu hiệu cho mục đích lập và trình bày báo cáo tài chính hợp lý nhằm hạn chế rủi ro và gian lận.</w:t>
      </w:r>
    </w:p>
    <w:p w:rsidR="006514E1" w:rsidRPr="002460CE" w:rsidRDefault="006514E1" w:rsidP="008B7D7B">
      <w:pPr>
        <w:jc w:val="both"/>
        <w:rPr>
          <w:sz w:val="22"/>
          <w:szCs w:val="22"/>
        </w:rPr>
      </w:pPr>
    </w:p>
    <w:p w:rsidR="00B44072" w:rsidRPr="002460CE" w:rsidRDefault="00B44072" w:rsidP="00B44072">
      <w:pPr>
        <w:jc w:val="both"/>
        <w:rPr>
          <w:sz w:val="22"/>
          <w:szCs w:val="22"/>
        </w:rPr>
      </w:pPr>
      <w:r w:rsidRPr="002460CE">
        <w:rPr>
          <w:sz w:val="22"/>
          <w:szCs w:val="22"/>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6514E1" w:rsidRPr="002460CE" w:rsidRDefault="006514E1" w:rsidP="008B7D7B">
      <w:pPr>
        <w:jc w:val="both"/>
        <w:rPr>
          <w:sz w:val="22"/>
          <w:szCs w:val="22"/>
        </w:rPr>
      </w:pPr>
    </w:p>
    <w:p w:rsidR="00B44072" w:rsidRPr="002460CE" w:rsidRDefault="00B44072" w:rsidP="00B44072">
      <w:pPr>
        <w:jc w:val="both"/>
        <w:rPr>
          <w:sz w:val="22"/>
          <w:szCs w:val="22"/>
        </w:rPr>
      </w:pPr>
      <w:r w:rsidRPr="002460CE">
        <w:rPr>
          <w:sz w:val="22"/>
          <w:szCs w:val="22"/>
        </w:rPr>
        <w:t xml:space="preserve">Ban Giám đốc xác nhận rằng Công ty đã tuân thủ các yêu cầu nêu trên trong việc lập Báo cáo tài chính. </w:t>
      </w:r>
    </w:p>
    <w:p w:rsidR="006514E1" w:rsidRPr="002460CE" w:rsidRDefault="006514E1" w:rsidP="008B7D7B">
      <w:pPr>
        <w:jc w:val="both"/>
        <w:rPr>
          <w:sz w:val="22"/>
          <w:szCs w:val="22"/>
        </w:rPr>
      </w:pPr>
    </w:p>
    <w:p w:rsidR="006514E1" w:rsidRPr="002460CE" w:rsidRDefault="006514E1" w:rsidP="008B7D7B">
      <w:pPr>
        <w:jc w:val="both"/>
        <w:rPr>
          <w:sz w:val="22"/>
          <w:szCs w:val="22"/>
        </w:rPr>
      </w:pPr>
      <w:r w:rsidRPr="002460CE">
        <w:rPr>
          <w:sz w:val="22"/>
          <w:szCs w:val="22"/>
        </w:rPr>
        <w:t>Thay mặt và đại diện cho Ban</w:t>
      </w:r>
      <w:r w:rsidR="008D4E43" w:rsidRPr="002460CE">
        <w:rPr>
          <w:sz w:val="22"/>
          <w:szCs w:val="22"/>
        </w:rPr>
        <w:t xml:space="preserve"> </w:t>
      </w:r>
      <w:r w:rsidRPr="002460CE">
        <w:rPr>
          <w:sz w:val="22"/>
          <w:szCs w:val="22"/>
        </w:rPr>
        <w:t>Giám đốc,</w:t>
      </w:r>
    </w:p>
    <w:p w:rsidR="00FE3F90" w:rsidRPr="002460CE" w:rsidRDefault="00FE3F90" w:rsidP="008B7D7B">
      <w:pPr>
        <w:jc w:val="both"/>
        <w:rPr>
          <w:sz w:val="22"/>
          <w:szCs w:val="22"/>
        </w:rPr>
      </w:pPr>
    </w:p>
    <w:p w:rsidR="006D7B49" w:rsidRPr="002460CE" w:rsidRDefault="006D7B49" w:rsidP="008B7D7B">
      <w:pPr>
        <w:jc w:val="both"/>
        <w:rPr>
          <w:sz w:val="22"/>
          <w:szCs w:val="22"/>
        </w:rPr>
      </w:pPr>
    </w:p>
    <w:p w:rsidR="006D7B49" w:rsidRPr="002460CE" w:rsidRDefault="006D7B49" w:rsidP="008B7D7B">
      <w:pPr>
        <w:jc w:val="both"/>
        <w:rPr>
          <w:sz w:val="22"/>
          <w:szCs w:val="22"/>
        </w:rPr>
      </w:pPr>
    </w:p>
    <w:p w:rsidR="006D7B49" w:rsidRPr="002460CE" w:rsidRDefault="006D7B49" w:rsidP="008B7D7B">
      <w:pPr>
        <w:jc w:val="both"/>
        <w:rPr>
          <w:sz w:val="22"/>
          <w:szCs w:val="22"/>
        </w:rPr>
      </w:pPr>
    </w:p>
    <w:tbl>
      <w:tblPr>
        <w:tblW w:w="3330" w:type="dxa"/>
        <w:tblInd w:w="108" w:type="dxa"/>
        <w:tblLayout w:type="fixed"/>
        <w:tblLook w:val="0000"/>
      </w:tblPr>
      <w:tblGrid>
        <w:gridCol w:w="3330"/>
      </w:tblGrid>
      <w:tr w:rsidR="00C26A7C" w:rsidRPr="002460CE" w:rsidTr="00A61A13">
        <w:tblPrEx>
          <w:tblCellMar>
            <w:top w:w="0" w:type="dxa"/>
            <w:bottom w:w="0" w:type="dxa"/>
          </w:tblCellMar>
        </w:tblPrEx>
        <w:tc>
          <w:tcPr>
            <w:tcW w:w="3330" w:type="dxa"/>
            <w:tcBorders>
              <w:top w:val="single" w:sz="4" w:space="0" w:color="auto"/>
            </w:tcBorders>
          </w:tcPr>
          <w:p w:rsidR="00C26A7C" w:rsidRPr="00401807" w:rsidRDefault="00B42909" w:rsidP="00B20BE5">
            <w:pPr>
              <w:pStyle w:val="Heading2"/>
              <w:spacing w:before="20" w:after="0"/>
              <w:ind w:left="-115"/>
              <w:rPr>
                <w:rFonts w:ascii="Times New Roman" w:hAnsi="Times New Roman"/>
                <w:szCs w:val="22"/>
              </w:rPr>
            </w:pPr>
            <w:r>
              <w:rPr>
                <w:rFonts w:ascii="Times New Roman" w:hAnsi="Times New Roman"/>
                <w:szCs w:val="22"/>
              </w:rPr>
              <w:t xml:space="preserve"> </w:t>
            </w:r>
            <w:r w:rsidR="00C26A7C" w:rsidRPr="00401807">
              <w:rPr>
                <w:rFonts w:ascii="Times New Roman" w:hAnsi="Times New Roman"/>
                <w:szCs w:val="22"/>
              </w:rPr>
              <w:t>Dư Văn Hải</w:t>
            </w:r>
          </w:p>
          <w:p w:rsidR="00C26A7C" w:rsidRPr="00401807" w:rsidRDefault="00A61A13" w:rsidP="00B20BE5">
            <w:pPr>
              <w:spacing w:before="20"/>
              <w:ind w:left="-115"/>
              <w:rPr>
                <w:b/>
                <w:sz w:val="22"/>
                <w:szCs w:val="22"/>
              </w:rPr>
            </w:pPr>
            <w:r>
              <w:rPr>
                <w:b/>
                <w:sz w:val="22"/>
                <w:szCs w:val="22"/>
              </w:rPr>
              <w:t xml:space="preserve"> </w:t>
            </w:r>
            <w:r w:rsidR="00C26A7C" w:rsidRPr="00401807">
              <w:rPr>
                <w:b/>
                <w:sz w:val="22"/>
                <w:szCs w:val="22"/>
              </w:rPr>
              <w:t>Giám đốc</w:t>
            </w:r>
          </w:p>
          <w:p w:rsidR="00C26A7C" w:rsidRPr="002D5A57" w:rsidRDefault="00A61A13" w:rsidP="00EE69FA">
            <w:pPr>
              <w:spacing w:before="20"/>
              <w:ind w:left="-115"/>
              <w:rPr>
                <w:i/>
                <w:sz w:val="22"/>
                <w:szCs w:val="22"/>
                <w:highlight w:val="yellow"/>
              </w:rPr>
            </w:pPr>
            <w:r>
              <w:rPr>
                <w:i/>
                <w:sz w:val="22"/>
                <w:szCs w:val="22"/>
              </w:rPr>
              <w:t xml:space="preserve"> </w:t>
            </w:r>
            <w:r w:rsidR="00C26A7C" w:rsidRPr="00401807">
              <w:rPr>
                <w:i/>
                <w:sz w:val="22"/>
                <w:szCs w:val="22"/>
              </w:rPr>
              <w:t xml:space="preserve">Ngày </w:t>
            </w:r>
            <w:r w:rsidR="00862705">
              <w:rPr>
                <w:i/>
                <w:sz w:val="22"/>
                <w:szCs w:val="22"/>
              </w:rPr>
              <w:t>18</w:t>
            </w:r>
            <w:r w:rsidR="00C26A7C" w:rsidRPr="00401807">
              <w:rPr>
                <w:i/>
                <w:sz w:val="22"/>
                <w:szCs w:val="22"/>
              </w:rPr>
              <w:t xml:space="preserve"> tháng 03 năm </w:t>
            </w:r>
            <w:r w:rsidR="00401807" w:rsidRPr="00401807">
              <w:rPr>
                <w:i/>
                <w:sz w:val="22"/>
                <w:szCs w:val="22"/>
              </w:rPr>
              <w:t>2013</w:t>
            </w:r>
          </w:p>
        </w:tc>
      </w:tr>
    </w:tbl>
    <w:p w:rsidR="00F32416" w:rsidRPr="002460CE" w:rsidRDefault="00F32416">
      <w:pPr>
        <w:rPr>
          <w:sz w:val="22"/>
          <w:szCs w:val="22"/>
        </w:rPr>
        <w:sectPr w:rsidR="00F32416" w:rsidRPr="002460CE" w:rsidSect="00CD2D7C">
          <w:headerReference w:type="default" r:id="rId93"/>
          <w:footerReference w:type="default" r:id="rId94"/>
          <w:pgSz w:w="11907" w:h="16840" w:code="9"/>
          <w:pgMar w:top="862" w:right="1134" w:bottom="862" w:left="1361" w:header="720" w:footer="490" w:gutter="0"/>
          <w:pgNumType w:start="1"/>
          <w:cols w:space="720"/>
          <w:docGrid w:linePitch="360"/>
        </w:sectPr>
      </w:pPr>
    </w:p>
    <w:p w:rsidR="005967E1" w:rsidRPr="002460CE" w:rsidRDefault="005967E1" w:rsidP="005967E1">
      <w:pPr>
        <w:rPr>
          <w:sz w:val="22"/>
          <w:szCs w:val="22"/>
        </w:rPr>
      </w:pPr>
    </w:p>
    <w:p w:rsidR="00CD2D7C" w:rsidRPr="002460CE" w:rsidRDefault="00CD2D7C" w:rsidP="005967E1">
      <w:pPr>
        <w:rPr>
          <w:sz w:val="22"/>
          <w:szCs w:val="22"/>
        </w:rPr>
      </w:pPr>
    </w:p>
    <w:p w:rsidR="00CD2D7C" w:rsidRPr="002460CE" w:rsidRDefault="00CD2D7C" w:rsidP="005967E1">
      <w:pPr>
        <w:rPr>
          <w:sz w:val="22"/>
          <w:szCs w:val="22"/>
        </w:rPr>
      </w:pPr>
    </w:p>
    <w:p w:rsidR="00B8304A" w:rsidRPr="002460CE" w:rsidRDefault="00B8304A">
      <w:pPr>
        <w:rPr>
          <w:sz w:val="22"/>
          <w:szCs w:val="22"/>
        </w:rPr>
      </w:pPr>
      <w:r w:rsidRPr="002460CE">
        <w:rPr>
          <w:sz w:val="22"/>
          <w:szCs w:val="22"/>
        </w:rPr>
        <w:tab/>
      </w:r>
      <w:r w:rsidRPr="002460CE">
        <w:rPr>
          <w:sz w:val="22"/>
          <w:szCs w:val="22"/>
        </w:rPr>
        <w:tab/>
      </w:r>
    </w:p>
    <w:p w:rsidR="004B6259" w:rsidRDefault="004B6259" w:rsidP="006D3C82">
      <w:pPr>
        <w:pStyle w:val="Heading2"/>
        <w:rPr>
          <w:rFonts w:ascii="Times New Roman" w:hAnsi="Times New Roman"/>
          <w:b w:val="0"/>
          <w:szCs w:val="22"/>
        </w:rPr>
      </w:pPr>
    </w:p>
    <w:p w:rsidR="007C5B62" w:rsidRDefault="007C5B62" w:rsidP="006D3C82">
      <w:pPr>
        <w:pStyle w:val="Heading2"/>
        <w:rPr>
          <w:rFonts w:ascii="Times New Roman" w:hAnsi="Times New Roman"/>
          <w:b w:val="0"/>
          <w:szCs w:val="22"/>
        </w:rPr>
      </w:pPr>
      <w:r w:rsidRPr="002460CE">
        <w:rPr>
          <w:rFonts w:ascii="Times New Roman" w:hAnsi="Times New Roman"/>
          <w:b w:val="0"/>
          <w:szCs w:val="22"/>
        </w:rPr>
        <w:t>Số</w:t>
      </w:r>
      <w:r w:rsidR="00AE5E06" w:rsidRPr="002460CE">
        <w:rPr>
          <w:rFonts w:ascii="Times New Roman" w:hAnsi="Times New Roman"/>
          <w:b w:val="0"/>
          <w:szCs w:val="22"/>
        </w:rPr>
        <w:t>:</w:t>
      </w:r>
      <w:r w:rsidR="004B6259">
        <w:rPr>
          <w:rFonts w:ascii="Times New Roman" w:hAnsi="Times New Roman"/>
          <w:b w:val="0"/>
          <w:szCs w:val="22"/>
        </w:rPr>
        <w:t xml:space="preserve"> 3140</w:t>
      </w:r>
      <w:r w:rsidR="00BA75B1" w:rsidRPr="002460CE">
        <w:rPr>
          <w:rFonts w:ascii="Times New Roman" w:hAnsi="Times New Roman"/>
          <w:b w:val="0"/>
          <w:szCs w:val="22"/>
        </w:rPr>
        <w:t>/</w:t>
      </w:r>
      <w:r w:rsidR="002D5A57" w:rsidRPr="002460CE">
        <w:rPr>
          <w:rFonts w:ascii="Times New Roman" w:hAnsi="Times New Roman"/>
          <w:b w:val="0"/>
          <w:szCs w:val="22"/>
        </w:rPr>
        <w:t>201</w:t>
      </w:r>
      <w:r w:rsidR="002D5A57">
        <w:rPr>
          <w:rFonts w:ascii="Times New Roman" w:hAnsi="Times New Roman"/>
          <w:b w:val="0"/>
          <w:szCs w:val="22"/>
        </w:rPr>
        <w:t>3</w:t>
      </w:r>
      <w:r w:rsidRPr="002460CE">
        <w:rPr>
          <w:rFonts w:ascii="Times New Roman" w:hAnsi="Times New Roman"/>
          <w:b w:val="0"/>
          <w:szCs w:val="22"/>
        </w:rPr>
        <w:t>/</w:t>
      </w:r>
      <w:r w:rsidR="000D77B8">
        <w:rPr>
          <w:rFonts w:ascii="Times New Roman" w:hAnsi="Times New Roman"/>
          <w:b w:val="0"/>
          <w:szCs w:val="22"/>
        </w:rPr>
        <w:t>BC</w:t>
      </w:r>
      <w:r w:rsidR="000D193A" w:rsidRPr="002460CE">
        <w:rPr>
          <w:rFonts w:ascii="Times New Roman" w:hAnsi="Times New Roman"/>
          <w:b w:val="0"/>
          <w:szCs w:val="22"/>
        </w:rPr>
        <w:t>KT</w:t>
      </w:r>
      <w:r w:rsidR="00EE69FA">
        <w:rPr>
          <w:rFonts w:ascii="Times New Roman" w:hAnsi="Times New Roman"/>
          <w:b w:val="0"/>
          <w:szCs w:val="22"/>
        </w:rPr>
        <w:t>-</w:t>
      </w:r>
      <w:r w:rsidR="00BA75B1" w:rsidRPr="002460CE">
        <w:rPr>
          <w:rFonts w:ascii="Times New Roman" w:hAnsi="Times New Roman"/>
          <w:b w:val="0"/>
          <w:szCs w:val="22"/>
        </w:rPr>
        <w:t>IFC</w:t>
      </w:r>
    </w:p>
    <w:p w:rsidR="00E94891" w:rsidRPr="00E94891" w:rsidRDefault="00E94891" w:rsidP="00E94891">
      <w:pPr>
        <w:rPr>
          <w:lang w:val="en-GB" w:eastAsia="ja-JP"/>
        </w:rPr>
      </w:pPr>
    </w:p>
    <w:p w:rsidR="007C5B62" w:rsidRDefault="007C5B62" w:rsidP="00F3284C">
      <w:pPr>
        <w:spacing w:before="120"/>
        <w:jc w:val="center"/>
        <w:rPr>
          <w:b/>
          <w:sz w:val="22"/>
          <w:szCs w:val="22"/>
          <w:lang w:val="en-GB"/>
        </w:rPr>
      </w:pPr>
      <w:r w:rsidRPr="002460CE">
        <w:rPr>
          <w:b/>
          <w:sz w:val="22"/>
          <w:szCs w:val="22"/>
          <w:lang w:val="en-GB"/>
        </w:rPr>
        <w:t>BÁO CÁO</w:t>
      </w:r>
      <w:r w:rsidR="00A648BD" w:rsidRPr="002460CE">
        <w:rPr>
          <w:b/>
          <w:sz w:val="22"/>
          <w:szCs w:val="22"/>
          <w:lang w:val="en-GB"/>
        </w:rPr>
        <w:t xml:space="preserve"> </w:t>
      </w:r>
      <w:r w:rsidRPr="002460CE">
        <w:rPr>
          <w:b/>
          <w:sz w:val="22"/>
          <w:szCs w:val="22"/>
          <w:lang w:val="en-GB"/>
        </w:rPr>
        <w:t>KIỂ</w:t>
      </w:r>
      <w:r w:rsidR="00A648BD" w:rsidRPr="002460CE">
        <w:rPr>
          <w:b/>
          <w:sz w:val="22"/>
          <w:szCs w:val="22"/>
          <w:lang w:val="en-GB"/>
        </w:rPr>
        <w:t>M TOÁN</w:t>
      </w:r>
      <w:r w:rsidRPr="002460CE">
        <w:rPr>
          <w:b/>
          <w:sz w:val="22"/>
          <w:szCs w:val="22"/>
          <w:lang w:val="en-GB"/>
        </w:rPr>
        <w:t xml:space="preserve"> </w:t>
      </w:r>
    </w:p>
    <w:p w:rsidR="0016636F" w:rsidRPr="002460CE" w:rsidRDefault="00A648BD" w:rsidP="0016636F">
      <w:pPr>
        <w:jc w:val="center"/>
        <w:rPr>
          <w:b/>
          <w:sz w:val="22"/>
          <w:szCs w:val="22"/>
          <w:lang w:val="en-GB"/>
        </w:rPr>
      </w:pPr>
      <w:r w:rsidRPr="002460CE">
        <w:rPr>
          <w:b/>
          <w:sz w:val="22"/>
          <w:szCs w:val="22"/>
          <w:lang w:val="en-GB"/>
        </w:rPr>
        <w:t xml:space="preserve"> Về Báo c</w:t>
      </w:r>
      <w:r w:rsidR="005864BC" w:rsidRPr="002460CE">
        <w:rPr>
          <w:b/>
          <w:sz w:val="22"/>
          <w:szCs w:val="22"/>
          <w:lang w:val="en-GB"/>
        </w:rPr>
        <w:t xml:space="preserve">áo tài chính cho </w:t>
      </w:r>
      <w:r w:rsidR="009F6C4A" w:rsidRPr="002460CE">
        <w:rPr>
          <w:b/>
          <w:sz w:val="22"/>
          <w:szCs w:val="22"/>
          <w:lang w:val="en-GB"/>
        </w:rPr>
        <w:t xml:space="preserve">năm tài </w:t>
      </w:r>
      <w:r w:rsidR="0016636F" w:rsidRPr="002460CE">
        <w:rPr>
          <w:b/>
          <w:sz w:val="22"/>
          <w:szCs w:val="22"/>
          <w:lang w:val="en-GB"/>
        </w:rPr>
        <w:t>chính kết thúc</w:t>
      </w:r>
      <w:r w:rsidR="001863BF" w:rsidRPr="002460CE">
        <w:rPr>
          <w:b/>
          <w:sz w:val="22"/>
          <w:szCs w:val="22"/>
          <w:lang w:val="en-GB"/>
        </w:rPr>
        <w:t xml:space="preserve"> ngày 31</w:t>
      </w:r>
      <w:r w:rsidR="009741F0" w:rsidRPr="002460CE">
        <w:rPr>
          <w:b/>
          <w:sz w:val="22"/>
          <w:szCs w:val="22"/>
          <w:lang w:val="en-GB"/>
        </w:rPr>
        <w:t xml:space="preserve"> tháng </w:t>
      </w:r>
      <w:r w:rsidR="001863BF" w:rsidRPr="002460CE">
        <w:rPr>
          <w:b/>
          <w:sz w:val="22"/>
          <w:szCs w:val="22"/>
          <w:lang w:val="en-GB"/>
        </w:rPr>
        <w:t>1</w:t>
      </w:r>
      <w:r w:rsidR="0016636F" w:rsidRPr="002460CE">
        <w:rPr>
          <w:b/>
          <w:sz w:val="22"/>
          <w:szCs w:val="22"/>
          <w:lang w:val="en-GB"/>
        </w:rPr>
        <w:t>2</w:t>
      </w:r>
      <w:r w:rsidR="009741F0" w:rsidRPr="002460CE">
        <w:rPr>
          <w:b/>
          <w:sz w:val="22"/>
          <w:szCs w:val="22"/>
          <w:lang w:val="en-GB"/>
        </w:rPr>
        <w:t xml:space="preserve"> năm </w:t>
      </w:r>
      <w:r w:rsidR="005111E7" w:rsidRPr="002460CE">
        <w:rPr>
          <w:b/>
          <w:sz w:val="22"/>
          <w:szCs w:val="22"/>
          <w:lang w:val="en-GB"/>
        </w:rPr>
        <w:t>20</w:t>
      </w:r>
      <w:r w:rsidR="008D4E43" w:rsidRPr="002460CE">
        <w:rPr>
          <w:b/>
          <w:sz w:val="22"/>
          <w:szCs w:val="22"/>
          <w:lang w:val="en-GB"/>
        </w:rPr>
        <w:t>1</w:t>
      </w:r>
      <w:r w:rsidR="002D5A57">
        <w:rPr>
          <w:b/>
          <w:sz w:val="22"/>
          <w:szCs w:val="22"/>
          <w:lang w:val="en-GB"/>
        </w:rPr>
        <w:t>2</w:t>
      </w:r>
    </w:p>
    <w:p w:rsidR="00A648BD" w:rsidRPr="002460CE" w:rsidRDefault="00283CD2" w:rsidP="0016636F">
      <w:pPr>
        <w:jc w:val="center"/>
        <w:rPr>
          <w:b/>
          <w:sz w:val="22"/>
          <w:szCs w:val="22"/>
          <w:lang w:val="en-GB"/>
        </w:rPr>
      </w:pPr>
      <w:r w:rsidRPr="002460CE">
        <w:rPr>
          <w:b/>
          <w:sz w:val="22"/>
          <w:szCs w:val="22"/>
          <w:lang w:val="en-GB"/>
        </w:rPr>
        <w:t xml:space="preserve"> </w:t>
      </w:r>
      <w:r w:rsidR="00A648BD" w:rsidRPr="002460CE">
        <w:rPr>
          <w:b/>
          <w:sz w:val="22"/>
          <w:szCs w:val="22"/>
          <w:lang w:val="en-GB"/>
        </w:rPr>
        <w:t xml:space="preserve">của Công ty </w:t>
      </w:r>
      <w:r w:rsidR="004273AE" w:rsidRPr="002460CE">
        <w:rPr>
          <w:b/>
          <w:sz w:val="22"/>
          <w:szCs w:val="22"/>
          <w:lang w:val="en-GB"/>
        </w:rPr>
        <w:t xml:space="preserve">Cổ phần </w:t>
      </w:r>
      <w:r w:rsidR="00C149B8">
        <w:rPr>
          <w:b/>
          <w:sz w:val="22"/>
          <w:szCs w:val="22"/>
          <w:lang w:val="en-GB"/>
        </w:rPr>
        <w:t xml:space="preserve">Vicem </w:t>
      </w:r>
      <w:r w:rsidR="00117C14" w:rsidRPr="002460CE">
        <w:rPr>
          <w:b/>
          <w:sz w:val="22"/>
          <w:szCs w:val="22"/>
          <w:lang w:val="en-GB"/>
        </w:rPr>
        <w:t>Bao bì Hải Phòng</w:t>
      </w:r>
    </w:p>
    <w:p w:rsidR="007C5B62" w:rsidRPr="002460CE" w:rsidRDefault="007C5B62" w:rsidP="007C5B62">
      <w:pPr>
        <w:jc w:val="both"/>
        <w:rPr>
          <w:sz w:val="22"/>
          <w:szCs w:val="22"/>
          <w:lang w:val="en-GB"/>
        </w:rPr>
      </w:pPr>
    </w:p>
    <w:p w:rsidR="00B20BE5" w:rsidRPr="002460CE" w:rsidRDefault="007C5B62" w:rsidP="00B20BE5">
      <w:pPr>
        <w:jc w:val="both"/>
        <w:rPr>
          <w:b/>
          <w:sz w:val="22"/>
          <w:szCs w:val="22"/>
          <w:lang w:val="en-GB"/>
        </w:rPr>
      </w:pPr>
      <w:r w:rsidRPr="002460CE">
        <w:rPr>
          <w:sz w:val="22"/>
          <w:szCs w:val="22"/>
          <w:u w:val="single"/>
          <w:lang w:val="en-GB"/>
        </w:rPr>
        <w:t>Kính gửi</w:t>
      </w:r>
      <w:r w:rsidRPr="002460CE">
        <w:rPr>
          <w:sz w:val="22"/>
          <w:szCs w:val="22"/>
          <w:lang w:val="en-GB"/>
        </w:rPr>
        <w:t xml:space="preserve">: </w:t>
      </w:r>
      <w:r w:rsidR="00625E1A" w:rsidRPr="002460CE">
        <w:rPr>
          <w:sz w:val="22"/>
          <w:szCs w:val="22"/>
          <w:lang w:val="en-GB"/>
        </w:rPr>
        <w:tab/>
      </w:r>
      <w:r w:rsidR="00B20BE5" w:rsidRPr="002460CE">
        <w:rPr>
          <w:b/>
          <w:sz w:val="22"/>
          <w:szCs w:val="22"/>
          <w:lang w:val="en-GB"/>
        </w:rPr>
        <w:t xml:space="preserve">Hội đồng Quản trị và Ban Giám đốc </w:t>
      </w:r>
    </w:p>
    <w:p w:rsidR="00B20BE5" w:rsidRPr="002460CE" w:rsidRDefault="00B20BE5" w:rsidP="00B20BE5">
      <w:pPr>
        <w:ind w:left="720" w:firstLine="720"/>
        <w:jc w:val="both"/>
        <w:rPr>
          <w:b/>
          <w:sz w:val="22"/>
          <w:szCs w:val="22"/>
          <w:lang w:val="en-GB"/>
        </w:rPr>
      </w:pPr>
      <w:r w:rsidRPr="002460CE">
        <w:rPr>
          <w:b/>
          <w:sz w:val="22"/>
          <w:szCs w:val="22"/>
          <w:lang w:val="en-GB"/>
        </w:rPr>
        <w:t>Công ty Cổ phần</w:t>
      </w:r>
      <w:r w:rsidR="00C149B8">
        <w:rPr>
          <w:b/>
          <w:sz w:val="22"/>
          <w:szCs w:val="22"/>
          <w:lang w:val="en-GB"/>
        </w:rPr>
        <w:t xml:space="preserve"> Vicem</w:t>
      </w:r>
      <w:r w:rsidRPr="002460CE">
        <w:rPr>
          <w:b/>
          <w:sz w:val="22"/>
          <w:szCs w:val="22"/>
          <w:lang w:val="en-GB"/>
        </w:rPr>
        <w:t xml:space="preserve"> </w:t>
      </w:r>
      <w:r w:rsidR="00117C14" w:rsidRPr="002460CE">
        <w:rPr>
          <w:b/>
          <w:sz w:val="22"/>
          <w:szCs w:val="22"/>
          <w:lang w:val="en-GB"/>
        </w:rPr>
        <w:t>Bao bì Hải Phòng</w:t>
      </w:r>
    </w:p>
    <w:p w:rsidR="007C5B62" w:rsidRPr="002460CE" w:rsidRDefault="00233311" w:rsidP="006D3C82">
      <w:pPr>
        <w:tabs>
          <w:tab w:val="left" w:pos="4020"/>
        </w:tabs>
        <w:jc w:val="both"/>
        <w:rPr>
          <w:b/>
          <w:sz w:val="22"/>
          <w:szCs w:val="22"/>
          <w:lang w:val="en-GB"/>
        </w:rPr>
      </w:pPr>
      <w:r w:rsidRPr="002460CE">
        <w:rPr>
          <w:sz w:val="22"/>
          <w:szCs w:val="22"/>
          <w:lang w:val="en-GB"/>
        </w:rPr>
        <w:tab/>
      </w:r>
    </w:p>
    <w:p w:rsidR="00CD2D7C" w:rsidRPr="002460CE" w:rsidRDefault="00CD2D7C" w:rsidP="00CD2D7C">
      <w:pPr>
        <w:pStyle w:val="BodyText3"/>
        <w:spacing w:after="0"/>
        <w:jc w:val="both"/>
        <w:rPr>
          <w:sz w:val="22"/>
          <w:szCs w:val="22"/>
        </w:rPr>
      </w:pPr>
      <w:r w:rsidRPr="002460CE">
        <w:rPr>
          <w:sz w:val="22"/>
          <w:szCs w:val="22"/>
        </w:rPr>
        <w:t xml:space="preserve">Chúng tôi đã kiểm toán </w:t>
      </w:r>
      <w:r w:rsidR="000D77B8">
        <w:rPr>
          <w:sz w:val="22"/>
          <w:szCs w:val="22"/>
        </w:rPr>
        <w:t>B</w:t>
      </w:r>
      <w:r w:rsidRPr="002460CE">
        <w:rPr>
          <w:sz w:val="22"/>
          <w:szCs w:val="22"/>
        </w:rPr>
        <w:t>áo cáo tài chính gồm: Bảng Cân đối kế toán tại ngày 31 tháng 12 năm 201</w:t>
      </w:r>
      <w:r w:rsidR="002D5A57">
        <w:rPr>
          <w:sz w:val="22"/>
          <w:szCs w:val="22"/>
        </w:rPr>
        <w:t>2</w:t>
      </w:r>
      <w:r w:rsidRPr="002460CE">
        <w:rPr>
          <w:sz w:val="22"/>
          <w:szCs w:val="22"/>
        </w:rPr>
        <w:t xml:space="preserve">, Báo cáo </w:t>
      </w:r>
      <w:r w:rsidR="00B55CCF" w:rsidRPr="002460CE">
        <w:rPr>
          <w:sz w:val="22"/>
          <w:szCs w:val="22"/>
        </w:rPr>
        <w:t>K</w:t>
      </w:r>
      <w:r w:rsidRPr="002460CE">
        <w:rPr>
          <w:sz w:val="22"/>
          <w:szCs w:val="22"/>
        </w:rPr>
        <w:t xml:space="preserve">ết quả </w:t>
      </w:r>
      <w:r w:rsidR="00B55CCF" w:rsidRPr="002460CE">
        <w:rPr>
          <w:sz w:val="22"/>
          <w:szCs w:val="22"/>
        </w:rPr>
        <w:t xml:space="preserve">hoạt động </w:t>
      </w:r>
      <w:r w:rsidRPr="002460CE">
        <w:rPr>
          <w:sz w:val="22"/>
          <w:szCs w:val="22"/>
        </w:rPr>
        <w:t xml:space="preserve">kinh doanh, Báo cáo </w:t>
      </w:r>
      <w:r w:rsidR="00B55CCF" w:rsidRPr="002460CE">
        <w:rPr>
          <w:sz w:val="22"/>
          <w:szCs w:val="22"/>
        </w:rPr>
        <w:t>L</w:t>
      </w:r>
      <w:r w:rsidRPr="002460CE">
        <w:rPr>
          <w:sz w:val="22"/>
          <w:szCs w:val="22"/>
        </w:rPr>
        <w:t xml:space="preserve">ưu chuyển tiền tệ và Thuyết minh </w:t>
      </w:r>
      <w:r w:rsidR="000D77B8">
        <w:rPr>
          <w:sz w:val="22"/>
          <w:szCs w:val="22"/>
        </w:rPr>
        <w:t>B</w:t>
      </w:r>
      <w:r w:rsidRPr="002460CE">
        <w:rPr>
          <w:sz w:val="22"/>
          <w:szCs w:val="22"/>
        </w:rPr>
        <w:t>áo cáo tài chính cho năm tài chính kết thúc ngày 31 tháng 12 năm 201</w:t>
      </w:r>
      <w:r w:rsidR="002D5A57">
        <w:rPr>
          <w:sz w:val="22"/>
          <w:szCs w:val="22"/>
        </w:rPr>
        <w:t>2</w:t>
      </w:r>
      <w:r w:rsidRPr="002460CE">
        <w:rPr>
          <w:sz w:val="22"/>
          <w:szCs w:val="22"/>
        </w:rPr>
        <w:t xml:space="preserve"> được </w:t>
      </w:r>
      <w:r w:rsidRPr="00401807">
        <w:rPr>
          <w:sz w:val="22"/>
          <w:szCs w:val="22"/>
        </w:rPr>
        <w:t xml:space="preserve">lập ngày </w:t>
      </w:r>
      <w:r w:rsidR="00862705">
        <w:rPr>
          <w:sz w:val="22"/>
          <w:szCs w:val="22"/>
        </w:rPr>
        <w:t>18</w:t>
      </w:r>
      <w:r w:rsidR="00AA3A4F" w:rsidRPr="00401807">
        <w:rPr>
          <w:sz w:val="22"/>
          <w:szCs w:val="22"/>
        </w:rPr>
        <w:t xml:space="preserve"> tháng 0</w:t>
      </w:r>
      <w:r w:rsidR="00C26A7C" w:rsidRPr="00401807">
        <w:rPr>
          <w:sz w:val="22"/>
          <w:szCs w:val="22"/>
        </w:rPr>
        <w:t>3</w:t>
      </w:r>
      <w:r w:rsidRPr="00401807">
        <w:rPr>
          <w:sz w:val="22"/>
          <w:szCs w:val="22"/>
        </w:rPr>
        <w:t xml:space="preserve"> năm </w:t>
      </w:r>
      <w:r w:rsidR="00401807" w:rsidRPr="00401807">
        <w:rPr>
          <w:sz w:val="22"/>
          <w:szCs w:val="22"/>
        </w:rPr>
        <w:t xml:space="preserve">2013 </w:t>
      </w:r>
      <w:r w:rsidRPr="00401807">
        <w:rPr>
          <w:sz w:val="22"/>
          <w:szCs w:val="22"/>
        </w:rPr>
        <w:t>của</w:t>
      </w:r>
      <w:r w:rsidRPr="002460CE">
        <w:rPr>
          <w:sz w:val="22"/>
          <w:szCs w:val="22"/>
        </w:rPr>
        <w:t xml:space="preserve"> Công ty Cổ phần </w:t>
      </w:r>
      <w:r w:rsidR="00C149B8" w:rsidRPr="001707DA">
        <w:rPr>
          <w:sz w:val="22"/>
          <w:szCs w:val="22"/>
        </w:rPr>
        <w:t xml:space="preserve">Vicem </w:t>
      </w:r>
      <w:r w:rsidRPr="001707DA">
        <w:rPr>
          <w:sz w:val="22"/>
          <w:szCs w:val="22"/>
        </w:rPr>
        <w:t>Bao bì Hải Phòng (gọi tắt là “Công ty”) từ trang 4 đế</w:t>
      </w:r>
      <w:r w:rsidR="00AA3A4F" w:rsidRPr="001707DA">
        <w:rPr>
          <w:sz w:val="22"/>
          <w:szCs w:val="22"/>
        </w:rPr>
        <w:t xml:space="preserve">n trang </w:t>
      </w:r>
      <w:r w:rsidR="00585F60" w:rsidRPr="001707DA">
        <w:rPr>
          <w:sz w:val="22"/>
          <w:szCs w:val="22"/>
        </w:rPr>
        <w:t xml:space="preserve">23 </w:t>
      </w:r>
      <w:r w:rsidRPr="001707DA">
        <w:rPr>
          <w:sz w:val="22"/>
          <w:szCs w:val="22"/>
        </w:rPr>
        <w:t>kèm theo. Báo cáo tài chính kèm</w:t>
      </w:r>
      <w:r w:rsidRPr="002460CE">
        <w:rPr>
          <w:sz w:val="22"/>
          <w:szCs w:val="22"/>
        </w:rPr>
        <w:t xml:space="preserve"> theo không nhằm phản ánh tình hình tài chính, kết quả hoạt động kinh doanh và tình hình lưu chuyển tiền tệ theo các nguyên tắc và thông lệ kế toán được chấp nhận chung tại các nước khác ngoài Việt </w:t>
      </w:r>
      <w:smartTag w:uri="urn:schemas-microsoft-com:office:smarttags" w:element="place">
        <w:smartTag w:uri="urn:schemas-microsoft-com:office:smarttags" w:element="country-region">
          <w:r w:rsidRPr="002460CE">
            <w:rPr>
              <w:sz w:val="22"/>
              <w:szCs w:val="22"/>
            </w:rPr>
            <w:t>Nam</w:t>
          </w:r>
        </w:smartTag>
      </w:smartTag>
      <w:r w:rsidRPr="002460CE">
        <w:rPr>
          <w:sz w:val="22"/>
          <w:szCs w:val="22"/>
        </w:rPr>
        <w:t xml:space="preserve">.  </w:t>
      </w:r>
    </w:p>
    <w:p w:rsidR="00AE5E06" w:rsidRPr="002460CE" w:rsidRDefault="00AE5E06" w:rsidP="00AE5E06">
      <w:pPr>
        <w:jc w:val="both"/>
        <w:rPr>
          <w:b/>
          <w:sz w:val="22"/>
          <w:szCs w:val="22"/>
          <w:u w:val="single"/>
          <w:lang w:val="en-GB"/>
        </w:rPr>
      </w:pPr>
    </w:p>
    <w:p w:rsidR="007C5B62" w:rsidRPr="002460CE" w:rsidRDefault="007C5B62" w:rsidP="00AE5E06">
      <w:pPr>
        <w:jc w:val="both"/>
        <w:rPr>
          <w:b/>
          <w:sz w:val="22"/>
          <w:szCs w:val="22"/>
          <w:u w:val="single"/>
          <w:lang w:val="en-GB"/>
        </w:rPr>
      </w:pPr>
      <w:r w:rsidRPr="002460CE">
        <w:rPr>
          <w:b/>
          <w:sz w:val="22"/>
          <w:szCs w:val="22"/>
          <w:u w:val="single"/>
          <w:lang w:val="en-GB"/>
        </w:rPr>
        <w:t>Trách nhiệm của Ban</w:t>
      </w:r>
      <w:r w:rsidR="008D4E43" w:rsidRPr="002460CE">
        <w:rPr>
          <w:b/>
          <w:sz w:val="22"/>
          <w:szCs w:val="22"/>
          <w:u w:val="single"/>
          <w:lang w:val="en-GB"/>
        </w:rPr>
        <w:t xml:space="preserve"> </w:t>
      </w:r>
      <w:r w:rsidR="006D7B49" w:rsidRPr="002460CE">
        <w:rPr>
          <w:b/>
          <w:sz w:val="22"/>
          <w:szCs w:val="22"/>
          <w:u w:val="single"/>
          <w:lang w:val="en-GB"/>
        </w:rPr>
        <w:t>Giám đốc</w:t>
      </w:r>
      <w:r w:rsidRPr="002460CE">
        <w:rPr>
          <w:b/>
          <w:sz w:val="22"/>
          <w:szCs w:val="22"/>
          <w:u w:val="single"/>
          <w:lang w:val="en-GB"/>
        </w:rPr>
        <w:t xml:space="preserve"> và Kiểm toán viên </w:t>
      </w:r>
    </w:p>
    <w:p w:rsidR="007C5B62" w:rsidRPr="002460CE" w:rsidRDefault="007C5B62" w:rsidP="00AE5E06">
      <w:pPr>
        <w:jc w:val="both"/>
        <w:rPr>
          <w:sz w:val="22"/>
          <w:szCs w:val="22"/>
          <w:lang w:val="en-GB"/>
        </w:rPr>
      </w:pPr>
    </w:p>
    <w:p w:rsidR="007C5B62" w:rsidRPr="002460CE" w:rsidRDefault="007C5B62" w:rsidP="00AE5E06">
      <w:pPr>
        <w:jc w:val="both"/>
        <w:rPr>
          <w:sz w:val="22"/>
          <w:szCs w:val="22"/>
          <w:lang w:val="en-GB"/>
        </w:rPr>
      </w:pPr>
      <w:r w:rsidRPr="002460CE">
        <w:rPr>
          <w:sz w:val="22"/>
          <w:szCs w:val="22"/>
          <w:lang w:val="en-GB"/>
        </w:rPr>
        <w:t xml:space="preserve">Như đã trình bày trong </w:t>
      </w:r>
      <w:r w:rsidR="002A63E1" w:rsidRPr="002460CE">
        <w:rPr>
          <w:sz w:val="22"/>
          <w:szCs w:val="22"/>
          <w:lang w:val="en-GB"/>
        </w:rPr>
        <w:t>B</w:t>
      </w:r>
      <w:r w:rsidRPr="002460CE">
        <w:rPr>
          <w:sz w:val="22"/>
          <w:szCs w:val="22"/>
          <w:lang w:val="en-GB"/>
        </w:rPr>
        <w:t>áo cáo của Ban</w:t>
      </w:r>
      <w:r w:rsidR="008D4E43" w:rsidRPr="002460CE">
        <w:rPr>
          <w:sz w:val="22"/>
          <w:szCs w:val="22"/>
          <w:lang w:val="en-GB"/>
        </w:rPr>
        <w:t xml:space="preserve"> </w:t>
      </w:r>
      <w:r w:rsidRPr="002460CE">
        <w:rPr>
          <w:sz w:val="22"/>
          <w:szCs w:val="22"/>
          <w:lang w:val="en-GB"/>
        </w:rPr>
        <w:t xml:space="preserve">Giám đốc </w:t>
      </w:r>
      <w:r w:rsidR="005226BC" w:rsidRPr="002460CE">
        <w:rPr>
          <w:sz w:val="22"/>
          <w:szCs w:val="22"/>
          <w:lang w:val="en-GB"/>
        </w:rPr>
        <w:t>tại</w:t>
      </w:r>
      <w:r w:rsidRPr="002460CE">
        <w:rPr>
          <w:sz w:val="22"/>
          <w:szCs w:val="22"/>
          <w:lang w:val="en-GB"/>
        </w:rPr>
        <w:t xml:space="preserve"> trang </w:t>
      </w:r>
      <w:r w:rsidR="003762A7" w:rsidRPr="002460CE">
        <w:rPr>
          <w:sz w:val="22"/>
          <w:szCs w:val="22"/>
          <w:lang w:val="en-GB"/>
        </w:rPr>
        <w:t>2</w:t>
      </w:r>
      <w:r w:rsidRPr="002460CE">
        <w:rPr>
          <w:sz w:val="22"/>
          <w:szCs w:val="22"/>
          <w:lang w:val="en-GB"/>
        </w:rPr>
        <w:t>, Ban</w:t>
      </w:r>
      <w:r w:rsidR="008D4E43" w:rsidRPr="002460CE">
        <w:rPr>
          <w:sz w:val="22"/>
          <w:szCs w:val="22"/>
          <w:lang w:val="en-GB"/>
        </w:rPr>
        <w:t xml:space="preserve"> </w:t>
      </w:r>
      <w:r w:rsidR="006D7B49" w:rsidRPr="002460CE">
        <w:rPr>
          <w:sz w:val="22"/>
          <w:szCs w:val="22"/>
          <w:lang w:val="en-GB"/>
        </w:rPr>
        <w:t>Giám đốc</w:t>
      </w:r>
      <w:r w:rsidRPr="002460CE">
        <w:rPr>
          <w:sz w:val="22"/>
          <w:szCs w:val="22"/>
          <w:lang w:val="en-GB"/>
        </w:rPr>
        <w:t xml:space="preserve"> Công ty có trách nhiệm lập</w:t>
      </w:r>
      <w:r w:rsidR="005226BC" w:rsidRPr="002460CE">
        <w:rPr>
          <w:sz w:val="22"/>
          <w:szCs w:val="22"/>
          <w:lang w:val="en-GB"/>
        </w:rPr>
        <w:t xml:space="preserve"> các Báo </w:t>
      </w:r>
      <w:r w:rsidRPr="002460CE">
        <w:rPr>
          <w:sz w:val="22"/>
          <w:szCs w:val="22"/>
          <w:lang w:val="en-GB"/>
        </w:rPr>
        <w:t xml:space="preserve">cáo tài chính. Trách nhiệm của chúng tôi là đưa ra ý kiến về </w:t>
      </w:r>
      <w:r w:rsidR="005226BC" w:rsidRPr="002460CE">
        <w:rPr>
          <w:sz w:val="22"/>
          <w:szCs w:val="22"/>
          <w:lang w:val="en-GB"/>
        </w:rPr>
        <w:t>các B</w:t>
      </w:r>
      <w:r w:rsidRPr="002460CE">
        <w:rPr>
          <w:sz w:val="22"/>
          <w:szCs w:val="22"/>
          <w:lang w:val="en-GB"/>
        </w:rPr>
        <w:t>áo cáo tài chính này dựa trên kết quả của cuộc kiểm toán.</w:t>
      </w:r>
    </w:p>
    <w:p w:rsidR="007C5B62" w:rsidRPr="002460CE" w:rsidRDefault="007C5B62" w:rsidP="00AE5E06">
      <w:pPr>
        <w:jc w:val="both"/>
        <w:rPr>
          <w:sz w:val="22"/>
          <w:szCs w:val="22"/>
          <w:lang w:val="en-GB"/>
        </w:rPr>
      </w:pPr>
    </w:p>
    <w:p w:rsidR="007C5B62" w:rsidRPr="002460CE" w:rsidRDefault="008F1FBE" w:rsidP="00AE5E06">
      <w:pPr>
        <w:jc w:val="both"/>
        <w:rPr>
          <w:b/>
          <w:sz w:val="22"/>
          <w:szCs w:val="22"/>
          <w:u w:val="single"/>
          <w:lang w:val="en-GB"/>
        </w:rPr>
      </w:pPr>
      <w:r w:rsidRPr="002460CE">
        <w:rPr>
          <w:b/>
          <w:sz w:val="22"/>
          <w:szCs w:val="22"/>
          <w:u w:val="single"/>
          <w:lang w:val="en-GB"/>
        </w:rPr>
        <w:t xml:space="preserve">Cơ </w:t>
      </w:r>
      <w:r w:rsidR="007C5B62" w:rsidRPr="002460CE">
        <w:rPr>
          <w:b/>
          <w:sz w:val="22"/>
          <w:szCs w:val="22"/>
          <w:u w:val="single"/>
          <w:lang w:val="en-GB"/>
        </w:rPr>
        <w:t xml:space="preserve">sở của ý kiến </w:t>
      </w:r>
    </w:p>
    <w:p w:rsidR="007C5B62" w:rsidRPr="002460CE" w:rsidRDefault="007C5B62" w:rsidP="00AE5E06">
      <w:pPr>
        <w:jc w:val="both"/>
        <w:rPr>
          <w:sz w:val="22"/>
          <w:szCs w:val="22"/>
          <w:lang w:val="en-GB"/>
        </w:rPr>
      </w:pPr>
    </w:p>
    <w:p w:rsidR="00CD2D7C" w:rsidRPr="002460CE" w:rsidRDefault="00CD2D7C" w:rsidP="00CD2D7C">
      <w:pPr>
        <w:pStyle w:val="BodyText3"/>
        <w:spacing w:after="0"/>
        <w:jc w:val="both"/>
        <w:rPr>
          <w:sz w:val="22"/>
          <w:szCs w:val="22"/>
        </w:rPr>
      </w:pPr>
      <w:r w:rsidRPr="002460CE">
        <w:rPr>
          <w:sz w:val="22"/>
          <w:szCs w:val="22"/>
        </w:rPr>
        <w:t xml:space="preserve">Chúng tôi đã thực hiện công việc kiểm toán theo các Chuẩn mực Kiểm toán Việt </w:t>
      </w:r>
      <w:smartTag w:uri="urn:schemas-microsoft-com:office:smarttags" w:element="place">
        <w:smartTag w:uri="urn:schemas-microsoft-com:office:smarttags" w:element="country-region">
          <w:r w:rsidRPr="002460CE">
            <w:rPr>
              <w:sz w:val="22"/>
              <w:szCs w:val="22"/>
            </w:rPr>
            <w:t>Nam</w:t>
          </w:r>
        </w:smartTag>
      </w:smartTag>
      <w:r w:rsidRPr="002460CE">
        <w:rPr>
          <w:sz w:val="22"/>
          <w:szCs w:val="22"/>
        </w:rPr>
        <w:t xml:space="preserve">. Các </w:t>
      </w:r>
      <w:r w:rsidR="00B55CCF" w:rsidRPr="002460CE">
        <w:rPr>
          <w:sz w:val="22"/>
          <w:szCs w:val="22"/>
        </w:rPr>
        <w:t>c</w:t>
      </w:r>
      <w:r w:rsidRPr="002460CE">
        <w:rPr>
          <w:sz w:val="22"/>
          <w:szCs w:val="22"/>
        </w:rPr>
        <w:t xml:space="preserve">huẩn mực này yêu cầu chúng tôi phải lập kế hoạch và thực hiện công việc kiểm toán để đạt được sự đảm bảo hợp lý rằng các Báo cáo tài chính không có các sai sót trọng yếu. Công việc kiểm toán bao gồm việc kiểm tra, trên cơ sở chọn mẫu, các bằng chứng xác minh cho các số liệu và các Thuyết minh trên Báo cáo tài chính. Chúng tôi cũng đồng thời tiến hành đánh giá các nguyên tắc kế toán được áp dụng và những ước tính quan trọng của Ban Giám đốc cũng như đánh giá về việc trình bày các thông tin trên Báo cáo tài chính. Chúng tôi tin tưởng rằng công việc kiểm toán đã cung cấp những cơ sở hợp lý cho ý kiến của chúng tôi. </w:t>
      </w:r>
    </w:p>
    <w:p w:rsidR="00ED4FC4" w:rsidRPr="002460CE" w:rsidRDefault="00ED4FC4" w:rsidP="00AE5E06">
      <w:pPr>
        <w:jc w:val="both"/>
        <w:rPr>
          <w:b/>
          <w:sz w:val="22"/>
          <w:szCs w:val="22"/>
          <w:u w:val="single"/>
        </w:rPr>
      </w:pPr>
    </w:p>
    <w:p w:rsidR="007C5B62" w:rsidRPr="002460CE" w:rsidRDefault="007C5B62" w:rsidP="00AE5E06">
      <w:pPr>
        <w:jc w:val="both"/>
        <w:rPr>
          <w:b/>
          <w:sz w:val="22"/>
          <w:szCs w:val="22"/>
          <w:u w:val="single"/>
        </w:rPr>
      </w:pPr>
      <w:r w:rsidRPr="002460CE">
        <w:rPr>
          <w:b/>
          <w:sz w:val="22"/>
          <w:szCs w:val="22"/>
          <w:u w:val="single"/>
        </w:rPr>
        <w:t xml:space="preserve">Ý kiến </w:t>
      </w:r>
    </w:p>
    <w:p w:rsidR="007C5B62" w:rsidRPr="002460CE" w:rsidRDefault="007C5B62" w:rsidP="00AE5E06">
      <w:pPr>
        <w:jc w:val="both"/>
        <w:rPr>
          <w:sz w:val="22"/>
          <w:szCs w:val="22"/>
        </w:rPr>
      </w:pPr>
    </w:p>
    <w:p w:rsidR="00CD2D7C" w:rsidRPr="002460CE" w:rsidRDefault="00CD2D7C" w:rsidP="00CD2D7C">
      <w:pPr>
        <w:pStyle w:val="BodyText3"/>
        <w:spacing w:after="0"/>
        <w:jc w:val="both"/>
        <w:rPr>
          <w:sz w:val="22"/>
          <w:szCs w:val="22"/>
        </w:rPr>
      </w:pPr>
      <w:r w:rsidRPr="002460CE">
        <w:rPr>
          <w:sz w:val="22"/>
          <w:szCs w:val="22"/>
        </w:rPr>
        <w:t>Theo ý kiến của chúng tôi, Báo cáo tài chính kèm theo đã phản ánh trung thực và hợp lý, trên các khía cạnh trọng yếu, tình hình tài chính của Công ty tại ngày 31 tháng 12 năm 201</w:t>
      </w:r>
      <w:r w:rsidR="002D5A57">
        <w:rPr>
          <w:sz w:val="22"/>
          <w:szCs w:val="22"/>
        </w:rPr>
        <w:t>2</w:t>
      </w:r>
      <w:r w:rsidRPr="002460CE">
        <w:rPr>
          <w:sz w:val="22"/>
          <w:szCs w:val="22"/>
        </w:rPr>
        <w:t xml:space="preserve"> cũng như kết quả hoạt động kinh doanh và tình hình lưu chuyển tiền tệ cho năm tài chính kết thúc cùng ngày, phù hợp với </w:t>
      </w:r>
      <w:r w:rsidR="000D77B8">
        <w:rPr>
          <w:sz w:val="22"/>
          <w:szCs w:val="22"/>
        </w:rPr>
        <w:t>C</w:t>
      </w:r>
      <w:r w:rsidR="00B55CCF" w:rsidRPr="002460CE">
        <w:rPr>
          <w:sz w:val="22"/>
          <w:szCs w:val="22"/>
        </w:rPr>
        <w:t xml:space="preserve">huẩn mực và </w:t>
      </w:r>
      <w:r w:rsidR="000D77B8">
        <w:rPr>
          <w:sz w:val="22"/>
          <w:szCs w:val="22"/>
        </w:rPr>
        <w:t>C</w:t>
      </w:r>
      <w:r w:rsidR="00B55CCF" w:rsidRPr="002460CE">
        <w:rPr>
          <w:sz w:val="22"/>
          <w:szCs w:val="22"/>
        </w:rPr>
        <w:t xml:space="preserve">hế độ </w:t>
      </w:r>
      <w:r w:rsidR="000D77B8">
        <w:rPr>
          <w:sz w:val="22"/>
          <w:szCs w:val="22"/>
        </w:rPr>
        <w:t>K</w:t>
      </w:r>
      <w:r w:rsidR="00B55CCF" w:rsidRPr="002460CE">
        <w:rPr>
          <w:sz w:val="22"/>
          <w:szCs w:val="22"/>
        </w:rPr>
        <w:t xml:space="preserve">ế toán </w:t>
      </w:r>
      <w:r w:rsidRPr="002460CE">
        <w:rPr>
          <w:sz w:val="22"/>
          <w:szCs w:val="22"/>
        </w:rPr>
        <w:t>Việt Nam</w:t>
      </w:r>
      <w:r w:rsidR="00B55CCF" w:rsidRPr="002460CE">
        <w:rPr>
          <w:sz w:val="22"/>
          <w:szCs w:val="22"/>
        </w:rPr>
        <w:t xml:space="preserve"> hiện hành</w:t>
      </w:r>
      <w:r w:rsidRPr="002460CE">
        <w:rPr>
          <w:sz w:val="22"/>
          <w:szCs w:val="22"/>
        </w:rPr>
        <w:t xml:space="preserve"> và các quy định pháp lý có liên quan. </w:t>
      </w:r>
    </w:p>
    <w:p w:rsidR="005967E1" w:rsidRPr="002460CE" w:rsidRDefault="005967E1" w:rsidP="008B7D7B">
      <w:pPr>
        <w:pStyle w:val="BodyText3"/>
        <w:jc w:val="both"/>
        <w:rPr>
          <w:sz w:val="22"/>
          <w:szCs w:val="22"/>
          <w:lang w:val="en-US"/>
        </w:rPr>
      </w:pPr>
    </w:p>
    <w:p w:rsidR="00E16BB8" w:rsidRPr="002460CE" w:rsidRDefault="00E16BB8" w:rsidP="008B7D7B">
      <w:pPr>
        <w:pStyle w:val="BodyText3"/>
        <w:jc w:val="both"/>
        <w:rPr>
          <w:sz w:val="22"/>
          <w:szCs w:val="22"/>
          <w:lang w:val="en-US"/>
        </w:rPr>
      </w:pPr>
    </w:p>
    <w:p w:rsidR="00362C18" w:rsidRPr="002460CE" w:rsidRDefault="00362C18" w:rsidP="008B7D7B">
      <w:pPr>
        <w:pStyle w:val="BodyText3"/>
        <w:jc w:val="both"/>
        <w:rPr>
          <w:sz w:val="22"/>
          <w:szCs w:val="22"/>
          <w:lang w:val="en-US"/>
        </w:rPr>
      </w:pPr>
    </w:p>
    <w:p w:rsidR="00E16BB8" w:rsidRPr="002460CE" w:rsidRDefault="00E16BB8" w:rsidP="008B7D7B">
      <w:pPr>
        <w:pStyle w:val="BodyText3"/>
        <w:jc w:val="both"/>
        <w:rPr>
          <w:sz w:val="22"/>
          <w:szCs w:val="22"/>
          <w:lang w:val="en-US"/>
        </w:rPr>
      </w:pPr>
    </w:p>
    <w:tbl>
      <w:tblPr>
        <w:tblW w:w="9639" w:type="dxa"/>
        <w:tblInd w:w="108" w:type="dxa"/>
        <w:tblLook w:val="04A0"/>
      </w:tblPr>
      <w:tblGrid>
        <w:gridCol w:w="3969"/>
        <w:gridCol w:w="1701"/>
        <w:gridCol w:w="3969"/>
      </w:tblGrid>
      <w:tr w:rsidR="00DF1107" w:rsidRPr="002460CE" w:rsidTr="001707DA">
        <w:tc>
          <w:tcPr>
            <w:tcW w:w="3969" w:type="dxa"/>
          </w:tcPr>
          <w:p w:rsidR="000D77B8" w:rsidRDefault="000D77B8" w:rsidP="009D6211">
            <w:pPr>
              <w:ind w:left="-108"/>
              <w:rPr>
                <w:b/>
              </w:rPr>
            </w:pPr>
            <w:r>
              <w:rPr>
                <w:b/>
              </w:rPr>
              <w:t>______________________</w:t>
            </w:r>
          </w:p>
          <w:p w:rsidR="00D611EA" w:rsidRPr="000D77B8" w:rsidRDefault="00401807" w:rsidP="009D6211">
            <w:pPr>
              <w:ind w:left="-108"/>
              <w:rPr>
                <w:b/>
              </w:rPr>
            </w:pPr>
            <w:r>
              <w:rPr>
                <w:b/>
              </w:rPr>
              <w:t>Khúc Đình Dũng</w:t>
            </w:r>
          </w:p>
          <w:p w:rsidR="00D611EA" w:rsidRPr="000D77B8" w:rsidRDefault="00F76551" w:rsidP="009D6211">
            <w:pPr>
              <w:ind w:left="-108"/>
              <w:rPr>
                <w:b/>
                <w:sz w:val="22"/>
                <w:szCs w:val="22"/>
              </w:rPr>
            </w:pPr>
            <w:r w:rsidRPr="000D77B8">
              <w:rPr>
                <w:b/>
                <w:sz w:val="22"/>
                <w:szCs w:val="22"/>
              </w:rPr>
              <w:t xml:space="preserve">Tổng </w:t>
            </w:r>
            <w:r w:rsidR="006D7B49" w:rsidRPr="000D77B8">
              <w:rPr>
                <w:b/>
                <w:sz w:val="22"/>
                <w:szCs w:val="22"/>
              </w:rPr>
              <w:t>Giám đốc</w:t>
            </w:r>
          </w:p>
          <w:p w:rsidR="00D611EA" w:rsidRPr="000D77B8" w:rsidRDefault="00D611EA" w:rsidP="00401807">
            <w:pPr>
              <w:ind w:left="-108"/>
              <w:rPr>
                <w:sz w:val="22"/>
                <w:szCs w:val="22"/>
              </w:rPr>
            </w:pPr>
            <w:r w:rsidRPr="000D77B8">
              <w:rPr>
                <w:sz w:val="22"/>
                <w:szCs w:val="22"/>
              </w:rPr>
              <w:t>Chứng chỉ K</w:t>
            </w:r>
            <w:r w:rsidR="001707DA">
              <w:rPr>
                <w:sz w:val="22"/>
                <w:szCs w:val="22"/>
              </w:rPr>
              <w:t>iểm toán viên</w:t>
            </w:r>
            <w:r w:rsidRPr="000D77B8">
              <w:rPr>
                <w:sz w:val="22"/>
                <w:szCs w:val="22"/>
              </w:rPr>
              <w:t xml:space="preserve"> số </w:t>
            </w:r>
            <w:r w:rsidR="00401807">
              <w:rPr>
                <w:sz w:val="22"/>
                <w:szCs w:val="22"/>
              </w:rPr>
              <w:t>07</w:t>
            </w:r>
            <w:r w:rsidR="00410A1F">
              <w:rPr>
                <w:sz w:val="22"/>
                <w:szCs w:val="22"/>
              </w:rPr>
              <w:t>4</w:t>
            </w:r>
            <w:r w:rsidR="00401807">
              <w:rPr>
                <w:sz w:val="22"/>
                <w:szCs w:val="22"/>
              </w:rPr>
              <w:t>8</w:t>
            </w:r>
            <w:r w:rsidRPr="000D77B8">
              <w:rPr>
                <w:sz w:val="22"/>
                <w:szCs w:val="22"/>
              </w:rPr>
              <w:t>/KTV</w:t>
            </w:r>
          </w:p>
        </w:tc>
        <w:tc>
          <w:tcPr>
            <w:tcW w:w="1701" w:type="dxa"/>
          </w:tcPr>
          <w:p w:rsidR="00D611EA" w:rsidRPr="001E1526" w:rsidRDefault="00D611EA" w:rsidP="00E95100">
            <w:pPr>
              <w:rPr>
                <w:sz w:val="22"/>
                <w:szCs w:val="22"/>
              </w:rPr>
            </w:pPr>
          </w:p>
        </w:tc>
        <w:tc>
          <w:tcPr>
            <w:tcW w:w="3969" w:type="dxa"/>
          </w:tcPr>
          <w:p w:rsidR="000D77B8" w:rsidRPr="001E1526" w:rsidRDefault="000D77B8" w:rsidP="009D6211">
            <w:pPr>
              <w:ind w:left="-111"/>
              <w:rPr>
                <w:b/>
                <w:sz w:val="22"/>
                <w:szCs w:val="22"/>
              </w:rPr>
            </w:pPr>
            <w:r w:rsidRPr="001E1526">
              <w:rPr>
                <w:b/>
                <w:sz w:val="22"/>
                <w:szCs w:val="22"/>
              </w:rPr>
              <w:t>________________________</w:t>
            </w:r>
          </w:p>
          <w:p w:rsidR="00A0579E" w:rsidRPr="001E1526" w:rsidRDefault="000D77B8" w:rsidP="009D6211">
            <w:pPr>
              <w:ind w:left="-111"/>
              <w:rPr>
                <w:b/>
                <w:sz w:val="22"/>
                <w:szCs w:val="22"/>
              </w:rPr>
            </w:pPr>
            <w:r w:rsidRPr="001E1526">
              <w:rPr>
                <w:b/>
                <w:sz w:val="22"/>
                <w:szCs w:val="22"/>
              </w:rPr>
              <w:t>Nguyễn Thị Thanh Hoa</w:t>
            </w:r>
          </w:p>
          <w:p w:rsidR="00D611EA" w:rsidRPr="001E1526" w:rsidRDefault="00D611EA" w:rsidP="009D6211">
            <w:pPr>
              <w:ind w:left="-111"/>
              <w:rPr>
                <w:b/>
                <w:sz w:val="22"/>
                <w:szCs w:val="22"/>
              </w:rPr>
            </w:pPr>
            <w:r w:rsidRPr="001E1526">
              <w:rPr>
                <w:b/>
                <w:sz w:val="22"/>
                <w:szCs w:val="22"/>
              </w:rPr>
              <w:t>Kiểm toán viên</w:t>
            </w:r>
          </w:p>
          <w:p w:rsidR="00D611EA" w:rsidRPr="001E1526" w:rsidRDefault="001C742C" w:rsidP="00A0579E">
            <w:pPr>
              <w:ind w:left="-111"/>
              <w:rPr>
                <w:sz w:val="22"/>
                <w:szCs w:val="22"/>
              </w:rPr>
            </w:pPr>
            <w:r w:rsidRPr="001E1526">
              <w:rPr>
                <w:sz w:val="22"/>
                <w:szCs w:val="22"/>
              </w:rPr>
              <w:t xml:space="preserve">Chứng chỉ </w:t>
            </w:r>
            <w:r w:rsidR="001707DA">
              <w:rPr>
                <w:sz w:val="22"/>
                <w:szCs w:val="22"/>
              </w:rPr>
              <w:t>Kiểm toán viên</w:t>
            </w:r>
            <w:r w:rsidRPr="001E1526">
              <w:rPr>
                <w:sz w:val="22"/>
                <w:szCs w:val="22"/>
              </w:rPr>
              <w:t xml:space="preserve"> số</w:t>
            </w:r>
            <w:r w:rsidR="000D77B8" w:rsidRPr="001E1526">
              <w:rPr>
                <w:sz w:val="22"/>
                <w:szCs w:val="22"/>
              </w:rPr>
              <w:t xml:space="preserve"> 1402</w:t>
            </w:r>
            <w:r w:rsidRPr="001E1526">
              <w:rPr>
                <w:sz w:val="22"/>
                <w:szCs w:val="22"/>
              </w:rPr>
              <w:t>/KTV</w:t>
            </w:r>
          </w:p>
        </w:tc>
      </w:tr>
      <w:tr w:rsidR="00D611EA" w:rsidRPr="002460CE" w:rsidTr="001707DA">
        <w:tc>
          <w:tcPr>
            <w:tcW w:w="9639" w:type="dxa"/>
            <w:gridSpan w:val="3"/>
          </w:tcPr>
          <w:p w:rsidR="00D611EA" w:rsidRPr="00D65100" w:rsidRDefault="00D611EA" w:rsidP="00EE69FA">
            <w:pPr>
              <w:ind w:left="-108"/>
              <w:rPr>
                <w:i/>
                <w:sz w:val="22"/>
                <w:szCs w:val="22"/>
                <w:highlight w:val="yellow"/>
              </w:rPr>
            </w:pPr>
            <w:r w:rsidRPr="00401807">
              <w:rPr>
                <w:i/>
                <w:sz w:val="22"/>
                <w:szCs w:val="22"/>
              </w:rPr>
              <w:t>Hà Nội,</w:t>
            </w:r>
            <w:r w:rsidR="001C742C" w:rsidRPr="00401807">
              <w:rPr>
                <w:i/>
                <w:sz w:val="22"/>
                <w:szCs w:val="22"/>
              </w:rPr>
              <w:t>n</w:t>
            </w:r>
            <w:r w:rsidR="00E36826" w:rsidRPr="00401807">
              <w:rPr>
                <w:i/>
                <w:sz w:val="22"/>
                <w:szCs w:val="22"/>
              </w:rPr>
              <w:t xml:space="preserve">gày </w:t>
            </w:r>
            <w:r w:rsidR="00862705">
              <w:rPr>
                <w:i/>
                <w:sz w:val="22"/>
                <w:szCs w:val="22"/>
              </w:rPr>
              <w:t>18</w:t>
            </w:r>
            <w:r w:rsidR="00B91872" w:rsidRPr="00401807">
              <w:rPr>
                <w:i/>
                <w:sz w:val="22"/>
                <w:szCs w:val="22"/>
              </w:rPr>
              <w:t xml:space="preserve"> tháng </w:t>
            </w:r>
            <w:r w:rsidR="00C26A7C" w:rsidRPr="00401807">
              <w:rPr>
                <w:i/>
                <w:sz w:val="22"/>
                <w:szCs w:val="22"/>
              </w:rPr>
              <w:t>03</w:t>
            </w:r>
            <w:r w:rsidR="00B91872" w:rsidRPr="00401807">
              <w:rPr>
                <w:i/>
                <w:sz w:val="22"/>
                <w:szCs w:val="22"/>
              </w:rPr>
              <w:t xml:space="preserve"> năm </w:t>
            </w:r>
            <w:r w:rsidR="00401807" w:rsidRPr="00401807">
              <w:rPr>
                <w:i/>
                <w:sz w:val="22"/>
                <w:szCs w:val="22"/>
              </w:rPr>
              <w:t>2013</w:t>
            </w:r>
          </w:p>
        </w:tc>
      </w:tr>
    </w:tbl>
    <w:p w:rsidR="006A15BC" w:rsidRPr="002460CE" w:rsidRDefault="006A15BC" w:rsidP="008B7D7B">
      <w:pPr>
        <w:jc w:val="both"/>
        <w:rPr>
          <w:sz w:val="22"/>
          <w:szCs w:val="22"/>
        </w:rPr>
      </w:pPr>
      <w:r w:rsidRPr="002460CE">
        <w:rPr>
          <w:sz w:val="22"/>
          <w:szCs w:val="22"/>
        </w:rPr>
        <w:tab/>
      </w:r>
      <w:r w:rsidRPr="002460CE">
        <w:rPr>
          <w:sz w:val="22"/>
          <w:szCs w:val="22"/>
        </w:rPr>
        <w:tab/>
      </w:r>
      <w:r w:rsidRPr="002460CE">
        <w:rPr>
          <w:sz w:val="22"/>
          <w:szCs w:val="22"/>
        </w:rPr>
        <w:tab/>
      </w:r>
      <w:r w:rsidRPr="002460CE">
        <w:rPr>
          <w:sz w:val="22"/>
          <w:szCs w:val="22"/>
        </w:rPr>
        <w:tab/>
      </w:r>
      <w:r w:rsidRPr="002460CE">
        <w:rPr>
          <w:sz w:val="22"/>
          <w:szCs w:val="22"/>
        </w:rPr>
        <w:tab/>
      </w:r>
    </w:p>
    <w:p w:rsidR="00026F69" w:rsidRPr="002460CE" w:rsidRDefault="00026F69" w:rsidP="008B7D7B">
      <w:pPr>
        <w:jc w:val="both"/>
        <w:rPr>
          <w:sz w:val="22"/>
          <w:szCs w:val="22"/>
        </w:rPr>
        <w:sectPr w:rsidR="00026F69" w:rsidRPr="002460CE" w:rsidSect="00CD2D7C">
          <w:headerReference w:type="default" r:id="rId95"/>
          <w:footerReference w:type="default" r:id="rId96"/>
          <w:pgSz w:w="11907" w:h="16840" w:code="9"/>
          <w:pgMar w:top="862" w:right="1134" w:bottom="862" w:left="1361" w:header="357" w:footer="353" w:gutter="0"/>
          <w:pgNumType w:start="3"/>
          <w:cols w:space="720"/>
          <w:docGrid w:linePitch="360"/>
        </w:sectPr>
      </w:pPr>
    </w:p>
    <w:p w:rsidR="00FB06AD" w:rsidRPr="002460CE" w:rsidRDefault="00FB06AD" w:rsidP="00FB06AD">
      <w:pPr>
        <w:tabs>
          <w:tab w:val="left" w:pos="379"/>
          <w:tab w:val="left" w:pos="4133"/>
          <w:tab w:val="left" w:pos="4922"/>
          <w:tab w:val="left" w:pos="5695"/>
          <w:tab w:val="left" w:pos="7320"/>
          <w:tab w:val="left" w:pos="8940"/>
        </w:tabs>
        <w:jc w:val="center"/>
        <w:rPr>
          <w:b/>
          <w:snapToGrid w:val="0"/>
          <w:sz w:val="22"/>
          <w:szCs w:val="22"/>
        </w:rPr>
      </w:pPr>
      <w:r w:rsidRPr="002460CE">
        <w:rPr>
          <w:b/>
          <w:snapToGrid w:val="0"/>
          <w:sz w:val="22"/>
          <w:szCs w:val="22"/>
        </w:rPr>
        <w:lastRenderedPageBreak/>
        <w:t>BẢNG CÂN ĐỐI KẾ TOÁN</w:t>
      </w:r>
    </w:p>
    <w:p w:rsidR="00FB06AD" w:rsidRPr="002460CE" w:rsidRDefault="00CA37BD" w:rsidP="00EB6D27">
      <w:pPr>
        <w:tabs>
          <w:tab w:val="left" w:pos="379"/>
          <w:tab w:val="right" w:pos="8883"/>
          <w:tab w:val="left" w:pos="8940"/>
        </w:tabs>
        <w:jc w:val="center"/>
        <w:rPr>
          <w:b/>
          <w:snapToGrid w:val="0"/>
          <w:sz w:val="22"/>
          <w:szCs w:val="22"/>
        </w:rPr>
      </w:pPr>
      <w:r w:rsidRPr="002460CE">
        <w:rPr>
          <w:b/>
          <w:snapToGrid w:val="0"/>
          <w:sz w:val="22"/>
          <w:szCs w:val="22"/>
        </w:rPr>
        <w:t>Tại</w:t>
      </w:r>
      <w:r w:rsidR="00941072" w:rsidRPr="002460CE">
        <w:rPr>
          <w:b/>
          <w:snapToGrid w:val="0"/>
          <w:sz w:val="22"/>
          <w:szCs w:val="22"/>
        </w:rPr>
        <w:t xml:space="preserve"> </w:t>
      </w:r>
      <w:r w:rsidR="005111E7" w:rsidRPr="002460CE">
        <w:rPr>
          <w:b/>
          <w:snapToGrid w:val="0"/>
          <w:sz w:val="22"/>
          <w:szCs w:val="22"/>
        </w:rPr>
        <w:t xml:space="preserve">ngày </w:t>
      </w:r>
      <w:r w:rsidR="00941072" w:rsidRPr="002460CE">
        <w:rPr>
          <w:b/>
          <w:snapToGrid w:val="0"/>
          <w:sz w:val="22"/>
          <w:szCs w:val="22"/>
        </w:rPr>
        <w:t>31</w:t>
      </w:r>
      <w:r w:rsidR="007202C4" w:rsidRPr="002460CE">
        <w:rPr>
          <w:b/>
          <w:snapToGrid w:val="0"/>
          <w:sz w:val="22"/>
          <w:szCs w:val="22"/>
        </w:rPr>
        <w:t xml:space="preserve"> tháng 12 năm 20</w:t>
      </w:r>
      <w:r w:rsidR="00FE3F90" w:rsidRPr="002460CE">
        <w:rPr>
          <w:b/>
          <w:snapToGrid w:val="0"/>
          <w:sz w:val="22"/>
          <w:szCs w:val="22"/>
        </w:rPr>
        <w:t>1</w:t>
      </w:r>
      <w:r w:rsidR="002D5A57">
        <w:rPr>
          <w:b/>
          <w:snapToGrid w:val="0"/>
          <w:sz w:val="22"/>
          <w:szCs w:val="22"/>
        </w:rPr>
        <w:t>2</w:t>
      </w:r>
    </w:p>
    <w:p w:rsidR="00FB06AD" w:rsidRPr="002460CE" w:rsidRDefault="00FB06AD" w:rsidP="006B41BD">
      <w:pPr>
        <w:tabs>
          <w:tab w:val="left" w:pos="379"/>
          <w:tab w:val="right" w:pos="8883"/>
          <w:tab w:val="left" w:pos="8940"/>
        </w:tabs>
        <w:wordWrap w:val="0"/>
        <w:jc w:val="right"/>
        <w:rPr>
          <w:snapToGrid w:val="0"/>
          <w:sz w:val="22"/>
          <w:szCs w:val="22"/>
        </w:rPr>
      </w:pPr>
      <w:r w:rsidRPr="002460CE">
        <w:rPr>
          <w:i/>
          <w:snapToGrid w:val="0"/>
          <w:sz w:val="22"/>
          <w:szCs w:val="22"/>
        </w:rPr>
        <w:tab/>
      </w:r>
      <w:r w:rsidRPr="002460CE">
        <w:rPr>
          <w:i/>
          <w:snapToGrid w:val="0"/>
          <w:sz w:val="22"/>
          <w:szCs w:val="22"/>
        </w:rPr>
        <w:tab/>
      </w:r>
      <w:r w:rsidRPr="002460CE">
        <w:rPr>
          <w:snapToGrid w:val="0"/>
          <w:sz w:val="22"/>
          <w:szCs w:val="22"/>
        </w:rPr>
        <w:t xml:space="preserve">MẪU </w:t>
      </w:r>
      <w:r w:rsidR="006B41BD" w:rsidRPr="002460CE">
        <w:rPr>
          <w:snapToGrid w:val="0"/>
          <w:sz w:val="22"/>
          <w:szCs w:val="22"/>
        </w:rPr>
        <w:t xml:space="preserve">SỐ </w:t>
      </w:r>
      <w:r w:rsidRPr="002460CE">
        <w:rPr>
          <w:snapToGrid w:val="0"/>
          <w:sz w:val="22"/>
          <w:szCs w:val="22"/>
        </w:rPr>
        <w:t>B 01-DN</w:t>
      </w:r>
    </w:p>
    <w:p w:rsidR="001F5367" w:rsidRPr="002460CE" w:rsidRDefault="00AE272F" w:rsidP="00FE3F90">
      <w:pPr>
        <w:tabs>
          <w:tab w:val="left" w:pos="-1930"/>
          <w:tab w:val="left" w:pos="-1210"/>
          <w:tab w:val="left" w:pos="-965"/>
          <w:tab w:val="left" w:pos="-491"/>
        </w:tabs>
        <w:suppressAutoHyphens/>
        <w:spacing w:line="260" w:lineRule="exact"/>
        <w:ind w:right="-27"/>
        <w:jc w:val="right"/>
        <w:rPr>
          <w:rFonts w:eastAsia="Times New Roman"/>
          <w:sz w:val="20"/>
          <w:szCs w:val="20"/>
        </w:rPr>
      </w:pPr>
      <w:r w:rsidRPr="002460CE">
        <w:rPr>
          <w:sz w:val="22"/>
          <w:szCs w:val="22"/>
        </w:rPr>
        <w:t xml:space="preserve">                                                                                                                                               </w:t>
      </w:r>
      <w:r w:rsidR="00FB06AD" w:rsidRPr="002460CE">
        <w:rPr>
          <w:sz w:val="22"/>
          <w:szCs w:val="22"/>
        </w:rPr>
        <w:t xml:space="preserve">Đơn vị: </w:t>
      </w:r>
      <w:r w:rsidR="001F5367" w:rsidRPr="002460CE">
        <w:rPr>
          <w:sz w:val="22"/>
          <w:szCs w:val="22"/>
        </w:rPr>
        <w:t>VN</w:t>
      </w:r>
      <w:r w:rsidR="007D5595" w:rsidRPr="002460CE">
        <w:rPr>
          <w:snapToGrid w:val="0"/>
          <w:sz w:val="22"/>
          <w:szCs w:val="22"/>
        </w:rPr>
        <w:t>D</w:t>
      </w:r>
    </w:p>
    <w:p w:rsidR="00105806" w:rsidRPr="002460CE" w:rsidRDefault="00D8220D" w:rsidP="006047A2">
      <w:pPr>
        <w:tabs>
          <w:tab w:val="left" w:pos="379"/>
          <w:tab w:val="right" w:pos="8883"/>
          <w:tab w:val="left" w:pos="8940"/>
        </w:tabs>
        <w:rPr>
          <w:szCs w:val="22"/>
        </w:rPr>
      </w:pPr>
      <w:r>
        <w:rPr>
          <w:noProof/>
          <w:szCs w:val="22"/>
        </w:rPr>
        <w:drawing>
          <wp:inline distT="0" distB="0" distL="0" distR="0">
            <wp:extent cx="5991225" cy="54959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7"/>
                    <a:srcRect/>
                    <a:stretch>
                      <a:fillRect/>
                    </a:stretch>
                  </pic:blipFill>
                  <pic:spPr bwMode="auto">
                    <a:xfrm>
                      <a:off x="0" y="0"/>
                      <a:ext cx="5991225" cy="5495925"/>
                    </a:xfrm>
                    <a:prstGeom prst="rect">
                      <a:avLst/>
                    </a:prstGeom>
                    <a:noFill/>
                    <a:ln w="9525">
                      <a:noFill/>
                      <a:miter lim="800000"/>
                      <a:headEnd/>
                      <a:tailEnd/>
                    </a:ln>
                  </pic:spPr>
                </pic:pic>
              </a:graphicData>
            </a:graphic>
          </wp:inline>
        </w:drawing>
      </w:r>
    </w:p>
    <w:p w:rsidR="00BB5769" w:rsidRPr="002460CE" w:rsidRDefault="00BB5769" w:rsidP="008145F7">
      <w:pPr>
        <w:tabs>
          <w:tab w:val="left" w:pos="3630"/>
        </w:tabs>
        <w:rPr>
          <w:b/>
          <w:snapToGrid w:val="0"/>
          <w:sz w:val="22"/>
          <w:szCs w:val="22"/>
        </w:rPr>
      </w:pPr>
    </w:p>
    <w:p w:rsidR="00BB5769" w:rsidRPr="002460CE" w:rsidRDefault="00BB5769" w:rsidP="008145F7">
      <w:pPr>
        <w:tabs>
          <w:tab w:val="left" w:pos="3630"/>
        </w:tabs>
        <w:rPr>
          <w:b/>
          <w:snapToGrid w:val="0"/>
          <w:sz w:val="22"/>
          <w:szCs w:val="22"/>
        </w:rPr>
      </w:pPr>
    </w:p>
    <w:p w:rsidR="00BB5769" w:rsidRPr="002460CE" w:rsidRDefault="00BB5769" w:rsidP="008145F7">
      <w:pPr>
        <w:tabs>
          <w:tab w:val="left" w:pos="3630"/>
        </w:tabs>
        <w:rPr>
          <w:b/>
          <w:snapToGrid w:val="0"/>
          <w:sz w:val="22"/>
          <w:szCs w:val="22"/>
        </w:rPr>
      </w:pPr>
    </w:p>
    <w:p w:rsidR="00BB5769" w:rsidRPr="002460CE" w:rsidRDefault="00BB5769" w:rsidP="008145F7">
      <w:pPr>
        <w:tabs>
          <w:tab w:val="left" w:pos="3630"/>
        </w:tabs>
        <w:rPr>
          <w:b/>
          <w:snapToGrid w:val="0"/>
          <w:sz w:val="22"/>
          <w:szCs w:val="22"/>
        </w:rPr>
      </w:pPr>
    </w:p>
    <w:p w:rsidR="00026F69" w:rsidRPr="002460CE" w:rsidRDefault="00026F69" w:rsidP="008145F7">
      <w:pPr>
        <w:tabs>
          <w:tab w:val="left" w:pos="3630"/>
        </w:tabs>
        <w:rPr>
          <w:b/>
          <w:snapToGrid w:val="0"/>
          <w:sz w:val="22"/>
          <w:szCs w:val="22"/>
        </w:rPr>
      </w:pPr>
    </w:p>
    <w:p w:rsidR="009D6211" w:rsidRPr="002460CE" w:rsidRDefault="00105806" w:rsidP="004569B7">
      <w:pPr>
        <w:tabs>
          <w:tab w:val="left" w:pos="379"/>
          <w:tab w:val="left" w:pos="4133"/>
          <w:tab w:val="left" w:pos="4922"/>
          <w:tab w:val="left" w:pos="5695"/>
          <w:tab w:val="left" w:pos="7320"/>
          <w:tab w:val="left" w:pos="8940"/>
        </w:tabs>
        <w:jc w:val="center"/>
        <w:rPr>
          <w:b/>
          <w:snapToGrid w:val="0"/>
          <w:sz w:val="22"/>
          <w:szCs w:val="22"/>
        </w:rPr>
      </w:pPr>
      <w:r w:rsidRPr="002460CE">
        <w:rPr>
          <w:b/>
          <w:snapToGrid w:val="0"/>
          <w:sz w:val="22"/>
          <w:szCs w:val="22"/>
        </w:rPr>
        <w:br/>
      </w:r>
    </w:p>
    <w:p w:rsidR="002931E2" w:rsidRPr="002460CE" w:rsidRDefault="002931E2" w:rsidP="004569B7">
      <w:pPr>
        <w:tabs>
          <w:tab w:val="left" w:pos="379"/>
          <w:tab w:val="left" w:pos="4133"/>
          <w:tab w:val="left" w:pos="4922"/>
          <w:tab w:val="left" w:pos="5695"/>
          <w:tab w:val="left" w:pos="7320"/>
          <w:tab w:val="left" w:pos="8940"/>
        </w:tabs>
        <w:jc w:val="center"/>
        <w:rPr>
          <w:b/>
          <w:snapToGrid w:val="0"/>
          <w:sz w:val="22"/>
          <w:szCs w:val="22"/>
        </w:rPr>
      </w:pPr>
    </w:p>
    <w:p w:rsidR="00FE3F90" w:rsidRPr="002460CE" w:rsidRDefault="00FE3F90" w:rsidP="004569B7">
      <w:pPr>
        <w:tabs>
          <w:tab w:val="left" w:pos="379"/>
          <w:tab w:val="left" w:pos="4133"/>
          <w:tab w:val="left" w:pos="4922"/>
          <w:tab w:val="left" w:pos="5695"/>
          <w:tab w:val="left" w:pos="7320"/>
          <w:tab w:val="left" w:pos="8940"/>
        </w:tabs>
        <w:jc w:val="center"/>
        <w:rPr>
          <w:b/>
          <w:snapToGrid w:val="0"/>
          <w:sz w:val="22"/>
          <w:szCs w:val="22"/>
        </w:rPr>
      </w:pPr>
    </w:p>
    <w:p w:rsidR="00FE3F90" w:rsidRDefault="00FE3F90" w:rsidP="004569B7">
      <w:pPr>
        <w:tabs>
          <w:tab w:val="left" w:pos="379"/>
          <w:tab w:val="left" w:pos="4133"/>
          <w:tab w:val="left" w:pos="4922"/>
          <w:tab w:val="left" w:pos="5695"/>
          <w:tab w:val="left" w:pos="7320"/>
          <w:tab w:val="left" w:pos="8940"/>
        </w:tabs>
        <w:jc w:val="center"/>
        <w:rPr>
          <w:b/>
          <w:snapToGrid w:val="0"/>
          <w:sz w:val="22"/>
          <w:szCs w:val="22"/>
        </w:rPr>
      </w:pPr>
    </w:p>
    <w:p w:rsidR="004B4F69" w:rsidRDefault="004B4F69" w:rsidP="004569B7">
      <w:pPr>
        <w:tabs>
          <w:tab w:val="left" w:pos="379"/>
          <w:tab w:val="left" w:pos="4133"/>
          <w:tab w:val="left" w:pos="4922"/>
          <w:tab w:val="left" w:pos="5695"/>
          <w:tab w:val="left" w:pos="7320"/>
          <w:tab w:val="left" w:pos="8940"/>
        </w:tabs>
        <w:jc w:val="center"/>
        <w:rPr>
          <w:b/>
          <w:snapToGrid w:val="0"/>
          <w:sz w:val="22"/>
          <w:szCs w:val="22"/>
        </w:rPr>
      </w:pPr>
    </w:p>
    <w:p w:rsidR="00FE3F90" w:rsidRPr="002460CE" w:rsidRDefault="00FE3F90" w:rsidP="004569B7">
      <w:pPr>
        <w:tabs>
          <w:tab w:val="left" w:pos="379"/>
          <w:tab w:val="left" w:pos="4133"/>
          <w:tab w:val="left" w:pos="4922"/>
          <w:tab w:val="left" w:pos="5695"/>
          <w:tab w:val="left" w:pos="7320"/>
          <w:tab w:val="left" w:pos="8940"/>
        </w:tabs>
        <w:jc w:val="center"/>
        <w:rPr>
          <w:b/>
          <w:snapToGrid w:val="0"/>
          <w:sz w:val="22"/>
          <w:szCs w:val="22"/>
        </w:rPr>
      </w:pPr>
    </w:p>
    <w:p w:rsidR="00FE3F90" w:rsidRDefault="00FE3F90" w:rsidP="004569B7">
      <w:pPr>
        <w:tabs>
          <w:tab w:val="left" w:pos="379"/>
          <w:tab w:val="left" w:pos="4133"/>
          <w:tab w:val="left" w:pos="4922"/>
          <w:tab w:val="left" w:pos="5695"/>
          <w:tab w:val="left" w:pos="7320"/>
          <w:tab w:val="left" w:pos="8940"/>
        </w:tabs>
        <w:jc w:val="center"/>
        <w:rPr>
          <w:b/>
          <w:snapToGrid w:val="0"/>
          <w:sz w:val="22"/>
          <w:szCs w:val="22"/>
        </w:rPr>
      </w:pPr>
    </w:p>
    <w:p w:rsidR="00EA587A" w:rsidRDefault="00EA587A" w:rsidP="004569B7">
      <w:pPr>
        <w:tabs>
          <w:tab w:val="left" w:pos="379"/>
          <w:tab w:val="left" w:pos="4133"/>
          <w:tab w:val="left" w:pos="4922"/>
          <w:tab w:val="left" w:pos="5695"/>
          <w:tab w:val="left" w:pos="7320"/>
          <w:tab w:val="left" w:pos="8940"/>
        </w:tabs>
        <w:jc w:val="center"/>
        <w:rPr>
          <w:ins w:id="0" w:author="Bui Thi Giang (Open)" w:date="2013-03-20T17:16:00Z"/>
          <w:b/>
          <w:snapToGrid w:val="0"/>
          <w:sz w:val="22"/>
          <w:szCs w:val="22"/>
        </w:rPr>
      </w:pPr>
    </w:p>
    <w:p w:rsidR="00CF0B4F" w:rsidRDefault="00CF0B4F" w:rsidP="004569B7">
      <w:pPr>
        <w:tabs>
          <w:tab w:val="left" w:pos="379"/>
          <w:tab w:val="left" w:pos="4133"/>
          <w:tab w:val="left" w:pos="4922"/>
          <w:tab w:val="left" w:pos="5695"/>
          <w:tab w:val="left" w:pos="7320"/>
          <w:tab w:val="left" w:pos="8940"/>
        </w:tabs>
        <w:jc w:val="center"/>
        <w:rPr>
          <w:b/>
          <w:snapToGrid w:val="0"/>
          <w:sz w:val="22"/>
          <w:szCs w:val="22"/>
        </w:rPr>
      </w:pPr>
    </w:p>
    <w:p w:rsidR="00EA587A" w:rsidRDefault="00EA587A" w:rsidP="004569B7">
      <w:pPr>
        <w:tabs>
          <w:tab w:val="left" w:pos="379"/>
          <w:tab w:val="left" w:pos="4133"/>
          <w:tab w:val="left" w:pos="4922"/>
          <w:tab w:val="left" w:pos="5695"/>
          <w:tab w:val="left" w:pos="7320"/>
          <w:tab w:val="left" w:pos="8940"/>
        </w:tabs>
        <w:jc w:val="center"/>
        <w:rPr>
          <w:b/>
          <w:snapToGrid w:val="0"/>
          <w:sz w:val="22"/>
          <w:szCs w:val="22"/>
        </w:rPr>
      </w:pPr>
    </w:p>
    <w:p w:rsidR="00A0579E" w:rsidRPr="002460CE" w:rsidRDefault="00A0579E" w:rsidP="004569B7">
      <w:pPr>
        <w:tabs>
          <w:tab w:val="left" w:pos="379"/>
          <w:tab w:val="left" w:pos="4133"/>
          <w:tab w:val="left" w:pos="4922"/>
          <w:tab w:val="left" w:pos="5695"/>
          <w:tab w:val="left" w:pos="7320"/>
          <w:tab w:val="left" w:pos="8940"/>
        </w:tabs>
        <w:jc w:val="center"/>
        <w:rPr>
          <w:b/>
          <w:snapToGrid w:val="0"/>
          <w:sz w:val="22"/>
          <w:szCs w:val="22"/>
        </w:rPr>
      </w:pPr>
    </w:p>
    <w:p w:rsidR="00FE3F90" w:rsidRPr="002460CE" w:rsidRDefault="00FE3F90" w:rsidP="004569B7">
      <w:pPr>
        <w:tabs>
          <w:tab w:val="left" w:pos="379"/>
          <w:tab w:val="left" w:pos="4133"/>
          <w:tab w:val="left" w:pos="4922"/>
          <w:tab w:val="left" w:pos="5695"/>
          <w:tab w:val="left" w:pos="7320"/>
          <w:tab w:val="left" w:pos="8940"/>
        </w:tabs>
        <w:jc w:val="center"/>
        <w:rPr>
          <w:b/>
          <w:snapToGrid w:val="0"/>
          <w:sz w:val="22"/>
          <w:szCs w:val="22"/>
        </w:rPr>
      </w:pPr>
    </w:p>
    <w:p w:rsidR="004569B7" w:rsidRPr="002460CE" w:rsidRDefault="004569B7" w:rsidP="005B6C0F">
      <w:pPr>
        <w:tabs>
          <w:tab w:val="left" w:pos="379"/>
          <w:tab w:val="left" w:pos="4133"/>
          <w:tab w:val="left" w:pos="4922"/>
          <w:tab w:val="left" w:pos="5695"/>
          <w:tab w:val="left" w:pos="7320"/>
          <w:tab w:val="left" w:pos="8940"/>
        </w:tabs>
        <w:jc w:val="center"/>
        <w:rPr>
          <w:b/>
          <w:snapToGrid w:val="0"/>
          <w:sz w:val="22"/>
          <w:szCs w:val="22"/>
        </w:rPr>
      </w:pPr>
      <w:r w:rsidRPr="002460CE">
        <w:rPr>
          <w:b/>
          <w:snapToGrid w:val="0"/>
          <w:sz w:val="22"/>
          <w:szCs w:val="22"/>
        </w:rPr>
        <w:lastRenderedPageBreak/>
        <w:t>BẢNG CÂN ĐỐI KẾ TOÁN (</w:t>
      </w:r>
      <w:r w:rsidR="009C6D99" w:rsidRPr="002460CE">
        <w:rPr>
          <w:b/>
          <w:snapToGrid w:val="0"/>
          <w:sz w:val="22"/>
          <w:szCs w:val="22"/>
        </w:rPr>
        <w:t>T</w:t>
      </w:r>
      <w:r w:rsidR="00C337DE" w:rsidRPr="002460CE">
        <w:rPr>
          <w:b/>
          <w:snapToGrid w:val="0"/>
          <w:sz w:val="22"/>
          <w:szCs w:val="22"/>
        </w:rPr>
        <w:t>IẾP THEO</w:t>
      </w:r>
      <w:r w:rsidRPr="002460CE">
        <w:rPr>
          <w:b/>
          <w:snapToGrid w:val="0"/>
          <w:sz w:val="22"/>
          <w:szCs w:val="22"/>
        </w:rPr>
        <w:t>)</w:t>
      </w:r>
    </w:p>
    <w:p w:rsidR="004569B7" w:rsidRPr="002460CE" w:rsidRDefault="00CA37BD" w:rsidP="00EB6D27">
      <w:pPr>
        <w:tabs>
          <w:tab w:val="left" w:pos="379"/>
          <w:tab w:val="right" w:pos="8883"/>
          <w:tab w:val="left" w:pos="8940"/>
        </w:tabs>
        <w:jc w:val="center"/>
        <w:rPr>
          <w:b/>
          <w:snapToGrid w:val="0"/>
          <w:sz w:val="22"/>
          <w:szCs w:val="22"/>
        </w:rPr>
      </w:pPr>
      <w:r w:rsidRPr="002460CE">
        <w:rPr>
          <w:b/>
          <w:snapToGrid w:val="0"/>
          <w:sz w:val="22"/>
          <w:szCs w:val="22"/>
        </w:rPr>
        <w:t>Tại</w:t>
      </w:r>
      <w:r w:rsidR="005111E7" w:rsidRPr="002460CE">
        <w:rPr>
          <w:b/>
          <w:snapToGrid w:val="0"/>
          <w:sz w:val="22"/>
          <w:szCs w:val="22"/>
        </w:rPr>
        <w:t xml:space="preserve"> ngày 3</w:t>
      </w:r>
      <w:r w:rsidR="007202C4" w:rsidRPr="002460CE">
        <w:rPr>
          <w:b/>
          <w:snapToGrid w:val="0"/>
          <w:sz w:val="22"/>
          <w:szCs w:val="22"/>
        </w:rPr>
        <w:t>1 tháng 12 năm 20</w:t>
      </w:r>
      <w:r w:rsidR="00FE3F90" w:rsidRPr="002460CE">
        <w:rPr>
          <w:b/>
          <w:snapToGrid w:val="0"/>
          <w:sz w:val="22"/>
          <w:szCs w:val="22"/>
        </w:rPr>
        <w:t>1</w:t>
      </w:r>
      <w:r w:rsidR="002D5A57">
        <w:rPr>
          <w:b/>
          <w:snapToGrid w:val="0"/>
          <w:sz w:val="22"/>
          <w:szCs w:val="22"/>
        </w:rPr>
        <w:t>2</w:t>
      </w:r>
    </w:p>
    <w:p w:rsidR="004569B7" w:rsidRPr="002460CE" w:rsidRDefault="004569B7" w:rsidP="006B41BD">
      <w:pPr>
        <w:tabs>
          <w:tab w:val="left" w:pos="379"/>
          <w:tab w:val="right" w:pos="8883"/>
          <w:tab w:val="left" w:pos="8940"/>
        </w:tabs>
        <w:wordWrap w:val="0"/>
        <w:jc w:val="right"/>
        <w:rPr>
          <w:snapToGrid w:val="0"/>
          <w:sz w:val="22"/>
          <w:szCs w:val="22"/>
        </w:rPr>
      </w:pPr>
      <w:r w:rsidRPr="002460CE">
        <w:rPr>
          <w:i/>
          <w:snapToGrid w:val="0"/>
          <w:sz w:val="22"/>
          <w:szCs w:val="22"/>
        </w:rPr>
        <w:tab/>
      </w:r>
      <w:r w:rsidRPr="002460CE">
        <w:rPr>
          <w:i/>
          <w:snapToGrid w:val="0"/>
          <w:sz w:val="22"/>
          <w:szCs w:val="22"/>
        </w:rPr>
        <w:tab/>
      </w:r>
      <w:r w:rsidRPr="002460CE">
        <w:rPr>
          <w:snapToGrid w:val="0"/>
          <w:sz w:val="22"/>
          <w:szCs w:val="22"/>
        </w:rPr>
        <w:t xml:space="preserve">MẪU </w:t>
      </w:r>
      <w:r w:rsidR="006B41BD" w:rsidRPr="002460CE">
        <w:rPr>
          <w:snapToGrid w:val="0"/>
          <w:sz w:val="22"/>
          <w:szCs w:val="22"/>
        </w:rPr>
        <w:t xml:space="preserve">SỐ </w:t>
      </w:r>
      <w:r w:rsidRPr="002460CE">
        <w:rPr>
          <w:snapToGrid w:val="0"/>
          <w:sz w:val="22"/>
          <w:szCs w:val="22"/>
        </w:rPr>
        <w:t>B 01-DN</w:t>
      </w:r>
    </w:p>
    <w:p w:rsidR="003373FE" w:rsidRPr="002460CE" w:rsidRDefault="004569B7" w:rsidP="004569B7">
      <w:pPr>
        <w:tabs>
          <w:tab w:val="left" w:pos="-1930"/>
          <w:tab w:val="left" w:pos="-1210"/>
          <w:tab w:val="left" w:pos="-965"/>
          <w:tab w:val="left" w:pos="-491"/>
        </w:tabs>
        <w:suppressAutoHyphens/>
        <w:spacing w:line="260" w:lineRule="exact"/>
        <w:ind w:right="-27"/>
        <w:jc w:val="right"/>
        <w:rPr>
          <w:sz w:val="22"/>
          <w:szCs w:val="22"/>
        </w:rPr>
      </w:pPr>
      <w:r w:rsidRPr="002460CE">
        <w:rPr>
          <w:sz w:val="22"/>
          <w:szCs w:val="22"/>
        </w:rPr>
        <w:t xml:space="preserve">Đơn vị: </w:t>
      </w:r>
      <w:r w:rsidR="006D0CD5" w:rsidRPr="002460CE">
        <w:rPr>
          <w:sz w:val="22"/>
          <w:szCs w:val="22"/>
        </w:rPr>
        <w:t>VND</w:t>
      </w:r>
    </w:p>
    <w:p w:rsidR="003373FE" w:rsidRPr="002460CE" w:rsidRDefault="00D8220D" w:rsidP="006047A2">
      <w:pPr>
        <w:tabs>
          <w:tab w:val="left" w:pos="0"/>
          <w:tab w:val="left" w:pos="4133"/>
          <w:tab w:val="left" w:pos="4922"/>
          <w:tab w:val="left" w:pos="5695"/>
          <w:tab w:val="left" w:pos="7320"/>
          <w:tab w:val="left" w:pos="8940"/>
        </w:tabs>
        <w:jc w:val="right"/>
        <w:rPr>
          <w:b/>
          <w:snapToGrid w:val="0"/>
          <w:sz w:val="22"/>
          <w:szCs w:val="22"/>
          <w:lang w:val="es-MX"/>
        </w:rPr>
      </w:pPr>
      <w:r>
        <w:rPr>
          <w:b/>
          <w:noProof/>
          <w:sz w:val="22"/>
          <w:szCs w:val="22"/>
        </w:rPr>
        <w:drawing>
          <wp:inline distT="0" distB="0" distL="0" distR="0">
            <wp:extent cx="5991225" cy="5810250"/>
            <wp:effectExtent l="1905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8"/>
                    <a:srcRect/>
                    <a:stretch>
                      <a:fillRect/>
                    </a:stretch>
                  </pic:blipFill>
                  <pic:spPr bwMode="auto">
                    <a:xfrm>
                      <a:off x="0" y="0"/>
                      <a:ext cx="5991225" cy="5810250"/>
                    </a:xfrm>
                    <a:prstGeom prst="rect">
                      <a:avLst/>
                    </a:prstGeom>
                    <a:noFill/>
                    <a:ln w="9525">
                      <a:noFill/>
                      <a:miter lim="800000"/>
                      <a:headEnd/>
                      <a:tailEnd/>
                    </a:ln>
                  </pic:spPr>
                </pic:pic>
              </a:graphicData>
            </a:graphic>
          </wp:inline>
        </w:drawing>
      </w:r>
    </w:p>
    <w:p w:rsidR="00FD69B6" w:rsidRPr="002460CE" w:rsidRDefault="00FD69B6" w:rsidP="00FD69B6">
      <w:pPr>
        <w:tabs>
          <w:tab w:val="left" w:pos="379"/>
          <w:tab w:val="left" w:pos="4133"/>
          <w:tab w:val="left" w:pos="4922"/>
          <w:tab w:val="left" w:pos="5695"/>
          <w:tab w:val="left" w:pos="7320"/>
          <w:tab w:val="left" w:pos="8940"/>
        </w:tabs>
        <w:rPr>
          <w:b/>
          <w:snapToGrid w:val="0"/>
          <w:sz w:val="22"/>
          <w:szCs w:val="22"/>
          <w:lang w:val="es-MX"/>
        </w:rPr>
      </w:pPr>
    </w:p>
    <w:p w:rsidR="00FD69B6" w:rsidRPr="002460CE" w:rsidRDefault="00FD69B6">
      <w:pPr>
        <w:rPr>
          <w:sz w:val="22"/>
          <w:szCs w:val="22"/>
          <w:lang w:val="es-MX"/>
        </w:rPr>
      </w:pPr>
    </w:p>
    <w:p w:rsidR="00EA587A" w:rsidRDefault="00EA587A">
      <w:pPr>
        <w:rPr>
          <w:sz w:val="22"/>
          <w:szCs w:val="22"/>
          <w:lang w:val="es-MX"/>
        </w:rPr>
      </w:pPr>
    </w:p>
    <w:p w:rsidR="00EA587A" w:rsidRDefault="00EA587A">
      <w:pPr>
        <w:rPr>
          <w:sz w:val="22"/>
          <w:szCs w:val="22"/>
          <w:lang w:val="es-MX"/>
        </w:rPr>
      </w:pPr>
    </w:p>
    <w:p w:rsidR="00EA587A" w:rsidRPr="002460CE" w:rsidRDefault="00EA587A">
      <w:pPr>
        <w:rPr>
          <w:sz w:val="22"/>
          <w:szCs w:val="22"/>
          <w:lang w:val="es-MX"/>
        </w:rPr>
      </w:pPr>
    </w:p>
    <w:p w:rsidR="00A753EA" w:rsidRPr="002460CE" w:rsidRDefault="00A753EA">
      <w:pPr>
        <w:rPr>
          <w:sz w:val="22"/>
          <w:szCs w:val="22"/>
          <w:lang w:val="es-MX"/>
        </w:rPr>
      </w:pPr>
    </w:p>
    <w:tbl>
      <w:tblPr>
        <w:tblW w:w="0" w:type="auto"/>
        <w:jc w:val="center"/>
        <w:tblInd w:w="128" w:type="dxa"/>
        <w:tblLook w:val="01E0"/>
      </w:tblPr>
      <w:tblGrid>
        <w:gridCol w:w="3006"/>
        <w:gridCol w:w="3129"/>
        <w:gridCol w:w="3134"/>
      </w:tblGrid>
      <w:tr w:rsidR="00E01E8A" w:rsidRPr="002460CE" w:rsidTr="001707DA">
        <w:trPr>
          <w:jc w:val="center"/>
        </w:trPr>
        <w:tc>
          <w:tcPr>
            <w:tcW w:w="3006" w:type="dxa"/>
            <w:tcBorders>
              <w:top w:val="single" w:sz="4" w:space="0" w:color="auto"/>
            </w:tcBorders>
          </w:tcPr>
          <w:p w:rsidR="00E01E8A" w:rsidRPr="002460CE" w:rsidRDefault="00AA3A4F" w:rsidP="002931E2">
            <w:pPr>
              <w:ind w:left="-81"/>
              <w:rPr>
                <w:b/>
                <w:sz w:val="22"/>
                <w:szCs w:val="22"/>
                <w:lang w:val="es-MX"/>
              </w:rPr>
            </w:pPr>
            <w:r w:rsidRPr="002460CE">
              <w:rPr>
                <w:b/>
                <w:sz w:val="22"/>
                <w:szCs w:val="22"/>
                <w:lang w:val="es-MX"/>
              </w:rPr>
              <w:t>Dư Văn Hải</w:t>
            </w:r>
          </w:p>
          <w:p w:rsidR="00E01E8A" w:rsidRPr="000122AC" w:rsidRDefault="006D7B49" w:rsidP="002931E2">
            <w:pPr>
              <w:ind w:left="-81"/>
              <w:rPr>
                <w:b/>
                <w:sz w:val="22"/>
                <w:szCs w:val="22"/>
                <w:lang w:val="es-MX"/>
              </w:rPr>
            </w:pPr>
            <w:r w:rsidRPr="000122AC">
              <w:rPr>
                <w:b/>
                <w:sz w:val="22"/>
                <w:szCs w:val="22"/>
                <w:lang w:val="es-MX"/>
              </w:rPr>
              <w:t>Giám đốc</w:t>
            </w:r>
          </w:p>
          <w:p w:rsidR="00E01E8A" w:rsidRPr="002460CE" w:rsidRDefault="00E36826" w:rsidP="00EE69FA">
            <w:pPr>
              <w:ind w:left="-81"/>
              <w:rPr>
                <w:i/>
                <w:sz w:val="22"/>
                <w:szCs w:val="22"/>
                <w:lang w:val="es-MX"/>
              </w:rPr>
            </w:pPr>
            <w:r w:rsidRPr="000122AC">
              <w:rPr>
                <w:i/>
                <w:sz w:val="22"/>
                <w:szCs w:val="22"/>
                <w:lang w:val="es-MX"/>
              </w:rPr>
              <w:t>Ngày</w:t>
            </w:r>
            <w:r w:rsidR="00A0579E" w:rsidRPr="000122AC">
              <w:rPr>
                <w:i/>
                <w:sz w:val="22"/>
                <w:szCs w:val="22"/>
                <w:lang w:val="es-MX"/>
              </w:rPr>
              <w:t xml:space="preserve"> </w:t>
            </w:r>
            <w:r w:rsidR="00862705">
              <w:rPr>
                <w:i/>
                <w:sz w:val="22"/>
                <w:szCs w:val="22"/>
                <w:lang w:val="es-MX"/>
              </w:rPr>
              <w:t>18</w:t>
            </w:r>
            <w:r w:rsidR="00B91872" w:rsidRPr="000122AC">
              <w:rPr>
                <w:i/>
                <w:sz w:val="22"/>
                <w:szCs w:val="22"/>
                <w:lang w:val="es-MX"/>
              </w:rPr>
              <w:t xml:space="preserve"> tháng </w:t>
            </w:r>
            <w:r w:rsidR="00C26A7C">
              <w:rPr>
                <w:i/>
                <w:sz w:val="22"/>
                <w:szCs w:val="22"/>
                <w:lang w:val="es-MX"/>
              </w:rPr>
              <w:t>03</w:t>
            </w:r>
            <w:r w:rsidR="00B91872" w:rsidRPr="000122AC">
              <w:rPr>
                <w:i/>
                <w:sz w:val="22"/>
                <w:szCs w:val="22"/>
                <w:lang w:val="es-MX"/>
              </w:rPr>
              <w:t xml:space="preserve"> năm </w:t>
            </w:r>
            <w:r w:rsidR="004B4F69" w:rsidRPr="000122AC">
              <w:rPr>
                <w:i/>
                <w:sz w:val="22"/>
                <w:szCs w:val="22"/>
                <w:lang w:val="es-MX"/>
              </w:rPr>
              <w:t>201</w:t>
            </w:r>
            <w:r w:rsidR="004B4F69">
              <w:rPr>
                <w:i/>
                <w:sz w:val="22"/>
                <w:szCs w:val="22"/>
                <w:lang w:val="es-MX"/>
              </w:rPr>
              <w:t>3</w:t>
            </w:r>
          </w:p>
        </w:tc>
        <w:tc>
          <w:tcPr>
            <w:tcW w:w="3129" w:type="dxa"/>
          </w:tcPr>
          <w:p w:rsidR="00E01E8A" w:rsidRPr="002460CE" w:rsidRDefault="00E01E8A" w:rsidP="00C419E2">
            <w:pPr>
              <w:jc w:val="center"/>
              <w:rPr>
                <w:b/>
                <w:sz w:val="22"/>
                <w:szCs w:val="22"/>
                <w:lang w:val="es-MX"/>
              </w:rPr>
            </w:pPr>
          </w:p>
        </w:tc>
        <w:tc>
          <w:tcPr>
            <w:tcW w:w="3134" w:type="dxa"/>
            <w:tcBorders>
              <w:top w:val="single" w:sz="4" w:space="0" w:color="auto"/>
            </w:tcBorders>
          </w:tcPr>
          <w:p w:rsidR="00E01E8A" w:rsidRPr="002460CE" w:rsidRDefault="00AA3A4F" w:rsidP="002931E2">
            <w:pPr>
              <w:ind w:left="-62"/>
              <w:rPr>
                <w:b/>
                <w:sz w:val="22"/>
                <w:szCs w:val="22"/>
                <w:lang w:val="es-MX"/>
              </w:rPr>
            </w:pPr>
            <w:r w:rsidRPr="002460CE">
              <w:rPr>
                <w:b/>
                <w:sz w:val="22"/>
                <w:szCs w:val="22"/>
                <w:lang w:val="es-MX"/>
              </w:rPr>
              <w:t>Hoàng Kim Yến</w:t>
            </w:r>
          </w:p>
          <w:p w:rsidR="00E01E8A" w:rsidRPr="002460CE" w:rsidRDefault="00E01E8A" w:rsidP="002931E2">
            <w:pPr>
              <w:ind w:left="-62"/>
              <w:rPr>
                <w:b/>
                <w:sz w:val="22"/>
                <w:szCs w:val="22"/>
                <w:lang w:val="es-MX"/>
              </w:rPr>
            </w:pPr>
            <w:r w:rsidRPr="002460CE">
              <w:rPr>
                <w:b/>
                <w:sz w:val="22"/>
                <w:szCs w:val="22"/>
                <w:lang w:val="es-MX"/>
              </w:rPr>
              <w:t>Kế toán trưởng</w:t>
            </w:r>
          </w:p>
        </w:tc>
      </w:tr>
    </w:tbl>
    <w:p w:rsidR="00A0579E" w:rsidRDefault="00A0579E" w:rsidP="00FD69B6">
      <w:pPr>
        <w:jc w:val="center"/>
        <w:rPr>
          <w:b/>
          <w:sz w:val="22"/>
          <w:szCs w:val="22"/>
          <w:lang w:val="es-MX"/>
        </w:rPr>
      </w:pPr>
    </w:p>
    <w:p w:rsidR="00457628" w:rsidRDefault="00457628" w:rsidP="00FD69B6">
      <w:pPr>
        <w:jc w:val="center"/>
        <w:rPr>
          <w:b/>
          <w:sz w:val="22"/>
          <w:szCs w:val="22"/>
          <w:lang w:val="es-MX"/>
        </w:rPr>
      </w:pPr>
    </w:p>
    <w:p w:rsidR="00457628" w:rsidRDefault="00457628" w:rsidP="00FD69B6">
      <w:pPr>
        <w:jc w:val="center"/>
        <w:rPr>
          <w:b/>
          <w:sz w:val="22"/>
          <w:szCs w:val="22"/>
          <w:lang w:val="es-MX"/>
        </w:rPr>
      </w:pPr>
    </w:p>
    <w:p w:rsidR="00457628" w:rsidRDefault="00457628" w:rsidP="00FD69B6">
      <w:pPr>
        <w:jc w:val="center"/>
        <w:rPr>
          <w:b/>
          <w:sz w:val="22"/>
          <w:szCs w:val="22"/>
          <w:lang w:val="es-MX"/>
        </w:rPr>
      </w:pPr>
    </w:p>
    <w:p w:rsidR="00457628" w:rsidRDefault="00457628" w:rsidP="00FD69B6">
      <w:pPr>
        <w:jc w:val="center"/>
        <w:rPr>
          <w:b/>
          <w:sz w:val="22"/>
          <w:szCs w:val="22"/>
          <w:lang w:val="es-MX"/>
        </w:rPr>
      </w:pPr>
    </w:p>
    <w:p w:rsidR="00457628" w:rsidRDefault="00457628" w:rsidP="00FD69B6">
      <w:pPr>
        <w:jc w:val="center"/>
        <w:rPr>
          <w:b/>
          <w:sz w:val="22"/>
          <w:szCs w:val="22"/>
          <w:lang w:val="es-MX"/>
        </w:rPr>
      </w:pPr>
    </w:p>
    <w:p w:rsidR="00E01E8A" w:rsidRPr="002460CE" w:rsidRDefault="00E01E8A" w:rsidP="00FD69B6">
      <w:pPr>
        <w:jc w:val="center"/>
        <w:rPr>
          <w:b/>
          <w:sz w:val="22"/>
          <w:szCs w:val="22"/>
          <w:lang w:val="es-MX"/>
        </w:rPr>
      </w:pPr>
      <w:r w:rsidRPr="002460CE">
        <w:rPr>
          <w:b/>
          <w:sz w:val="22"/>
          <w:szCs w:val="22"/>
          <w:lang w:val="es-MX"/>
        </w:rPr>
        <w:t>BÁO CÁO KẾT QUẢ HOẠT ĐỘNG KINH DOANH</w:t>
      </w:r>
    </w:p>
    <w:p w:rsidR="00846A7D" w:rsidRPr="002460CE" w:rsidRDefault="00E01E8A" w:rsidP="00FD69B6">
      <w:pPr>
        <w:pStyle w:val="columnhead"/>
        <w:tabs>
          <w:tab w:val="left" w:pos="-1930"/>
          <w:tab w:val="left" w:pos="-1210"/>
          <w:tab w:val="left" w:pos="-965"/>
          <w:tab w:val="left" w:pos="-491"/>
          <w:tab w:val="right" w:pos="9720"/>
        </w:tabs>
        <w:suppressAutoHyphens/>
        <w:spacing w:before="0" w:after="0"/>
        <w:rPr>
          <w:snapToGrid w:val="0"/>
          <w:lang w:val="es-MX"/>
        </w:rPr>
      </w:pPr>
      <w:r w:rsidRPr="002460CE">
        <w:rPr>
          <w:rFonts w:ascii="Times New Roman" w:hAnsi="Times New Roman"/>
          <w:sz w:val="22"/>
          <w:szCs w:val="22"/>
          <w:lang w:val="es-MX"/>
        </w:rPr>
        <w:lastRenderedPageBreak/>
        <w:t>Cho</w:t>
      </w:r>
      <w:r w:rsidR="007202C4" w:rsidRPr="002460CE">
        <w:rPr>
          <w:rFonts w:ascii="Times New Roman" w:hAnsi="Times New Roman"/>
          <w:sz w:val="22"/>
          <w:szCs w:val="22"/>
          <w:lang w:val="es-MX"/>
        </w:rPr>
        <w:t xml:space="preserve"> năm tài chính kết thúc</w:t>
      </w:r>
      <w:r w:rsidR="006A2919" w:rsidRPr="002460CE">
        <w:rPr>
          <w:rFonts w:ascii="Times New Roman" w:hAnsi="Times New Roman"/>
          <w:sz w:val="22"/>
          <w:szCs w:val="22"/>
          <w:lang w:val="es-MX"/>
        </w:rPr>
        <w:t xml:space="preserve"> </w:t>
      </w:r>
      <w:r w:rsidR="005111E7" w:rsidRPr="002460CE">
        <w:rPr>
          <w:rFonts w:ascii="Times New Roman" w:hAnsi="Times New Roman"/>
          <w:sz w:val="22"/>
          <w:szCs w:val="22"/>
          <w:lang w:val="es-MX"/>
        </w:rPr>
        <w:t xml:space="preserve">ngày </w:t>
      </w:r>
      <w:r w:rsidR="006A2919" w:rsidRPr="002460CE">
        <w:rPr>
          <w:rFonts w:ascii="Times New Roman" w:hAnsi="Times New Roman"/>
          <w:sz w:val="22"/>
          <w:szCs w:val="22"/>
          <w:lang w:val="es-MX"/>
        </w:rPr>
        <w:t>31</w:t>
      </w:r>
      <w:r w:rsidR="007202C4" w:rsidRPr="002460CE">
        <w:rPr>
          <w:rFonts w:ascii="Times New Roman" w:hAnsi="Times New Roman"/>
          <w:sz w:val="22"/>
          <w:szCs w:val="22"/>
          <w:lang w:val="es-MX"/>
        </w:rPr>
        <w:t xml:space="preserve"> tháng </w:t>
      </w:r>
      <w:r w:rsidR="006A2919" w:rsidRPr="002460CE">
        <w:rPr>
          <w:rFonts w:ascii="Times New Roman" w:hAnsi="Times New Roman"/>
          <w:sz w:val="22"/>
          <w:szCs w:val="22"/>
          <w:lang w:val="es-MX"/>
        </w:rPr>
        <w:t>1</w:t>
      </w:r>
      <w:r w:rsidR="007202C4" w:rsidRPr="002460CE">
        <w:rPr>
          <w:rFonts w:ascii="Times New Roman" w:hAnsi="Times New Roman"/>
          <w:sz w:val="22"/>
          <w:szCs w:val="22"/>
          <w:lang w:val="es-MX"/>
        </w:rPr>
        <w:t xml:space="preserve">2 năm </w:t>
      </w:r>
      <w:r w:rsidR="006A2919" w:rsidRPr="002460CE">
        <w:rPr>
          <w:rFonts w:ascii="Times New Roman" w:hAnsi="Times New Roman"/>
          <w:sz w:val="22"/>
          <w:szCs w:val="22"/>
          <w:lang w:val="es-MX"/>
        </w:rPr>
        <w:t>20</w:t>
      </w:r>
      <w:r w:rsidR="00FE3F90" w:rsidRPr="002460CE">
        <w:rPr>
          <w:rFonts w:ascii="Times New Roman" w:hAnsi="Times New Roman"/>
          <w:sz w:val="22"/>
          <w:szCs w:val="22"/>
          <w:lang w:val="es-MX"/>
        </w:rPr>
        <w:t>1</w:t>
      </w:r>
      <w:r w:rsidR="002D5A57">
        <w:rPr>
          <w:rFonts w:ascii="Times New Roman" w:hAnsi="Times New Roman"/>
          <w:sz w:val="22"/>
          <w:szCs w:val="22"/>
          <w:lang w:val="es-MX"/>
        </w:rPr>
        <w:t>2</w:t>
      </w:r>
    </w:p>
    <w:p w:rsidR="00FD69B6" w:rsidRPr="002460CE" w:rsidRDefault="00FD69B6" w:rsidP="00FD69B6">
      <w:pPr>
        <w:tabs>
          <w:tab w:val="left" w:pos="379"/>
          <w:tab w:val="right" w:pos="8883"/>
          <w:tab w:val="left" w:pos="8940"/>
        </w:tabs>
        <w:jc w:val="right"/>
        <w:rPr>
          <w:snapToGrid w:val="0"/>
          <w:sz w:val="22"/>
          <w:szCs w:val="22"/>
          <w:lang w:val="es-MX"/>
        </w:rPr>
      </w:pPr>
    </w:p>
    <w:p w:rsidR="00E01E8A" w:rsidRPr="002460CE" w:rsidRDefault="00E01E8A" w:rsidP="00FD69B6">
      <w:pPr>
        <w:tabs>
          <w:tab w:val="left" w:pos="379"/>
          <w:tab w:val="right" w:pos="8883"/>
          <w:tab w:val="left" w:pos="8940"/>
        </w:tabs>
        <w:jc w:val="right"/>
        <w:rPr>
          <w:snapToGrid w:val="0"/>
          <w:sz w:val="22"/>
          <w:szCs w:val="22"/>
          <w:lang w:val="es-MX"/>
        </w:rPr>
      </w:pPr>
      <w:r w:rsidRPr="002460CE">
        <w:rPr>
          <w:snapToGrid w:val="0"/>
          <w:sz w:val="22"/>
          <w:szCs w:val="22"/>
          <w:lang w:val="es-MX"/>
        </w:rPr>
        <w:t xml:space="preserve">MẪU </w:t>
      </w:r>
      <w:r w:rsidR="006B41BD" w:rsidRPr="002460CE">
        <w:rPr>
          <w:snapToGrid w:val="0"/>
          <w:sz w:val="22"/>
          <w:szCs w:val="22"/>
          <w:lang w:val="es-MX"/>
        </w:rPr>
        <w:t xml:space="preserve">SỐ </w:t>
      </w:r>
      <w:r w:rsidRPr="002460CE">
        <w:rPr>
          <w:snapToGrid w:val="0"/>
          <w:sz w:val="22"/>
          <w:szCs w:val="22"/>
          <w:lang w:val="es-MX"/>
        </w:rPr>
        <w:t>B 0</w:t>
      </w:r>
      <w:r w:rsidR="00BC7135" w:rsidRPr="002460CE">
        <w:rPr>
          <w:snapToGrid w:val="0"/>
          <w:sz w:val="22"/>
          <w:szCs w:val="22"/>
          <w:lang w:val="es-MX"/>
        </w:rPr>
        <w:t>2</w:t>
      </w:r>
      <w:r w:rsidRPr="002460CE">
        <w:rPr>
          <w:snapToGrid w:val="0"/>
          <w:sz w:val="22"/>
          <w:szCs w:val="22"/>
          <w:lang w:val="es-MX"/>
        </w:rPr>
        <w:t>-DN</w:t>
      </w:r>
    </w:p>
    <w:p w:rsidR="00E01E8A" w:rsidRPr="002460CE" w:rsidRDefault="00E01E8A" w:rsidP="004B4F69">
      <w:pPr>
        <w:tabs>
          <w:tab w:val="left" w:pos="-1930"/>
          <w:tab w:val="left" w:pos="-1210"/>
          <w:tab w:val="left" w:pos="-965"/>
          <w:tab w:val="left" w:pos="-491"/>
        </w:tabs>
        <w:suppressAutoHyphens/>
        <w:ind w:right="-27"/>
        <w:jc w:val="right"/>
        <w:rPr>
          <w:sz w:val="22"/>
          <w:szCs w:val="22"/>
          <w:lang w:val="es-MX"/>
        </w:rPr>
      </w:pPr>
      <w:r w:rsidRPr="002460CE">
        <w:rPr>
          <w:sz w:val="22"/>
          <w:szCs w:val="22"/>
          <w:lang w:val="es-MX"/>
        </w:rPr>
        <w:t xml:space="preserve">Đơn vị: </w:t>
      </w:r>
      <w:r w:rsidR="00AD1A69" w:rsidRPr="002460CE">
        <w:rPr>
          <w:sz w:val="22"/>
          <w:szCs w:val="22"/>
          <w:lang w:val="es-MX"/>
        </w:rPr>
        <w:t>VND</w:t>
      </w:r>
    </w:p>
    <w:p w:rsidR="0090524D" w:rsidRPr="002460CE" w:rsidRDefault="00D8220D" w:rsidP="00FD69B6">
      <w:pPr>
        <w:tabs>
          <w:tab w:val="left" w:pos="-1930"/>
          <w:tab w:val="left" w:pos="-1210"/>
          <w:tab w:val="left" w:pos="-965"/>
          <w:tab w:val="left" w:pos="-491"/>
        </w:tabs>
        <w:suppressAutoHyphens/>
        <w:ind w:right="-27"/>
        <w:jc w:val="right"/>
        <w:rPr>
          <w:sz w:val="22"/>
          <w:szCs w:val="22"/>
          <w:lang w:val="es-MX"/>
        </w:rPr>
      </w:pPr>
      <w:r>
        <w:rPr>
          <w:noProof/>
          <w:sz w:val="22"/>
          <w:szCs w:val="22"/>
        </w:rPr>
        <w:drawing>
          <wp:inline distT="0" distB="0" distL="0" distR="0">
            <wp:extent cx="5981700" cy="4067175"/>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9"/>
                    <a:srcRect/>
                    <a:stretch>
                      <a:fillRect/>
                    </a:stretch>
                  </pic:blipFill>
                  <pic:spPr bwMode="auto">
                    <a:xfrm>
                      <a:off x="0" y="0"/>
                      <a:ext cx="5981700" cy="4067175"/>
                    </a:xfrm>
                    <a:prstGeom prst="rect">
                      <a:avLst/>
                    </a:prstGeom>
                    <a:noFill/>
                    <a:ln w="9525">
                      <a:noFill/>
                      <a:miter lim="800000"/>
                      <a:headEnd/>
                      <a:tailEnd/>
                    </a:ln>
                  </pic:spPr>
                </pic:pic>
              </a:graphicData>
            </a:graphic>
          </wp:inline>
        </w:drawing>
      </w:r>
    </w:p>
    <w:p w:rsidR="00BA2ECE" w:rsidRPr="002460CE" w:rsidRDefault="00BA2ECE" w:rsidP="00AA7843">
      <w:pPr>
        <w:jc w:val="right"/>
        <w:rPr>
          <w:szCs w:val="22"/>
        </w:rPr>
      </w:pPr>
    </w:p>
    <w:p w:rsidR="00322182" w:rsidRPr="002460CE" w:rsidRDefault="00322182">
      <w:pPr>
        <w:rPr>
          <w:sz w:val="22"/>
          <w:szCs w:val="22"/>
          <w:lang w:val="es-MX"/>
        </w:rPr>
      </w:pPr>
    </w:p>
    <w:p w:rsidR="00BA2ECE" w:rsidRPr="002460CE" w:rsidRDefault="00BA2ECE">
      <w:pPr>
        <w:rPr>
          <w:sz w:val="22"/>
          <w:szCs w:val="22"/>
          <w:lang w:val="es-MX"/>
        </w:rPr>
      </w:pPr>
    </w:p>
    <w:p w:rsidR="00BA2ECE" w:rsidRPr="002460CE" w:rsidRDefault="00BA2ECE">
      <w:pPr>
        <w:rPr>
          <w:sz w:val="22"/>
          <w:szCs w:val="22"/>
          <w:lang w:val="es-MX"/>
        </w:rPr>
      </w:pPr>
    </w:p>
    <w:p w:rsidR="001E0163" w:rsidRDefault="001E0163">
      <w:pPr>
        <w:rPr>
          <w:sz w:val="22"/>
          <w:szCs w:val="22"/>
          <w:lang w:val="es-MX"/>
        </w:rPr>
      </w:pPr>
    </w:p>
    <w:p w:rsidR="00245367" w:rsidRPr="002460CE" w:rsidRDefault="00245367">
      <w:pPr>
        <w:rPr>
          <w:sz w:val="22"/>
          <w:szCs w:val="22"/>
          <w:lang w:val="es-MX"/>
        </w:rPr>
      </w:pPr>
    </w:p>
    <w:p w:rsidR="00BA2ECE" w:rsidRPr="002460CE" w:rsidRDefault="00BA2ECE">
      <w:pPr>
        <w:rPr>
          <w:sz w:val="22"/>
          <w:szCs w:val="22"/>
          <w:lang w:val="es-MX"/>
        </w:rPr>
      </w:pPr>
    </w:p>
    <w:tbl>
      <w:tblPr>
        <w:tblW w:w="0" w:type="auto"/>
        <w:jc w:val="center"/>
        <w:tblInd w:w="162" w:type="dxa"/>
        <w:tblLook w:val="01E0"/>
      </w:tblPr>
      <w:tblGrid>
        <w:gridCol w:w="3177"/>
        <w:gridCol w:w="2926"/>
        <w:gridCol w:w="3132"/>
      </w:tblGrid>
      <w:tr w:rsidR="00BA2ECE" w:rsidRPr="002460CE">
        <w:trPr>
          <w:jc w:val="center"/>
        </w:trPr>
        <w:tc>
          <w:tcPr>
            <w:tcW w:w="3177" w:type="dxa"/>
            <w:tcBorders>
              <w:top w:val="single" w:sz="4" w:space="0" w:color="auto"/>
            </w:tcBorders>
          </w:tcPr>
          <w:p w:rsidR="00172EF9" w:rsidRPr="002460CE" w:rsidRDefault="00AA3A4F" w:rsidP="009D6211">
            <w:pPr>
              <w:ind w:left="-167" w:firstLine="90"/>
              <w:rPr>
                <w:b/>
                <w:sz w:val="22"/>
                <w:szCs w:val="22"/>
                <w:lang w:val="es-MX"/>
              </w:rPr>
            </w:pPr>
            <w:r w:rsidRPr="002460CE">
              <w:rPr>
                <w:b/>
                <w:sz w:val="22"/>
                <w:szCs w:val="22"/>
                <w:lang w:val="es-MX"/>
              </w:rPr>
              <w:t>Dư Văn Hải</w:t>
            </w:r>
          </w:p>
          <w:p w:rsidR="00BA2ECE" w:rsidRPr="002460CE" w:rsidRDefault="006D7B49" w:rsidP="009D6211">
            <w:pPr>
              <w:ind w:left="-167" w:firstLine="90"/>
              <w:rPr>
                <w:b/>
                <w:sz w:val="22"/>
                <w:szCs w:val="22"/>
                <w:lang w:val="es-MX"/>
              </w:rPr>
            </w:pPr>
            <w:r w:rsidRPr="002460CE">
              <w:rPr>
                <w:b/>
                <w:sz w:val="22"/>
                <w:szCs w:val="22"/>
                <w:lang w:val="es-MX"/>
              </w:rPr>
              <w:t>Giám đốc</w:t>
            </w:r>
          </w:p>
          <w:p w:rsidR="00BA2ECE" w:rsidRPr="002460CE" w:rsidRDefault="00E36826" w:rsidP="00EE69FA">
            <w:pPr>
              <w:ind w:left="-167" w:firstLine="90"/>
              <w:rPr>
                <w:i/>
                <w:sz w:val="22"/>
                <w:szCs w:val="22"/>
                <w:lang w:val="es-MX"/>
              </w:rPr>
            </w:pPr>
            <w:r w:rsidRPr="00DF0014">
              <w:rPr>
                <w:i/>
                <w:sz w:val="22"/>
                <w:szCs w:val="22"/>
                <w:lang w:val="es-MX"/>
              </w:rPr>
              <w:t xml:space="preserve">Ngày </w:t>
            </w:r>
            <w:r w:rsidR="00862705">
              <w:rPr>
                <w:i/>
                <w:sz w:val="22"/>
                <w:szCs w:val="22"/>
                <w:lang w:val="es-MX"/>
              </w:rPr>
              <w:t>18</w:t>
            </w:r>
            <w:r w:rsidR="00B91872" w:rsidRPr="00DF0014">
              <w:rPr>
                <w:i/>
                <w:sz w:val="22"/>
                <w:szCs w:val="22"/>
                <w:lang w:val="es-MX"/>
              </w:rPr>
              <w:t xml:space="preserve"> tháng </w:t>
            </w:r>
            <w:r w:rsidR="00C26A7C" w:rsidRPr="00DF0014">
              <w:rPr>
                <w:i/>
                <w:sz w:val="22"/>
                <w:szCs w:val="22"/>
                <w:lang w:val="es-MX"/>
              </w:rPr>
              <w:t>03</w:t>
            </w:r>
            <w:r w:rsidR="00B91872" w:rsidRPr="00DF0014">
              <w:rPr>
                <w:i/>
                <w:sz w:val="22"/>
                <w:szCs w:val="22"/>
                <w:lang w:val="es-MX"/>
              </w:rPr>
              <w:t xml:space="preserve"> năm 201</w:t>
            </w:r>
            <w:r w:rsidR="00DF0014" w:rsidRPr="00DF0014">
              <w:rPr>
                <w:i/>
                <w:sz w:val="22"/>
                <w:szCs w:val="22"/>
                <w:lang w:val="es-MX"/>
              </w:rPr>
              <w:t>3</w:t>
            </w:r>
          </w:p>
        </w:tc>
        <w:tc>
          <w:tcPr>
            <w:tcW w:w="2926" w:type="dxa"/>
          </w:tcPr>
          <w:p w:rsidR="00BA2ECE" w:rsidRPr="002460CE" w:rsidRDefault="00BA2ECE" w:rsidP="00E070BD">
            <w:pPr>
              <w:rPr>
                <w:b/>
                <w:sz w:val="22"/>
                <w:szCs w:val="22"/>
                <w:lang w:val="es-MX"/>
              </w:rPr>
            </w:pPr>
          </w:p>
        </w:tc>
        <w:tc>
          <w:tcPr>
            <w:tcW w:w="3132" w:type="dxa"/>
            <w:tcBorders>
              <w:top w:val="single" w:sz="4" w:space="0" w:color="auto"/>
            </w:tcBorders>
          </w:tcPr>
          <w:p w:rsidR="00BA2ECE" w:rsidRPr="002460CE" w:rsidRDefault="002D5A57" w:rsidP="009D6211">
            <w:pPr>
              <w:ind w:left="-135"/>
              <w:rPr>
                <w:b/>
                <w:sz w:val="22"/>
                <w:szCs w:val="22"/>
                <w:lang w:val="es-MX"/>
              </w:rPr>
            </w:pPr>
            <w:r>
              <w:rPr>
                <w:b/>
                <w:sz w:val="22"/>
                <w:szCs w:val="22"/>
                <w:lang w:val="es-MX"/>
              </w:rPr>
              <w:t xml:space="preserve"> </w:t>
            </w:r>
            <w:r w:rsidR="00AA3A4F" w:rsidRPr="002460CE">
              <w:rPr>
                <w:b/>
                <w:sz w:val="22"/>
                <w:szCs w:val="22"/>
                <w:lang w:val="es-MX"/>
              </w:rPr>
              <w:t>Hoàng Kim Yến</w:t>
            </w:r>
          </w:p>
          <w:p w:rsidR="00BA2ECE" w:rsidRPr="002460CE" w:rsidRDefault="002D5A57" w:rsidP="009D6211">
            <w:pPr>
              <w:ind w:left="-135"/>
              <w:rPr>
                <w:b/>
                <w:sz w:val="22"/>
                <w:szCs w:val="22"/>
                <w:lang w:val="es-MX"/>
              </w:rPr>
            </w:pPr>
            <w:r>
              <w:rPr>
                <w:b/>
                <w:sz w:val="22"/>
                <w:szCs w:val="22"/>
                <w:lang w:val="es-MX"/>
              </w:rPr>
              <w:t xml:space="preserve"> </w:t>
            </w:r>
            <w:r w:rsidR="00BA2ECE" w:rsidRPr="002460CE">
              <w:rPr>
                <w:b/>
                <w:sz w:val="22"/>
                <w:szCs w:val="22"/>
                <w:lang w:val="es-MX"/>
              </w:rPr>
              <w:t>Kế toán trưởng</w:t>
            </w:r>
          </w:p>
        </w:tc>
      </w:tr>
    </w:tbl>
    <w:p w:rsidR="008D0FB3" w:rsidRPr="002460CE" w:rsidRDefault="008D0FB3" w:rsidP="0023429B">
      <w:pPr>
        <w:tabs>
          <w:tab w:val="left" w:pos="4980"/>
          <w:tab w:val="left" w:pos="5700"/>
          <w:tab w:val="left" w:pos="7320"/>
          <w:tab w:val="left" w:pos="8940"/>
        </w:tabs>
        <w:rPr>
          <w:sz w:val="22"/>
          <w:szCs w:val="22"/>
          <w:lang w:val="es-MX"/>
        </w:rPr>
      </w:pPr>
    </w:p>
    <w:p w:rsidR="0006194A" w:rsidRPr="002460CE" w:rsidRDefault="0006194A" w:rsidP="008D4E43">
      <w:pPr>
        <w:tabs>
          <w:tab w:val="left" w:pos="4980"/>
          <w:tab w:val="left" w:pos="5700"/>
          <w:tab w:val="left" w:pos="7320"/>
          <w:tab w:val="left" w:pos="8940"/>
        </w:tabs>
        <w:spacing w:before="100" w:beforeAutospacing="1" w:after="100" w:afterAutospacing="1"/>
        <w:jc w:val="center"/>
        <w:rPr>
          <w:sz w:val="22"/>
          <w:szCs w:val="22"/>
          <w:lang w:val="es-MX"/>
        </w:rPr>
      </w:pPr>
    </w:p>
    <w:p w:rsidR="00C849DC" w:rsidRPr="002460CE" w:rsidRDefault="00C849DC" w:rsidP="008D4E43">
      <w:pPr>
        <w:tabs>
          <w:tab w:val="left" w:pos="4980"/>
          <w:tab w:val="left" w:pos="5700"/>
          <w:tab w:val="left" w:pos="7320"/>
          <w:tab w:val="left" w:pos="8940"/>
        </w:tabs>
        <w:spacing w:before="100" w:beforeAutospacing="1" w:after="100" w:afterAutospacing="1"/>
        <w:jc w:val="center"/>
        <w:rPr>
          <w:sz w:val="22"/>
          <w:szCs w:val="22"/>
          <w:lang w:val="es-MX"/>
        </w:rPr>
      </w:pPr>
    </w:p>
    <w:p w:rsidR="00C849DC" w:rsidRPr="002460CE" w:rsidRDefault="00C849DC" w:rsidP="008D4E43">
      <w:pPr>
        <w:tabs>
          <w:tab w:val="left" w:pos="4980"/>
          <w:tab w:val="left" w:pos="5700"/>
          <w:tab w:val="left" w:pos="7320"/>
          <w:tab w:val="left" w:pos="8940"/>
        </w:tabs>
        <w:spacing w:before="100" w:beforeAutospacing="1" w:after="100" w:afterAutospacing="1"/>
        <w:jc w:val="center"/>
        <w:rPr>
          <w:sz w:val="22"/>
          <w:szCs w:val="22"/>
          <w:lang w:val="es-MX"/>
        </w:rPr>
      </w:pPr>
    </w:p>
    <w:p w:rsidR="00C849DC" w:rsidRPr="002460CE" w:rsidRDefault="00C849DC" w:rsidP="008D4E43">
      <w:pPr>
        <w:tabs>
          <w:tab w:val="left" w:pos="4980"/>
          <w:tab w:val="left" w:pos="5700"/>
          <w:tab w:val="left" w:pos="7320"/>
          <w:tab w:val="left" w:pos="8940"/>
        </w:tabs>
        <w:spacing w:before="100" w:beforeAutospacing="1" w:after="100" w:afterAutospacing="1"/>
        <w:jc w:val="center"/>
        <w:rPr>
          <w:sz w:val="22"/>
          <w:szCs w:val="22"/>
          <w:lang w:val="es-MX"/>
        </w:rPr>
      </w:pPr>
    </w:p>
    <w:p w:rsidR="00B55CCF" w:rsidRPr="002460CE" w:rsidRDefault="00FD69B6" w:rsidP="00D65100">
      <w:pPr>
        <w:tabs>
          <w:tab w:val="left" w:pos="4980"/>
          <w:tab w:val="left" w:pos="5700"/>
          <w:tab w:val="left" w:pos="7320"/>
          <w:tab w:val="left" w:pos="8940"/>
        </w:tabs>
        <w:jc w:val="center"/>
        <w:rPr>
          <w:b/>
          <w:snapToGrid w:val="0"/>
          <w:sz w:val="22"/>
          <w:szCs w:val="22"/>
          <w:lang w:val="es-MX"/>
        </w:rPr>
      </w:pPr>
      <w:r w:rsidRPr="002460CE">
        <w:rPr>
          <w:sz w:val="22"/>
          <w:szCs w:val="22"/>
          <w:lang w:val="es-MX"/>
        </w:rPr>
        <w:br w:type="page"/>
      </w:r>
      <w:r w:rsidR="00BA2ECE" w:rsidRPr="002460CE">
        <w:rPr>
          <w:b/>
          <w:snapToGrid w:val="0"/>
          <w:sz w:val="22"/>
          <w:szCs w:val="22"/>
          <w:lang w:val="es-MX"/>
        </w:rPr>
        <w:lastRenderedPageBreak/>
        <w:t>BÁO CÁO LƯU CHUYỂN TIỀN TỆ</w:t>
      </w:r>
    </w:p>
    <w:p w:rsidR="005967E1" w:rsidRPr="002460CE" w:rsidRDefault="005967E1" w:rsidP="00B55CCF">
      <w:pPr>
        <w:tabs>
          <w:tab w:val="left" w:pos="4980"/>
          <w:tab w:val="left" w:pos="5700"/>
          <w:tab w:val="left" w:pos="7320"/>
          <w:tab w:val="left" w:pos="8940"/>
        </w:tabs>
        <w:jc w:val="center"/>
        <w:rPr>
          <w:szCs w:val="22"/>
          <w:lang w:val="es-MX"/>
        </w:rPr>
      </w:pPr>
      <w:r w:rsidRPr="002460CE">
        <w:rPr>
          <w:b/>
          <w:snapToGrid w:val="0"/>
          <w:sz w:val="22"/>
          <w:szCs w:val="22"/>
          <w:lang w:val="es-MX"/>
        </w:rPr>
        <w:t>(Theo phương pháp</w:t>
      </w:r>
      <w:r w:rsidR="00154B7C" w:rsidRPr="002460CE">
        <w:rPr>
          <w:b/>
          <w:snapToGrid w:val="0"/>
          <w:sz w:val="22"/>
          <w:szCs w:val="22"/>
          <w:lang w:val="es-MX"/>
        </w:rPr>
        <w:t xml:space="preserve"> gián</w:t>
      </w:r>
      <w:r w:rsidR="00154B7C" w:rsidRPr="002460CE">
        <w:rPr>
          <w:b/>
          <w:lang w:val="es-MX"/>
        </w:rPr>
        <w:t xml:space="preserve"> </w:t>
      </w:r>
      <w:r w:rsidRPr="002460CE">
        <w:rPr>
          <w:b/>
          <w:lang w:val="es-MX"/>
        </w:rPr>
        <w:t>tiếp)</w:t>
      </w:r>
    </w:p>
    <w:p w:rsidR="00BA2ECE" w:rsidRPr="002460CE" w:rsidRDefault="00BA2ECE" w:rsidP="00B55CCF">
      <w:pPr>
        <w:tabs>
          <w:tab w:val="left" w:pos="4980"/>
          <w:tab w:val="left" w:pos="5700"/>
          <w:tab w:val="left" w:pos="7320"/>
          <w:tab w:val="left" w:pos="8940"/>
        </w:tabs>
        <w:jc w:val="center"/>
        <w:rPr>
          <w:b/>
          <w:snapToGrid w:val="0"/>
          <w:sz w:val="22"/>
          <w:szCs w:val="22"/>
          <w:lang w:val="es-MX"/>
        </w:rPr>
      </w:pPr>
      <w:r w:rsidRPr="002460CE">
        <w:rPr>
          <w:b/>
          <w:snapToGrid w:val="0"/>
          <w:sz w:val="22"/>
          <w:szCs w:val="22"/>
          <w:lang w:val="es-MX"/>
        </w:rPr>
        <w:t>Cho</w:t>
      </w:r>
      <w:r w:rsidR="009741F0" w:rsidRPr="002460CE">
        <w:rPr>
          <w:b/>
          <w:snapToGrid w:val="0"/>
          <w:sz w:val="22"/>
          <w:szCs w:val="22"/>
          <w:lang w:val="es-MX"/>
        </w:rPr>
        <w:t xml:space="preserve"> năm tài chính kết thúc ngày 31 tháng 12 năm </w:t>
      </w:r>
      <w:r w:rsidR="005111E7" w:rsidRPr="002460CE">
        <w:rPr>
          <w:b/>
          <w:snapToGrid w:val="0"/>
          <w:sz w:val="22"/>
          <w:szCs w:val="22"/>
          <w:lang w:val="es-MX"/>
        </w:rPr>
        <w:t>20</w:t>
      </w:r>
      <w:r w:rsidR="00FD69B6" w:rsidRPr="002460CE">
        <w:rPr>
          <w:b/>
          <w:snapToGrid w:val="0"/>
          <w:sz w:val="22"/>
          <w:szCs w:val="22"/>
          <w:lang w:val="es-MX"/>
        </w:rPr>
        <w:t>1</w:t>
      </w:r>
      <w:r w:rsidR="002D5A57">
        <w:rPr>
          <w:b/>
          <w:snapToGrid w:val="0"/>
          <w:sz w:val="22"/>
          <w:szCs w:val="22"/>
          <w:lang w:val="es-MX"/>
        </w:rPr>
        <w:t>2</w:t>
      </w:r>
    </w:p>
    <w:p w:rsidR="005111E7" w:rsidRPr="002460CE" w:rsidRDefault="005111E7" w:rsidP="00105806">
      <w:pPr>
        <w:tabs>
          <w:tab w:val="left" w:pos="4980"/>
          <w:tab w:val="left" w:pos="5700"/>
          <w:tab w:val="left" w:pos="7320"/>
          <w:tab w:val="left" w:pos="8940"/>
        </w:tabs>
        <w:jc w:val="center"/>
        <w:rPr>
          <w:i/>
          <w:snapToGrid w:val="0"/>
          <w:sz w:val="22"/>
          <w:szCs w:val="22"/>
          <w:lang w:val="es-MX"/>
        </w:rPr>
      </w:pPr>
    </w:p>
    <w:p w:rsidR="006B7F50" w:rsidRPr="002460CE" w:rsidRDefault="006B7F50" w:rsidP="006B41BD">
      <w:pPr>
        <w:tabs>
          <w:tab w:val="left" w:pos="379"/>
          <w:tab w:val="right" w:pos="8883"/>
          <w:tab w:val="left" w:pos="8940"/>
        </w:tabs>
        <w:wordWrap w:val="0"/>
        <w:jc w:val="right"/>
        <w:rPr>
          <w:snapToGrid w:val="0"/>
          <w:sz w:val="22"/>
          <w:szCs w:val="22"/>
          <w:lang w:val="es-MX"/>
        </w:rPr>
      </w:pPr>
      <w:r w:rsidRPr="002460CE">
        <w:rPr>
          <w:snapToGrid w:val="0"/>
          <w:sz w:val="22"/>
          <w:szCs w:val="22"/>
          <w:lang w:val="es-MX"/>
        </w:rPr>
        <w:t xml:space="preserve">MẪU </w:t>
      </w:r>
      <w:r w:rsidR="006B41BD" w:rsidRPr="002460CE">
        <w:rPr>
          <w:snapToGrid w:val="0"/>
          <w:sz w:val="22"/>
          <w:szCs w:val="22"/>
          <w:lang w:val="es-MX"/>
        </w:rPr>
        <w:t xml:space="preserve">SỐ </w:t>
      </w:r>
      <w:r w:rsidRPr="002460CE">
        <w:rPr>
          <w:snapToGrid w:val="0"/>
          <w:sz w:val="22"/>
          <w:szCs w:val="22"/>
          <w:lang w:val="es-MX"/>
        </w:rPr>
        <w:t>B 0</w:t>
      </w:r>
      <w:r w:rsidR="00BC7135" w:rsidRPr="002460CE">
        <w:rPr>
          <w:snapToGrid w:val="0"/>
          <w:sz w:val="22"/>
          <w:szCs w:val="22"/>
          <w:lang w:val="es-MX"/>
        </w:rPr>
        <w:t>3</w:t>
      </w:r>
      <w:r w:rsidRPr="002460CE">
        <w:rPr>
          <w:snapToGrid w:val="0"/>
          <w:sz w:val="22"/>
          <w:szCs w:val="22"/>
          <w:lang w:val="es-MX"/>
        </w:rPr>
        <w:t>-DN</w:t>
      </w:r>
    </w:p>
    <w:p w:rsidR="006B7F50" w:rsidRPr="002460CE" w:rsidRDefault="006B7F50" w:rsidP="006B7F50">
      <w:pPr>
        <w:tabs>
          <w:tab w:val="left" w:pos="-1930"/>
          <w:tab w:val="left" w:pos="-1210"/>
          <w:tab w:val="left" w:pos="-965"/>
          <w:tab w:val="left" w:pos="-491"/>
        </w:tabs>
        <w:suppressAutoHyphens/>
        <w:spacing w:line="260" w:lineRule="exact"/>
        <w:ind w:right="-27"/>
        <w:jc w:val="right"/>
        <w:rPr>
          <w:sz w:val="22"/>
          <w:szCs w:val="22"/>
          <w:lang w:val="es-MX"/>
        </w:rPr>
      </w:pPr>
      <w:r w:rsidRPr="002460CE">
        <w:rPr>
          <w:sz w:val="22"/>
          <w:szCs w:val="22"/>
          <w:lang w:val="es-MX"/>
        </w:rPr>
        <w:t xml:space="preserve">Đơn vị: </w:t>
      </w:r>
      <w:r w:rsidR="009D4A96" w:rsidRPr="002460CE">
        <w:rPr>
          <w:sz w:val="22"/>
          <w:szCs w:val="22"/>
          <w:lang w:val="es-MX"/>
        </w:rPr>
        <w:t>VND</w:t>
      </w:r>
    </w:p>
    <w:p w:rsidR="009741F0" w:rsidRPr="002460CE" w:rsidRDefault="00D8220D">
      <w:pPr>
        <w:jc w:val="right"/>
        <w:rPr>
          <w:sz w:val="22"/>
          <w:szCs w:val="22"/>
          <w:lang w:val="es-MX"/>
        </w:rPr>
      </w:pPr>
      <w:r>
        <w:rPr>
          <w:noProof/>
          <w:sz w:val="22"/>
          <w:szCs w:val="22"/>
        </w:rPr>
        <w:drawing>
          <wp:inline distT="0" distB="0" distL="0" distR="0">
            <wp:extent cx="5972175" cy="6696075"/>
            <wp:effectExtent l="1905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0"/>
                    <a:srcRect/>
                    <a:stretch>
                      <a:fillRect/>
                    </a:stretch>
                  </pic:blipFill>
                  <pic:spPr bwMode="auto">
                    <a:xfrm>
                      <a:off x="0" y="0"/>
                      <a:ext cx="5972175" cy="6696075"/>
                    </a:xfrm>
                    <a:prstGeom prst="rect">
                      <a:avLst/>
                    </a:prstGeom>
                    <a:noFill/>
                    <a:ln w="9525">
                      <a:noFill/>
                      <a:miter lim="800000"/>
                      <a:headEnd/>
                      <a:tailEnd/>
                    </a:ln>
                  </pic:spPr>
                </pic:pic>
              </a:graphicData>
            </a:graphic>
          </wp:inline>
        </w:drawing>
      </w:r>
    </w:p>
    <w:p w:rsidR="00F634BC" w:rsidRDefault="00F634BC">
      <w:pPr>
        <w:rPr>
          <w:sz w:val="22"/>
          <w:szCs w:val="22"/>
          <w:lang w:val="es-MX"/>
        </w:rPr>
      </w:pPr>
    </w:p>
    <w:p w:rsidR="00166C13" w:rsidRPr="002460CE" w:rsidRDefault="00166C13">
      <w:pPr>
        <w:rPr>
          <w:sz w:val="22"/>
          <w:szCs w:val="22"/>
          <w:lang w:val="es-MX"/>
        </w:rPr>
      </w:pPr>
    </w:p>
    <w:p w:rsidR="00F634BC" w:rsidRPr="002460CE" w:rsidRDefault="00F634BC">
      <w:pPr>
        <w:rPr>
          <w:sz w:val="22"/>
          <w:szCs w:val="22"/>
          <w:lang w:val="es-MX"/>
        </w:rPr>
      </w:pPr>
    </w:p>
    <w:p w:rsidR="00C26A7C" w:rsidRDefault="00FE3F90">
      <w:pPr>
        <w:rPr>
          <w:sz w:val="22"/>
          <w:szCs w:val="22"/>
          <w:lang w:val="es-MX"/>
        </w:rPr>
      </w:pPr>
      <w:r w:rsidRPr="002460CE">
        <w:rPr>
          <w:sz w:val="22"/>
          <w:szCs w:val="22"/>
          <w:lang w:val="es-MX"/>
        </w:rPr>
        <w:tab/>
      </w:r>
    </w:p>
    <w:p w:rsidR="0026515B" w:rsidRPr="002460CE" w:rsidRDefault="00FE3F90">
      <w:pPr>
        <w:rPr>
          <w:sz w:val="22"/>
          <w:szCs w:val="22"/>
          <w:lang w:val="es-MX"/>
        </w:rPr>
      </w:pPr>
      <w:r w:rsidRPr="002460CE">
        <w:rPr>
          <w:sz w:val="22"/>
          <w:szCs w:val="22"/>
          <w:lang w:val="es-MX"/>
        </w:rPr>
        <w:tab/>
      </w:r>
    </w:p>
    <w:tbl>
      <w:tblPr>
        <w:tblW w:w="0" w:type="auto"/>
        <w:tblInd w:w="108" w:type="dxa"/>
        <w:tblLook w:val="01E0"/>
      </w:tblPr>
      <w:tblGrid>
        <w:gridCol w:w="3232"/>
        <w:gridCol w:w="2798"/>
        <w:gridCol w:w="3330"/>
      </w:tblGrid>
      <w:tr w:rsidR="00173DBC" w:rsidRPr="002460CE">
        <w:tc>
          <w:tcPr>
            <w:tcW w:w="3232" w:type="dxa"/>
            <w:tcBorders>
              <w:top w:val="single" w:sz="4" w:space="0" w:color="auto"/>
            </w:tcBorders>
          </w:tcPr>
          <w:p w:rsidR="00FE3F90" w:rsidRPr="002460CE" w:rsidRDefault="00AA3A4F" w:rsidP="00D65100">
            <w:pPr>
              <w:ind w:left="-70"/>
              <w:rPr>
                <w:b/>
                <w:sz w:val="22"/>
                <w:szCs w:val="22"/>
                <w:lang w:val="es-MX"/>
              </w:rPr>
            </w:pPr>
            <w:r w:rsidRPr="002460CE">
              <w:rPr>
                <w:b/>
                <w:sz w:val="22"/>
                <w:szCs w:val="22"/>
                <w:lang w:val="es-MX"/>
              </w:rPr>
              <w:t>Dư Văn Hải</w:t>
            </w:r>
          </w:p>
          <w:p w:rsidR="00173DBC" w:rsidRPr="000122AC" w:rsidRDefault="006D7B49" w:rsidP="00D65100">
            <w:pPr>
              <w:ind w:left="-70"/>
              <w:rPr>
                <w:b/>
                <w:sz w:val="22"/>
                <w:szCs w:val="22"/>
                <w:lang w:val="es-MX"/>
              </w:rPr>
            </w:pPr>
            <w:r w:rsidRPr="000122AC">
              <w:rPr>
                <w:b/>
                <w:sz w:val="22"/>
                <w:szCs w:val="22"/>
                <w:lang w:val="es-MX"/>
              </w:rPr>
              <w:t>Giám đốc</w:t>
            </w:r>
          </w:p>
          <w:p w:rsidR="00173DBC" w:rsidRPr="002460CE" w:rsidRDefault="0087099A" w:rsidP="00EE69FA">
            <w:pPr>
              <w:ind w:leftChars="-29" w:left="-70"/>
              <w:rPr>
                <w:i/>
                <w:sz w:val="22"/>
                <w:szCs w:val="22"/>
                <w:lang w:val="es-MX"/>
              </w:rPr>
            </w:pPr>
            <w:r w:rsidRPr="000122AC">
              <w:rPr>
                <w:i/>
                <w:sz w:val="22"/>
                <w:szCs w:val="22"/>
                <w:lang w:val="es-MX"/>
              </w:rPr>
              <w:t xml:space="preserve"> </w:t>
            </w:r>
            <w:r w:rsidR="00E36826" w:rsidRPr="000122AC">
              <w:rPr>
                <w:i/>
                <w:sz w:val="22"/>
                <w:szCs w:val="22"/>
                <w:lang w:val="es-MX"/>
              </w:rPr>
              <w:t xml:space="preserve">Ngày </w:t>
            </w:r>
            <w:r w:rsidR="00862705">
              <w:rPr>
                <w:i/>
                <w:sz w:val="22"/>
                <w:szCs w:val="22"/>
                <w:lang w:val="es-MX"/>
              </w:rPr>
              <w:t>18</w:t>
            </w:r>
            <w:r w:rsidR="000122AC" w:rsidRPr="000122AC">
              <w:rPr>
                <w:i/>
                <w:sz w:val="22"/>
                <w:szCs w:val="22"/>
                <w:lang w:val="es-MX"/>
              </w:rPr>
              <w:t xml:space="preserve"> </w:t>
            </w:r>
            <w:r w:rsidR="00B91872" w:rsidRPr="000122AC">
              <w:rPr>
                <w:i/>
                <w:sz w:val="22"/>
                <w:szCs w:val="22"/>
                <w:lang w:val="es-MX"/>
              </w:rPr>
              <w:t xml:space="preserve">tháng </w:t>
            </w:r>
            <w:r w:rsidR="00B83381" w:rsidRPr="000122AC">
              <w:rPr>
                <w:i/>
                <w:sz w:val="22"/>
                <w:szCs w:val="22"/>
                <w:lang w:val="es-MX"/>
              </w:rPr>
              <w:t>0</w:t>
            </w:r>
            <w:r w:rsidR="00C26A7C">
              <w:rPr>
                <w:i/>
                <w:sz w:val="22"/>
                <w:szCs w:val="22"/>
                <w:lang w:val="es-MX"/>
              </w:rPr>
              <w:t>3</w:t>
            </w:r>
            <w:r w:rsidR="00FD0984" w:rsidRPr="000122AC">
              <w:rPr>
                <w:i/>
                <w:sz w:val="22"/>
                <w:szCs w:val="22"/>
                <w:lang w:val="es-MX"/>
              </w:rPr>
              <w:t xml:space="preserve"> </w:t>
            </w:r>
            <w:r w:rsidR="00B91872" w:rsidRPr="000122AC">
              <w:rPr>
                <w:i/>
                <w:sz w:val="22"/>
                <w:szCs w:val="22"/>
                <w:lang w:val="es-MX"/>
              </w:rPr>
              <w:t>năm 201</w:t>
            </w:r>
            <w:r w:rsidR="00DF0014">
              <w:rPr>
                <w:i/>
                <w:sz w:val="22"/>
                <w:szCs w:val="22"/>
                <w:lang w:val="es-MX"/>
              </w:rPr>
              <w:t>3</w:t>
            </w:r>
          </w:p>
        </w:tc>
        <w:tc>
          <w:tcPr>
            <w:tcW w:w="2798" w:type="dxa"/>
          </w:tcPr>
          <w:p w:rsidR="00173DBC" w:rsidRPr="002460CE" w:rsidRDefault="00173DBC" w:rsidP="00E070BD">
            <w:pPr>
              <w:rPr>
                <w:b/>
                <w:sz w:val="22"/>
                <w:szCs w:val="22"/>
                <w:lang w:val="es-MX"/>
              </w:rPr>
            </w:pPr>
          </w:p>
        </w:tc>
        <w:tc>
          <w:tcPr>
            <w:tcW w:w="3330" w:type="dxa"/>
            <w:tcBorders>
              <w:top w:val="single" w:sz="4" w:space="0" w:color="auto"/>
            </w:tcBorders>
          </w:tcPr>
          <w:p w:rsidR="00C214DB" w:rsidRPr="002460CE" w:rsidRDefault="00AA3A4F" w:rsidP="00D65100">
            <w:pPr>
              <w:ind w:leftChars="-35" w:left="-84"/>
              <w:rPr>
                <w:b/>
                <w:sz w:val="22"/>
                <w:szCs w:val="22"/>
                <w:lang w:val="es-MX"/>
              </w:rPr>
            </w:pPr>
            <w:r w:rsidRPr="002460CE">
              <w:rPr>
                <w:b/>
                <w:sz w:val="22"/>
                <w:szCs w:val="22"/>
                <w:lang w:val="es-MX"/>
              </w:rPr>
              <w:t>Hoàng Kim Yến</w:t>
            </w:r>
          </w:p>
          <w:p w:rsidR="00173DBC" w:rsidRPr="002460CE" w:rsidRDefault="00173DBC" w:rsidP="00D65100">
            <w:pPr>
              <w:ind w:leftChars="-35" w:left="-84"/>
              <w:rPr>
                <w:b/>
                <w:sz w:val="22"/>
                <w:szCs w:val="22"/>
                <w:lang w:val="es-MX"/>
              </w:rPr>
            </w:pPr>
            <w:r w:rsidRPr="002460CE">
              <w:rPr>
                <w:b/>
                <w:sz w:val="22"/>
                <w:szCs w:val="22"/>
                <w:lang w:val="es-MX"/>
              </w:rPr>
              <w:t>Kế toán trưởng</w:t>
            </w:r>
          </w:p>
        </w:tc>
      </w:tr>
    </w:tbl>
    <w:p w:rsidR="001733B5" w:rsidRPr="002460CE" w:rsidRDefault="001733B5" w:rsidP="001733B5">
      <w:pPr>
        <w:jc w:val="right"/>
        <w:rPr>
          <w:sz w:val="22"/>
          <w:szCs w:val="22"/>
          <w:lang w:val="es-MX"/>
        </w:rPr>
        <w:sectPr w:rsidR="001733B5" w:rsidRPr="002460CE" w:rsidSect="00CD2D7C">
          <w:headerReference w:type="default" r:id="rId101"/>
          <w:footerReference w:type="default" r:id="rId102"/>
          <w:pgSz w:w="11907" w:h="16840" w:code="9"/>
          <w:pgMar w:top="862" w:right="1134" w:bottom="862" w:left="1361" w:header="357" w:footer="353" w:gutter="0"/>
          <w:pgNumType w:start="4"/>
          <w:cols w:space="720"/>
          <w:docGrid w:linePitch="360"/>
        </w:sectPr>
      </w:pPr>
    </w:p>
    <w:p w:rsidR="00FD69B6" w:rsidRPr="00C26A7C" w:rsidRDefault="00FD69B6" w:rsidP="00107A6E">
      <w:pPr>
        <w:rPr>
          <w:b/>
          <w:sz w:val="18"/>
          <w:szCs w:val="22"/>
          <w:lang w:val="es-MX"/>
        </w:rPr>
      </w:pPr>
    </w:p>
    <w:p w:rsidR="00516393" w:rsidRPr="002460CE" w:rsidRDefault="00516393" w:rsidP="001F4C4D">
      <w:pPr>
        <w:jc w:val="both"/>
        <w:rPr>
          <w:b/>
          <w:sz w:val="22"/>
          <w:szCs w:val="22"/>
          <w:lang w:val="es-MX"/>
        </w:rPr>
      </w:pPr>
      <w:r w:rsidRPr="002460CE">
        <w:rPr>
          <w:b/>
          <w:sz w:val="22"/>
          <w:szCs w:val="22"/>
          <w:lang w:val="es-MX"/>
        </w:rPr>
        <w:t xml:space="preserve">1. </w:t>
      </w:r>
      <w:r w:rsidRPr="002460CE">
        <w:rPr>
          <w:b/>
          <w:sz w:val="22"/>
          <w:szCs w:val="22"/>
          <w:lang w:val="es-MX"/>
        </w:rPr>
        <w:tab/>
        <w:t>THÔNG TIN KHÁI QUÁT</w:t>
      </w:r>
    </w:p>
    <w:p w:rsidR="00D71C5A" w:rsidRPr="00C26A7C" w:rsidRDefault="00D71C5A" w:rsidP="001F4C4D">
      <w:pPr>
        <w:jc w:val="both"/>
        <w:rPr>
          <w:b/>
          <w:sz w:val="18"/>
          <w:szCs w:val="22"/>
          <w:lang w:val="es-MX"/>
        </w:rPr>
      </w:pPr>
    </w:p>
    <w:p w:rsidR="00575D89" w:rsidRPr="00C26A7C" w:rsidRDefault="00575D89" w:rsidP="007D5252">
      <w:pPr>
        <w:pStyle w:val="Level0"/>
        <w:tabs>
          <w:tab w:val="clear" w:pos="576"/>
          <w:tab w:val="clear" w:pos="1152"/>
          <w:tab w:val="clear" w:pos="1728"/>
          <w:tab w:val="clear" w:pos="2304"/>
        </w:tabs>
        <w:spacing w:before="0" w:line="240" w:lineRule="auto"/>
        <w:ind w:left="0" w:firstLine="0"/>
        <w:rPr>
          <w:szCs w:val="22"/>
          <w:lang w:val="es-MX"/>
        </w:rPr>
      </w:pPr>
      <w:r w:rsidRPr="002460CE">
        <w:rPr>
          <w:b/>
          <w:sz w:val="22"/>
          <w:szCs w:val="22"/>
          <w:lang w:val="es-MX"/>
        </w:rPr>
        <w:tab/>
        <w:t>Hình thức sở hữu vốn</w:t>
      </w:r>
      <w:r w:rsidRPr="002460CE">
        <w:rPr>
          <w:sz w:val="22"/>
          <w:szCs w:val="22"/>
          <w:lang w:val="es-MX"/>
        </w:rPr>
        <w:br/>
      </w:r>
    </w:p>
    <w:p w:rsidR="00D33525" w:rsidRDefault="00117C14" w:rsidP="00117C14">
      <w:pPr>
        <w:pStyle w:val="BodyTextIndent"/>
        <w:rPr>
          <w:sz w:val="22"/>
          <w:szCs w:val="22"/>
          <w:lang w:val="es-MX"/>
        </w:rPr>
      </w:pPr>
      <w:r w:rsidRPr="002460CE">
        <w:rPr>
          <w:sz w:val="22"/>
          <w:szCs w:val="22"/>
          <w:lang w:val="es-MX"/>
        </w:rPr>
        <w:t>Công ty Cổ phần Bao bì Xi măng Hải Phòng (“Công ty”) là công ty cổ phần, được thành lập theo Quyết định số 1222/QĐ-BXD ngày 29</w:t>
      </w:r>
      <w:r w:rsidR="00FD69B6" w:rsidRPr="002460CE">
        <w:rPr>
          <w:sz w:val="22"/>
          <w:szCs w:val="22"/>
          <w:lang w:val="es-MX"/>
        </w:rPr>
        <w:t xml:space="preserve"> tháng </w:t>
      </w:r>
      <w:r w:rsidRPr="002460CE">
        <w:rPr>
          <w:sz w:val="22"/>
          <w:szCs w:val="22"/>
          <w:lang w:val="es-MX"/>
        </w:rPr>
        <w:t>07</w:t>
      </w:r>
      <w:r w:rsidR="00FD69B6" w:rsidRPr="002460CE">
        <w:rPr>
          <w:sz w:val="22"/>
          <w:szCs w:val="22"/>
          <w:lang w:val="es-MX"/>
        </w:rPr>
        <w:t xml:space="preserve"> năm </w:t>
      </w:r>
      <w:r w:rsidRPr="002460CE">
        <w:rPr>
          <w:sz w:val="22"/>
          <w:szCs w:val="22"/>
          <w:lang w:val="es-MX"/>
        </w:rPr>
        <w:t xml:space="preserve">2004 của Bộ Xây dựng về việc chuyển đổi Xí nghiệp Bao bì Xi măng thuộc Công ty Xi măng Hải Phòng - Tổng Công ty Xi măng Việt Nam thành công ty cổ phần. Công ty được </w:t>
      </w:r>
      <w:r w:rsidR="00FD69B6" w:rsidRPr="002460CE">
        <w:rPr>
          <w:sz w:val="22"/>
          <w:szCs w:val="22"/>
          <w:lang w:val="es-MX"/>
        </w:rPr>
        <w:t xml:space="preserve">Sở Kế hoạch và Đầu tư Thành phố Hải Phòng </w:t>
      </w:r>
      <w:r w:rsidRPr="002460CE">
        <w:rPr>
          <w:sz w:val="22"/>
          <w:szCs w:val="22"/>
          <w:lang w:val="es-MX"/>
        </w:rPr>
        <w:t xml:space="preserve">cấp Giấy chứng nhận Đăng ký </w:t>
      </w:r>
      <w:r w:rsidR="00FD69B6" w:rsidRPr="002460CE">
        <w:rPr>
          <w:sz w:val="22"/>
          <w:szCs w:val="22"/>
          <w:lang w:val="es-MX"/>
        </w:rPr>
        <w:t>k</w:t>
      </w:r>
      <w:r w:rsidRPr="002460CE">
        <w:rPr>
          <w:sz w:val="22"/>
          <w:szCs w:val="22"/>
          <w:lang w:val="es-MX"/>
        </w:rPr>
        <w:t xml:space="preserve">inh doanh Công ty </w:t>
      </w:r>
      <w:r w:rsidR="00FD69B6" w:rsidRPr="002460CE">
        <w:rPr>
          <w:sz w:val="22"/>
          <w:szCs w:val="22"/>
          <w:lang w:val="es-MX"/>
        </w:rPr>
        <w:t>c</w:t>
      </w:r>
      <w:r w:rsidRPr="002460CE">
        <w:rPr>
          <w:sz w:val="22"/>
          <w:szCs w:val="22"/>
          <w:lang w:val="es-MX"/>
        </w:rPr>
        <w:t>ổ phần</w:t>
      </w:r>
      <w:r w:rsidR="00FD69B6" w:rsidRPr="002460CE">
        <w:rPr>
          <w:sz w:val="22"/>
          <w:szCs w:val="22"/>
          <w:lang w:val="es-MX"/>
        </w:rPr>
        <w:t xml:space="preserve"> lần đầu</w:t>
      </w:r>
      <w:r w:rsidRPr="002460CE">
        <w:rPr>
          <w:sz w:val="22"/>
          <w:szCs w:val="22"/>
          <w:lang w:val="es-MX"/>
        </w:rPr>
        <w:t xml:space="preserve"> số 0203001018 ngày 21</w:t>
      </w:r>
      <w:r w:rsidR="002B68E9" w:rsidRPr="002460CE">
        <w:rPr>
          <w:sz w:val="22"/>
          <w:szCs w:val="22"/>
          <w:lang w:val="es-MX"/>
        </w:rPr>
        <w:t xml:space="preserve"> tháng </w:t>
      </w:r>
      <w:r w:rsidRPr="002460CE">
        <w:rPr>
          <w:sz w:val="22"/>
          <w:szCs w:val="22"/>
          <w:lang w:val="es-MX"/>
        </w:rPr>
        <w:t>09</w:t>
      </w:r>
      <w:r w:rsidR="002B68E9" w:rsidRPr="002460CE">
        <w:rPr>
          <w:sz w:val="22"/>
          <w:szCs w:val="22"/>
          <w:lang w:val="es-MX"/>
        </w:rPr>
        <w:t xml:space="preserve"> năm </w:t>
      </w:r>
      <w:r w:rsidRPr="002460CE">
        <w:rPr>
          <w:sz w:val="22"/>
          <w:szCs w:val="22"/>
          <w:lang w:val="es-MX"/>
        </w:rPr>
        <w:t>2004</w:t>
      </w:r>
      <w:r w:rsidR="00C26A7C">
        <w:rPr>
          <w:sz w:val="22"/>
          <w:szCs w:val="22"/>
          <w:lang w:val="es-MX"/>
        </w:rPr>
        <w:t>.</w:t>
      </w:r>
    </w:p>
    <w:p w:rsidR="00D33525" w:rsidRPr="00C26A7C" w:rsidRDefault="00D33525" w:rsidP="00117C14">
      <w:pPr>
        <w:pStyle w:val="BodyTextIndent"/>
        <w:rPr>
          <w:sz w:val="18"/>
          <w:szCs w:val="22"/>
          <w:lang w:val="es-MX"/>
        </w:rPr>
      </w:pPr>
    </w:p>
    <w:p w:rsidR="00117C14" w:rsidRDefault="00D33525" w:rsidP="00117C14">
      <w:pPr>
        <w:pStyle w:val="BodyTextIndent"/>
        <w:rPr>
          <w:sz w:val="22"/>
          <w:szCs w:val="22"/>
          <w:lang w:val="es-MX"/>
        </w:rPr>
      </w:pPr>
      <w:r>
        <w:rPr>
          <w:sz w:val="22"/>
          <w:szCs w:val="22"/>
          <w:lang w:val="es-MX"/>
        </w:rPr>
        <w:t>Theo Gi</w:t>
      </w:r>
      <w:r w:rsidRPr="00D33525">
        <w:rPr>
          <w:sz w:val="22"/>
          <w:szCs w:val="22"/>
          <w:lang w:val="es-MX"/>
        </w:rPr>
        <w:t>ấy</w:t>
      </w:r>
      <w:r>
        <w:rPr>
          <w:sz w:val="22"/>
          <w:szCs w:val="22"/>
          <w:lang w:val="es-MX"/>
        </w:rPr>
        <w:t xml:space="preserve"> ch</w:t>
      </w:r>
      <w:r w:rsidRPr="00D33525">
        <w:rPr>
          <w:sz w:val="22"/>
          <w:szCs w:val="22"/>
          <w:lang w:val="es-MX"/>
        </w:rPr>
        <w:t>ứng</w:t>
      </w:r>
      <w:r>
        <w:rPr>
          <w:sz w:val="22"/>
          <w:szCs w:val="22"/>
          <w:lang w:val="es-MX"/>
        </w:rPr>
        <w:t xml:space="preserve"> nh</w:t>
      </w:r>
      <w:r w:rsidRPr="00D33525">
        <w:rPr>
          <w:sz w:val="22"/>
          <w:szCs w:val="22"/>
          <w:lang w:val="es-MX"/>
        </w:rPr>
        <w:t>ận</w:t>
      </w:r>
      <w:r>
        <w:rPr>
          <w:sz w:val="22"/>
          <w:szCs w:val="22"/>
          <w:lang w:val="es-MX"/>
        </w:rPr>
        <w:t xml:space="preserve"> </w:t>
      </w:r>
      <w:r w:rsidR="00C26A7C">
        <w:rPr>
          <w:sz w:val="22"/>
          <w:szCs w:val="22"/>
          <w:lang w:val="es-MX"/>
        </w:rPr>
        <w:t>Đ</w:t>
      </w:r>
      <w:r w:rsidRPr="00D33525">
        <w:rPr>
          <w:sz w:val="22"/>
          <w:szCs w:val="22"/>
          <w:lang w:val="es-MX"/>
        </w:rPr>
        <w:t>ă</w:t>
      </w:r>
      <w:r>
        <w:rPr>
          <w:sz w:val="22"/>
          <w:szCs w:val="22"/>
          <w:lang w:val="es-MX"/>
        </w:rPr>
        <w:t>ng k</w:t>
      </w:r>
      <w:r w:rsidRPr="00D33525">
        <w:rPr>
          <w:sz w:val="22"/>
          <w:szCs w:val="22"/>
          <w:lang w:val="es-MX"/>
        </w:rPr>
        <w:t>ý</w:t>
      </w:r>
      <w:r>
        <w:rPr>
          <w:sz w:val="22"/>
          <w:szCs w:val="22"/>
          <w:lang w:val="es-MX"/>
        </w:rPr>
        <w:t xml:space="preserve"> kinh doanh thay </w:t>
      </w:r>
      <w:r w:rsidRPr="00D33525">
        <w:rPr>
          <w:sz w:val="22"/>
          <w:szCs w:val="22"/>
          <w:lang w:val="es-MX"/>
        </w:rPr>
        <w:t>đổi</w:t>
      </w:r>
      <w:r>
        <w:rPr>
          <w:sz w:val="22"/>
          <w:szCs w:val="22"/>
          <w:lang w:val="es-MX"/>
        </w:rPr>
        <w:t xml:space="preserve"> l</w:t>
      </w:r>
      <w:r w:rsidRPr="00D33525">
        <w:rPr>
          <w:sz w:val="22"/>
          <w:szCs w:val="22"/>
          <w:lang w:val="es-MX"/>
        </w:rPr>
        <w:t>ần</w:t>
      </w:r>
      <w:r>
        <w:rPr>
          <w:sz w:val="22"/>
          <w:szCs w:val="22"/>
          <w:lang w:val="es-MX"/>
        </w:rPr>
        <w:t xml:space="preserve"> th</w:t>
      </w:r>
      <w:r w:rsidRPr="00D33525">
        <w:rPr>
          <w:sz w:val="22"/>
          <w:szCs w:val="22"/>
          <w:lang w:val="es-MX"/>
        </w:rPr>
        <w:t>ứ</w:t>
      </w:r>
      <w:r>
        <w:rPr>
          <w:sz w:val="22"/>
          <w:szCs w:val="22"/>
          <w:lang w:val="es-MX"/>
        </w:rPr>
        <w:t xml:space="preserve"> 3 ng</w:t>
      </w:r>
      <w:r w:rsidRPr="00D33525">
        <w:rPr>
          <w:sz w:val="22"/>
          <w:szCs w:val="22"/>
          <w:lang w:val="es-MX"/>
        </w:rPr>
        <w:t>ày</w:t>
      </w:r>
      <w:r>
        <w:rPr>
          <w:sz w:val="22"/>
          <w:szCs w:val="22"/>
          <w:lang w:val="es-MX"/>
        </w:rPr>
        <w:t xml:space="preserve"> 19 th</w:t>
      </w:r>
      <w:r w:rsidRPr="00D33525">
        <w:rPr>
          <w:sz w:val="22"/>
          <w:szCs w:val="22"/>
          <w:lang w:val="es-MX"/>
        </w:rPr>
        <w:t>áng</w:t>
      </w:r>
      <w:r>
        <w:rPr>
          <w:sz w:val="22"/>
          <w:szCs w:val="22"/>
          <w:lang w:val="es-MX"/>
        </w:rPr>
        <w:t xml:space="preserve"> 04 n</w:t>
      </w:r>
      <w:r w:rsidRPr="00D33525">
        <w:rPr>
          <w:sz w:val="22"/>
          <w:szCs w:val="22"/>
          <w:lang w:val="es-MX"/>
        </w:rPr>
        <w:t>ă</w:t>
      </w:r>
      <w:r>
        <w:rPr>
          <w:sz w:val="22"/>
          <w:szCs w:val="22"/>
          <w:lang w:val="es-MX"/>
        </w:rPr>
        <w:t>m 2011, C</w:t>
      </w:r>
      <w:r w:rsidRPr="00D33525">
        <w:rPr>
          <w:sz w:val="22"/>
          <w:szCs w:val="22"/>
          <w:lang w:val="es-MX"/>
        </w:rPr>
        <w:t>ô</w:t>
      </w:r>
      <w:r>
        <w:rPr>
          <w:sz w:val="22"/>
          <w:szCs w:val="22"/>
          <w:lang w:val="es-MX"/>
        </w:rPr>
        <w:t xml:space="preserve">ng ty </w:t>
      </w:r>
      <w:r w:rsidRPr="00D33525">
        <w:rPr>
          <w:sz w:val="22"/>
          <w:szCs w:val="22"/>
          <w:lang w:val="es-MX"/>
        </w:rPr>
        <w:t>được</w:t>
      </w:r>
      <w:r>
        <w:rPr>
          <w:sz w:val="22"/>
          <w:szCs w:val="22"/>
          <w:lang w:val="es-MX"/>
        </w:rPr>
        <w:t xml:space="preserve"> </w:t>
      </w:r>
      <w:r w:rsidRPr="00D33525">
        <w:rPr>
          <w:sz w:val="22"/>
          <w:szCs w:val="22"/>
          <w:lang w:val="es-MX"/>
        </w:rPr>
        <w:t>đổi</w:t>
      </w:r>
      <w:r>
        <w:rPr>
          <w:sz w:val="22"/>
          <w:szCs w:val="22"/>
          <w:lang w:val="es-MX"/>
        </w:rPr>
        <w:t xml:space="preserve"> t</w:t>
      </w:r>
      <w:r w:rsidRPr="00D33525">
        <w:rPr>
          <w:sz w:val="22"/>
          <w:szCs w:val="22"/>
          <w:lang w:val="es-MX"/>
        </w:rPr>
        <w:t>ê</w:t>
      </w:r>
      <w:r>
        <w:rPr>
          <w:sz w:val="22"/>
          <w:szCs w:val="22"/>
          <w:lang w:val="es-MX"/>
        </w:rPr>
        <w:t>n th</w:t>
      </w:r>
      <w:r w:rsidRPr="00D33525">
        <w:rPr>
          <w:sz w:val="22"/>
          <w:szCs w:val="22"/>
          <w:lang w:val="es-MX"/>
        </w:rPr>
        <w:t>ành</w:t>
      </w:r>
      <w:r>
        <w:rPr>
          <w:sz w:val="22"/>
          <w:szCs w:val="22"/>
          <w:lang w:val="es-MX"/>
        </w:rPr>
        <w:t xml:space="preserve"> C</w:t>
      </w:r>
      <w:r w:rsidRPr="00D33525">
        <w:rPr>
          <w:sz w:val="22"/>
          <w:szCs w:val="22"/>
          <w:lang w:val="es-MX"/>
        </w:rPr>
        <w:t>ô</w:t>
      </w:r>
      <w:r>
        <w:rPr>
          <w:sz w:val="22"/>
          <w:szCs w:val="22"/>
          <w:lang w:val="es-MX"/>
        </w:rPr>
        <w:t>ng ty C</w:t>
      </w:r>
      <w:r w:rsidRPr="00D33525">
        <w:rPr>
          <w:sz w:val="22"/>
          <w:szCs w:val="22"/>
          <w:lang w:val="es-MX"/>
        </w:rPr>
        <w:t>ổ</w:t>
      </w:r>
      <w:r>
        <w:rPr>
          <w:sz w:val="22"/>
          <w:szCs w:val="22"/>
          <w:lang w:val="es-MX"/>
        </w:rPr>
        <w:t xml:space="preserve"> ph</w:t>
      </w:r>
      <w:r w:rsidRPr="00D33525">
        <w:rPr>
          <w:sz w:val="22"/>
          <w:szCs w:val="22"/>
          <w:lang w:val="es-MX"/>
        </w:rPr>
        <w:t>ần</w:t>
      </w:r>
      <w:r>
        <w:rPr>
          <w:sz w:val="22"/>
          <w:szCs w:val="22"/>
          <w:lang w:val="es-MX"/>
        </w:rPr>
        <w:t xml:space="preserve"> Vicem Bao b</w:t>
      </w:r>
      <w:r w:rsidRPr="00D33525">
        <w:rPr>
          <w:sz w:val="22"/>
          <w:szCs w:val="22"/>
          <w:lang w:val="es-MX"/>
        </w:rPr>
        <w:t>ì</w:t>
      </w:r>
      <w:r>
        <w:rPr>
          <w:sz w:val="22"/>
          <w:szCs w:val="22"/>
          <w:lang w:val="es-MX"/>
        </w:rPr>
        <w:t xml:space="preserve"> H</w:t>
      </w:r>
      <w:r w:rsidRPr="00D33525">
        <w:rPr>
          <w:sz w:val="22"/>
          <w:szCs w:val="22"/>
          <w:lang w:val="es-MX"/>
        </w:rPr>
        <w:t>ải</w:t>
      </w:r>
      <w:r>
        <w:rPr>
          <w:sz w:val="22"/>
          <w:szCs w:val="22"/>
          <w:lang w:val="es-MX"/>
        </w:rPr>
        <w:t xml:space="preserve"> Ph</w:t>
      </w:r>
      <w:r w:rsidRPr="00D33525">
        <w:rPr>
          <w:sz w:val="22"/>
          <w:szCs w:val="22"/>
          <w:lang w:val="es-MX"/>
        </w:rPr>
        <w:t>òng</w:t>
      </w:r>
      <w:r>
        <w:rPr>
          <w:sz w:val="22"/>
          <w:szCs w:val="22"/>
          <w:lang w:val="es-MX"/>
        </w:rPr>
        <w:t xml:space="preserve"> v</w:t>
      </w:r>
      <w:r w:rsidRPr="00D33525">
        <w:rPr>
          <w:sz w:val="22"/>
          <w:szCs w:val="22"/>
          <w:lang w:val="es-MX"/>
        </w:rPr>
        <w:t>ới</w:t>
      </w:r>
      <w:r>
        <w:rPr>
          <w:sz w:val="22"/>
          <w:szCs w:val="22"/>
          <w:lang w:val="es-MX"/>
        </w:rPr>
        <w:t xml:space="preserve"> s</w:t>
      </w:r>
      <w:r w:rsidRPr="00D33525">
        <w:rPr>
          <w:sz w:val="22"/>
          <w:szCs w:val="22"/>
          <w:lang w:val="es-MX"/>
        </w:rPr>
        <w:t>ố</w:t>
      </w:r>
      <w:r>
        <w:rPr>
          <w:sz w:val="22"/>
          <w:szCs w:val="22"/>
          <w:lang w:val="es-MX"/>
        </w:rPr>
        <w:t xml:space="preserve"> v</w:t>
      </w:r>
      <w:r w:rsidRPr="00D33525">
        <w:rPr>
          <w:sz w:val="22"/>
          <w:szCs w:val="22"/>
          <w:lang w:val="es-MX"/>
        </w:rPr>
        <w:t>ốn</w:t>
      </w:r>
      <w:r>
        <w:rPr>
          <w:sz w:val="22"/>
          <w:szCs w:val="22"/>
          <w:lang w:val="es-MX"/>
        </w:rPr>
        <w:t xml:space="preserve"> </w:t>
      </w:r>
      <w:r w:rsidRPr="00D33525">
        <w:rPr>
          <w:sz w:val="22"/>
          <w:szCs w:val="22"/>
          <w:lang w:val="es-MX"/>
        </w:rPr>
        <w:t>đ</w:t>
      </w:r>
      <w:r>
        <w:rPr>
          <w:sz w:val="22"/>
          <w:szCs w:val="22"/>
          <w:lang w:val="es-MX"/>
        </w:rPr>
        <w:t>i</w:t>
      </w:r>
      <w:r w:rsidRPr="00D33525">
        <w:rPr>
          <w:sz w:val="22"/>
          <w:szCs w:val="22"/>
          <w:lang w:val="es-MX"/>
        </w:rPr>
        <w:t>ều</w:t>
      </w:r>
      <w:r>
        <w:rPr>
          <w:sz w:val="22"/>
          <w:szCs w:val="22"/>
          <w:lang w:val="es-MX"/>
        </w:rPr>
        <w:t xml:space="preserve"> l</w:t>
      </w:r>
      <w:r w:rsidRPr="00D33525">
        <w:rPr>
          <w:sz w:val="22"/>
          <w:szCs w:val="22"/>
          <w:lang w:val="es-MX"/>
        </w:rPr>
        <w:t>ệ</w:t>
      </w:r>
      <w:r>
        <w:rPr>
          <w:sz w:val="22"/>
          <w:szCs w:val="22"/>
          <w:lang w:val="es-MX"/>
        </w:rPr>
        <w:t xml:space="preserve"> l</w:t>
      </w:r>
      <w:r w:rsidRPr="00D33525">
        <w:rPr>
          <w:sz w:val="22"/>
          <w:szCs w:val="22"/>
          <w:lang w:val="es-MX"/>
        </w:rPr>
        <w:t>à</w:t>
      </w:r>
      <w:r>
        <w:rPr>
          <w:sz w:val="22"/>
          <w:szCs w:val="22"/>
          <w:lang w:val="es-MX"/>
        </w:rPr>
        <w:t xml:space="preserve"> 30.120.400.000 </w:t>
      </w:r>
      <w:r w:rsidRPr="00D33525">
        <w:rPr>
          <w:sz w:val="22"/>
          <w:szCs w:val="22"/>
          <w:lang w:val="es-MX"/>
        </w:rPr>
        <w:t>đồng</w:t>
      </w:r>
      <w:r>
        <w:rPr>
          <w:sz w:val="22"/>
          <w:szCs w:val="22"/>
          <w:lang w:val="es-MX"/>
        </w:rPr>
        <w:t>.</w:t>
      </w:r>
    </w:p>
    <w:p w:rsidR="00C26A7C" w:rsidRPr="00C26A7C" w:rsidRDefault="00C26A7C" w:rsidP="00117C14">
      <w:pPr>
        <w:pStyle w:val="BodyTextIndent"/>
        <w:rPr>
          <w:sz w:val="18"/>
          <w:szCs w:val="22"/>
          <w:lang w:val="es-MX"/>
        </w:rPr>
      </w:pPr>
    </w:p>
    <w:p w:rsidR="00C26A7C" w:rsidRPr="00166C13" w:rsidRDefault="00C26A7C" w:rsidP="00117C14">
      <w:pPr>
        <w:pStyle w:val="BodyTextIndent"/>
        <w:rPr>
          <w:sz w:val="22"/>
          <w:szCs w:val="22"/>
          <w:lang w:val="es-MX"/>
        </w:rPr>
      </w:pPr>
      <w:r w:rsidRPr="00166C13">
        <w:rPr>
          <w:sz w:val="22"/>
          <w:szCs w:val="22"/>
          <w:lang w:val="es-MX"/>
        </w:rPr>
        <w:t>Toàn bộ cổ phầ</w:t>
      </w:r>
      <w:r w:rsidRPr="00FA4A8E">
        <w:rPr>
          <w:sz w:val="22"/>
          <w:szCs w:val="22"/>
          <w:lang w:val="es-MX"/>
        </w:rPr>
        <w:t>n c</w:t>
      </w:r>
      <w:r w:rsidRPr="00166C13">
        <w:rPr>
          <w:sz w:val="22"/>
          <w:szCs w:val="22"/>
          <w:lang w:val="es-MX"/>
        </w:rPr>
        <w:t>ủa Công ty đang được niêm yết trên Sở Giao dịch chứng khoán Hà nội với mã chứng khoán là BXH.</w:t>
      </w:r>
    </w:p>
    <w:p w:rsidR="00117C14" w:rsidRPr="00C26A7C" w:rsidRDefault="00117C14" w:rsidP="00117C14">
      <w:pPr>
        <w:pStyle w:val="BodyTextIndent"/>
        <w:rPr>
          <w:sz w:val="18"/>
          <w:szCs w:val="22"/>
          <w:lang w:val="es-MX"/>
        </w:rPr>
      </w:pPr>
    </w:p>
    <w:p w:rsidR="00117C14" w:rsidRPr="002460CE" w:rsidRDefault="00117C14" w:rsidP="00117C14">
      <w:pPr>
        <w:pStyle w:val="BodyTextIndent"/>
        <w:rPr>
          <w:sz w:val="22"/>
          <w:szCs w:val="22"/>
          <w:lang w:val="es-MX"/>
        </w:rPr>
      </w:pPr>
      <w:r w:rsidRPr="002460CE">
        <w:rPr>
          <w:sz w:val="22"/>
          <w:szCs w:val="22"/>
          <w:lang w:val="es-MX"/>
        </w:rPr>
        <w:t xml:space="preserve">Tổng số cán bộ công nhân viên của Công ty tại ngày 31 tháng 12 năm </w:t>
      </w:r>
      <w:r w:rsidR="004B4F69" w:rsidRPr="002460CE">
        <w:rPr>
          <w:sz w:val="22"/>
          <w:szCs w:val="22"/>
          <w:lang w:val="es-MX"/>
        </w:rPr>
        <w:t>201</w:t>
      </w:r>
      <w:r w:rsidR="004B4F69">
        <w:rPr>
          <w:sz w:val="22"/>
          <w:szCs w:val="22"/>
          <w:lang w:val="es-MX"/>
        </w:rPr>
        <w:t>2</w:t>
      </w:r>
      <w:r w:rsidR="004B4F69" w:rsidRPr="002460CE">
        <w:rPr>
          <w:sz w:val="22"/>
          <w:szCs w:val="22"/>
          <w:lang w:val="es-MX"/>
        </w:rPr>
        <w:t xml:space="preserve"> </w:t>
      </w:r>
      <w:r w:rsidRPr="002460CE">
        <w:rPr>
          <w:sz w:val="22"/>
          <w:szCs w:val="22"/>
          <w:lang w:val="es-MX"/>
        </w:rPr>
        <w:t xml:space="preserve">là </w:t>
      </w:r>
      <w:r w:rsidR="004B4F69">
        <w:rPr>
          <w:sz w:val="22"/>
          <w:szCs w:val="22"/>
          <w:lang w:val="es-MX"/>
        </w:rPr>
        <w:t>256</w:t>
      </w:r>
      <w:r w:rsidR="004B4F69" w:rsidRPr="002460CE">
        <w:rPr>
          <w:sz w:val="22"/>
          <w:szCs w:val="22"/>
          <w:lang w:val="es-MX"/>
        </w:rPr>
        <w:t xml:space="preserve"> </w:t>
      </w:r>
      <w:r w:rsidRPr="002460CE">
        <w:rPr>
          <w:sz w:val="22"/>
          <w:szCs w:val="22"/>
          <w:lang w:val="es-MX"/>
        </w:rPr>
        <w:t xml:space="preserve">người (năm </w:t>
      </w:r>
      <w:r w:rsidR="009F4012" w:rsidRPr="00DC4D86">
        <w:rPr>
          <w:sz w:val="22"/>
          <w:szCs w:val="22"/>
          <w:lang w:val="es-MX"/>
        </w:rPr>
        <w:t xml:space="preserve">2011 </w:t>
      </w:r>
      <w:r w:rsidR="00E22A7D" w:rsidRPr="00DC4D86">
        <w:rPr>
          <w:sz w:val="22"/>
          <w:szCs w:val="22"/>
          <w:lang w:val="es-MX"/>
        </w:rPr>
        <w:t>là</w:t>
      </w:r>
      <w:r w:rsidRPr="00DC4D86">
        <w:rPr>
          <w:sz w:val="22"/>
          <w:szCs w:val="22"/>
          <w:lang w:val="es-MX"/>
        </w:rPr>
        <w:t xml:space="preserve"> </w:t>
      </w:r>
      <w:r w:rsidR="004B4F69" w:rsidRPr="00DC4D86">
        <w:rPr>
          <w:sz w:val="22"/>
          <w:szCs w:val="22"/>
          <w:lang w:val="es-MX"/>
        </w:rPr>
        <w:t>289</w:t>
      </w:r>
      <w:r w:rsidRPr="00DC4D86">
        <w:rPr>
          <w:sz w:val="22"/>
          <w:szCs w:val="22"/>
          <w:lang w:val="es-MX"/>
        </w:rPr>
        <w:t xml:space="preserve"> người).</w:t>
      </w:r>
    </w:p>
    <w:p w:rsidR="004D2AA2" w:rsidRPr="00C26A7C" w:rsidRDefault="004D2AA2" w:rsidP="004D2AA2">
      <w:pPr>
        <w:pStyle w:val="Level0"/>
        <w:tabs>
          <w:tab w:val="clear" w:pos="576"/>
          <w:tab w:val="clear" w:pos="1152"/>
          <w:tab w:val="clear" w:pos="1728"/>
          <w:tab w:val="clear" w:pos="2304"/>
        </w:tabs>
        <w:spacing w:before="0" w:line="240" w:lineRule="auto"/>
        <w:ind w:left="702" w:firstLine="0"/>
        <w:jc w:val="both"/>
        <w:rPr>
          <w:szCs w:val="22"/>
          <w:lang w:val="es-MX"/>
        </w:rPr>
      </w:pPr>
    </w:p>
    <w:p w:rsidR="004D2AA2" w:rsidRPr="002460CE" w:rsidRDefault="004D2AA2" w:rsidP="004D2AA2">
      <w:pPr>
        <w:pStyle w:val="Level0"/>
        <w:tabs>
          <w:tab w:val="clear" w:pos="576"/>
          <w:tab w:val="clear" w:pos="1152"/>
          <w:tab w:val="clear" w:pos="1728"/>
          <w:tab w:val="clear" w:pos="2304"/>
        </w:tabs>
        <w:spacing w:before="0" w:line="240" w:lineRule="auto"/>
        <w:jc w:val="both"/>
        <w:rPr>
          <w:b/>
          <w:sz w:val="22"/>
          <w:szCs w:val="22"/>
          <w:lang w:val="es-MX"/>
        </w:rPr>
      </w:pPr>
      <w:r w:rsidRPr="002460CE">
        <w:rPr>
          <w:b/>
          <w:sz w:val="22"/>
          <w:szCs w:val="22"/>
          <w:lang w:val="es-MX"/>
        </w:rPr>
        <w:tab/>
        <w:t xml:space="preserve">   Ngành nghề kinh doanh và hoạt động chính</w:t>
      </w:r>
    </w:p>
    <w:p w:rsidR="00221D6D" w:rsidRPr="00C26A7C" w:rsidRDefault="00F27A16" w:rsidP="00F27A16">
      <w:pPr>
        <w:tabs>
          <w:tab w:val="left" w:pos="3945"/>
        </w:tabs>
        <w:ind w:left="720"/>
        <w:jc w:val="both"/>
        <w:rPr>
          <w:sz w:val="20"/>
          <w:szCs w:val="22"/>
          <w:lang w:val="es-MX"/>
        </w:rPr>
      </w:pPr>
      <w:r w:rsidRPr="00C26A7C">
        <w:rPr>
          <w:sz w:val="20"/>
          <w:szCs w:val="22"/>
          <w:lang w:val="es-MX"/>
        </w:rPr>
        <w:tab/>
      </w:r>
    </w:p>
    <w:p w:rsidR="00117C14" w:rsidRPr="002460CE" w:rsidRDefault="00117C14" w:rsidP="00117C14">
      <w:pPr>
        <w:pStyle w:val="Level0"/>
        <w:tabs>
          <w:tab w:val="clear" w:pos="576"/>
          <w:tab w:val="clear" w:pos="1152"/>
          <w:tab w:val="clear" w:pos="1728"/>
          <w:tab w:val="clear" w:pos="2304"/>
        </w:tabs>
        <w:spacing w:before="0" w:line="240" w:lineRule="auto"/>
        <w:ind w:left="720" w:firstLine="0"/>
        <w:jc w:val="both"/>
        <w:rPr>
          <w:sz w:val="22"/>
          <w:szCs w:val="22"/>
          <w:lang w:val="es-MX"/>
        </w:rPr>
      </w:pPr>
      <w:r w:rsidRPr="002460CE">
        <w:rPr>
          <w:sz w:val="22"/>
          <w:szCs w:val="22"/>
          <w:lang w:val="es-MX"/>
        </w:rPr>
        <w:t xml:space="preserve">Ngành nghề kinh doanh của Công ty là: Sản xuất, kinh doanh sản xuất, kinh doanh vỏ bao bì xi măng và các loại vỏ bao bì khác; sản xuất nguyên vật liệu cho ngành sản xuất bao bì; xuất nhập khẩu và kinh doanh nguyên vật liệu cho ngành sản xuất bao bì; cho thuê văn phòng, kho, bến bãi và kinh doanh các ngành nghề theo Giấy chứng nhận Đăng ký </w:t>
      </w:r>
      <w:r w:rsidR="00FD69B6" w:rsidRPr="002460CE">
        <w:rPr>
          <w:sz w:val="22"/>
          <w:szCs w:val="22"/>
          <w:lang w:val="es-MX"/>
        </w:rPr>
        <w:t>k</w:t>
      </w:r>
      <w:r w:rsidRPr="002460CE">
        <w:rPr>
          <w:sz w:val="22"/>
          <w:szCs w:val="22"/>
          <w:lang w:val="es-MX"/>
        </w:rPr>
        <w:t>inh doanh.</w:t>
      </w:r>
    </w:p>
    <w:p w:rsidR="00D33525" w:rsidRPr="002460CE" w:rsidRDefault="00117C14" w:rsidP="00F27A16">
      <w:pPr>
        <w:pStyle w:val="Level0"/>
        <w:tabs>
          <w:tab w:val="clear" w:pos="576"/>
          <w:tab w:val="clear" w:pos="1152"/>
          <w:tab w:val="clear" w:pos="1728"/>
          <w:tab w:val="clear" w:pos="2304"/>
          <w:tab w:val="left" w:pos="5220"/>
        </w:tabs>
        <w:ind w:left="720" w:firstLine="0"/>
        <w:rPr>
          <w:sz w:val="22"/>
          <w:szCs w:val="22"/>
          <w:lang w:val="es-MX"/>
        </w:rPr>
      </w:pPr>
      <w:r w:rsidRPr="002460CE">
        <w:rPr>
          <w:sz w:val="22"/>
          <w:szCs w:val="22"/>
          <w:lang w:val="es-MX"/>
        </w:rPr>
        <w:t>Hoạt động chính của Công ty là: Sản xuất, kinh doanh vỏ bao bì xi măng; xuất nhập khẩu và kinh doanh nguyên vật liệu cho ngành sản xuất bao bì; cho thuê văn phòng, kho, bến, bãi.</w:t>
      </w:r>
    </w:p>
    <w:p w:rsidR="00221D6D" w:rsidRPr="00C26A7C" w:rsidRDefault="00221D6D" w:rsidP="00D33525">
      <w:pPr>
        <w:pStyle w:val="Level0"/>
        <w:tabs>
          <w:tab w:val="clear" w:pos="576"/>
          <w:tab w:val="clear" w:pos="1152"/>
          <w:tab w:val="clear" w:pos="1728"/>
          <w:tab w:val="clear" w:pos="2304"/>
          <w:tab w:val="left" w:pos="5220"/>
        </w:tabs>
        <w:ind w:left="720" w:firstLine="0"/>
        <w:rPr>
          <w:sz w:val="4"/>
          <w:szCs w:val="22"/>
          <w:lang w:val="es-MX"/>
        </w:rPr>
      </w:pPr>
    </w:p>
    <w:p w:rsidR="00575D89" w:rsidRPr="00166C13" w:rsidRDefault="00575D89" w:rsidP="00D33525">
      <w:pPr>
        <w:pStyle w:val="Level0"/>
        <w:tabs>
          <w:tab w:val="clear" w:pos="576"/>
          <w:tab w:val="clear" w:pos="1152"/>
          <w:tab w:val="clear" w:pos="1728"/>
          <w:tab w:val="clear" w:pos="2304"/>
        </w:tabs>
        <w:spacing w:before="0" w:line="240" w:lineRule="auto"/>
        <w:ind w:left="0" w:firstLine="0"/>
        <w:jc w:val="both"/>
        <w:rPr>
          <w:sz w:val="22"/>
          <w:szCs w:val="22"/>
          <w:lang w:val="es-MX"/>
        </w:rPr>
      </w:pPr>
      <w:r w:rsidRPr="00166C13">
        <w:rPr>
          <w:b/>
          <w:sz w:val="22"/>
          <w:szCs w:val="22"/>
          <w:lang w:val="es-MX"/>
        </w:rPr>
        <w:t>2.</w:t>
      </w:r>
      <w:r w:rsidRPr="00166C13">
        <w:rPr>
          <w:b/>
          <w:sz w:val="22"/>
          <w:szCs w:val="22"/>
          <w:lang w:val="es-MX"/>
        </w:rPr>
        <w:tab/>
        <w:t>CƠ SỞ LẬP BÁO CÁO TÀI CHÍNH VÀ KỲ KẾ TOÁN</w:t>
      </w:r>
    </w:p>
    <w:p w:rsidR="002C331E" w:rsidRPr="00166C13" w:rsidRDefault="002C331E" w:rsidP="001F4C4D">
      <w:pPr>
        <w:pStyle w:val="Level0"/>
        <w:tabs>
          <w:tab w:val="clear" w:pos="576"/>
          <w:tab w:val="clear" w:pos="1152"/>
          <w:tab w:val="clear" w:pos="1728"/>
          <w:tab w:val="clear" w:pos="2304"/>
        </w:tabs>
        <w:spacing w:before="0" w:line="240" w:lineRule="auto"/>
        <w:ind w:left="0" w:firstLine="0"/>
        <w:jc w:val="both"/>
        <w:rPr>
          <w:b/>
          <w:szCs w:val="22"/>
          <w:lang w:val="es-MX"/>
        </w:rPr>
      </w:pPr>
    </w:p>
    <w:p w:rsidR="00575D89" w:rsidRPr="00166C13" w:rsidRDefault="002C331E" w:rsidP="001F4C4D">
      <w:pPr>
        <w:pStyle w:val="Level0"/>
        <w:tabs>
          <w:tab w:val="clear" w:pos="576"/>
          <w:tab w:val="clear" w:pos="1152"/>
          <w:tab w:val="clear" w:pos="1728"/>
          <w:tab w:val="clear" w:pos="2304"/>
        </w:tabs>
        <w:spacing w:before="0" w:line="240" w:lineRule="auto"/>
        <w:ind w:left="0" w:firstLine="0"/>
        <w:jc w:val="both"/>
        <w:rPr>
          <w:b/>
          <w:sz w:val="22"/>
          <w:szCs w:val="22"/>
          <w:lang w:val="es-MX"/>
        </w:rPr>
      </w:pPr>
      <w:r w:rsidRPr="00166C13">
        <w:rPr>
          <w:b/>
          <w:sz w:val="22"/>
          <w:szCs w:val="22"/>
          <w:lang w:val="es-MX"/>
        </w:rPr>
        <w:tab/>
      </w:r>
      <w:r w:rsidR="00575D89" w:rsidRPr="00166C13">
        <w:rPr>
          <w:b/>
          <w:sz w:val="22"/>
          <w:szCs w:val="22"/>
          <w:lang w:val="es-MX"/>
        </w:rPr>
        <w:t>Cơ sở lập báo cáo tài chính</w:t>
      </w:r>
    </w:p>
    <w:p w:rsidR="00575D89" w:rsidRPr="00166C13" w:rsidRDefault="00575D89" w:rsidP="001F4C4D">
      <w:pPr>
        <w:pStyle w:val="BlockText"/>
        <w:ind w:left="720"/>
        <w:rPr>
          <w:sz w:val="18"/>
          <w:szCs w:val="22"/>
          <w:lang w:val="es-MX"/>
        </w:rPr>
      </w:pPr>
    </w:p>
    <w:p w:rsidR="00CD2D7C" w:rsidRPr="00166C13" w:rsidRDefault="00CD2D7C" w:rsidP="001F4C4D">
      <w:pPr>
        <w:pStyle w:val="BlockText"/>
        <w:ind w:left="720"/>
        <w:rPr>
          <w:sz w:val="22"/>
          <w:szCs w:val="22"/>
          <w:lang w:val="es-MX"/>
        </w:rPr>
      </w:pPr>
      <w:r w:rsidRPr="00166C13">
        <w:rPr>
          <w:sz w:val="22"/>
          <w:szCs w:val="22"/>
          <w:lang w:val="es-MX"/>
        </w:rPr>
        <w:t xml:space="preserve">Báo cáo tài chính kèm theo được trình bày bằng Đồng Việt Nam (VND), theo nguyên tắc giá gốc và phù hợp với </w:t>
      </w:r>
      <w:r w:rsidR="00D33525" w:rsidRPr="00166C13">
        <w:rPr>
          <w:sz w:val="22"/>
          <w:szCs w:val="22"/>
          <w:lang w:val="es-MX"/>
        </w:rPr>
        <w:t>các nguyên tắc kế toán được chấp nhận chung tại Việt Nam. Những nguyên tắc này bao gồm các quy định tại các Chuẩn mực Kế toán Việt Nam, Hệ thống Kế toán Việt Nam và các quy định hiện hành về kế toán tại Việt Nam.</w:t>
      </w:r>
    </w:p>
    <w:p w:rsidR="00575D89" w:rsidRPr="00166C13" w:rsidRDefault="00575D89" w:rsidP="00CD2D7C">
      <w:pPr>
        <w:pStyle w:val="BlockText"/>
        <w:ind w:left="720"/>
        <w:rPr>
          <w:sz w:val="18"/>
          <w:szCs w:val="22"/>
          <w:lang w:val="es-MX"/>
        </w:rPr>
      </w:pPr>
    </w:p>
    <w:p w:rsidR="00CD2D7C" w:rsidRPr="00166C13" w:rsidRDefault="00D33525" w:rsidP="00CD2D7C">
      <w:pPr>
        <w:pStyle w:val="BlockText"/>
        <w:ind w:left="720"/>
        <w:rPr>
          <w:sz w:val="22"/>
          <w:szCs w:val="22"/>
          <w:lang w:val="es-MX"/>
        </w:rPr>
      </w:pPr>
      <w:r w:rsidRPr="00166C13">
        <w:rPr>
          <w:sz w:val="22"/>
          <w:szCs w:val="22"/>
          <w:lang w:val="es-MX"/>
        </w:rPr>
        <w:t>Các b</w:t>
      </w:r>
      <w:r w:rsidR="00CD2D7C" w:rsidRPr="00166C13">
        <w:rPr>
          <w:sz w:val="22"/>
          <w:szCs w:val="22"/>
          <w:lang w:val="es-MX"/>
        </w:rPr>
        <w:t xml:space="preserve">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117C14" w:rsidRPr="00166C13" w:rsidRDefault="00117C14" w:rsidP="001F4C4D">
      <w:pPr>
        <w:pStyle w:val="BlockText"/>
        <w:ind w:left="720"/>
        <w:rPr>
          <w:sz w:val="12"/>
          <w:szCs w:val="22"/>
          <w:lang w:val="es-MX"/>
        </w:rPr>
      </w:pPr>
    </w:p>
    <w:p w:rsidR="00D33525" w:rsidRPr="00166C13" w:rsidRDefault="00D33525" w:rsidP="001F4C4D">
      <w:pPr>
        <w:pStyle w:val="BlockText"/>
        <w:ind w:left="720"/>
        <w:rPr>
          <w:sz w:val="10"/>
          <w:szCs w:val="22"/>
          <w:lang w:val="es-MX"/>
        </w:rPr>
      </w:pPr>
    </w:p>
    <w:p w:rsidR="00575D89" w:rsidRPr="00166C13" w:rsidRDefault="00BD229F">
      <w:pPr>
        <w:pStyle w:val="Level0"/>
        <w:tabs>
          <w:tab w:val="clear" w:pos="576"/>
          <w:tab w:val="clear" w:pos="1152"/>
          <w:tab w:val="clear" w:pos="1728"/>
          <w:tab w:val="clear" w:pos="2304"/>
        </w:tabs>
        <w:spacing w:before="0" w:line="240" w:lineRule="auto"/>
        <w:jc w:val="both"/>
        <w:rPr>
          <w:b/>
          <w:sz w:val="22"/>
          <w:szCs w:val="22"/>
          <w:lang w:val="es-MX"/>
        </w:rPr>
      </w:pPr>
      <w:r w:rsidRPr="00166C13">
        <w:rPr>
          <w:b/>
          <w:sz w:val="22"/>
          <w:szCs w:val="22"/>
          <w:lang w:val="es-MX"/>
        </w:rPr>
        <w:t xml:space="preserve">     </w:t>
      </w:r>
      <w:r w:rsidR="00E43675" w:rsidRPr="00166C13">
        <w:rPr>
          <w:b/>
          <w:sz w:val="22"/>
          <w:szCs w:val="22"/>
          <w:lang w:val="es-MX"/>
        </w:rPr>
        <w:t xml:space="preserve">        </w:t>
      </w:r>
      <w:r w:rsidR="00575D89" w:rsidRPr="00166C13">
        <w:rPr>
          <w:b/>
          <w:sz w:val="22"/>
          <w:szCs w:val="22"/>
          <w:lang w:val="es-MX"/>
        </w:rPr>
        <w:t>Kỳ kế toán</w:t>
      </w:r>
    </w:p>
    <w:p w:rsidR="00575D89" w:rsidRPr="00166C13" w:rsidRDefault="00575D89" w:rsidP="001F4C4D">
      <w:pPr>
        <w:pStyle w:val="Level0"/>
        <w:tabs>
          <w:tab w:val="clear" w:pos="576"/>
          <w:tab w:val="clear" w:pos="1152"/>
          <w:tab w:val="clear" w:pos="1728"/>
          <w:tab w:val="clear" w:pos="2304"/>
        </w:tabs>
        <w:spacing w:before="0" w:line="240" w:lineRule="auto"/>
        <w:jc w:val="both"/>
        <w:rPr>
          <w:b/>
          <w:sz w:val="20"/>
          <w:szCs w:val="22"/>
          <w:lang w:val="es-MX"/>
        </w:rPr>
      </w:pPr>
    </w:p>
    <w:p w:rsidR="001863BF" w:rsidRPr="00166C13" w:rsidRDefault="00575D89" w:rsidP="001863BF">
      <w:pPr>
        <w:pStyle w:val="BlockText"/>
        <w:ind w:left="720"/>
        <w:rPr>
          <w:sz w:val="22"/>
          <w:szCs w:val="22"/>
          <w:lang w:val="es-MX"/>
        </w:rPr>
      </w:pPr>
      <w:r w:rsidRPr="00166C13">
        <w:rPr>
          <w:sz w:val="22"/>
          <w:szCs w:val="22"/>
          <w:lang w:val="es-MX"/>
        </w:rPr>
        <w:t xml:space="preserve">Năm tài chính của Công ty bắt đầu từ ngày </w:t>
      </w:r>
      <w:r w:rsidR="00EB7F0F" w:rsidRPr="00166C13">
        <w:rPr>
          <w:sz w:val="22"/>
          <w:szCs w:val="22"/>
          <w:lang w:val="es-MX"/>
        </w:rPr>
        <w:t>0</w:t>
      </w:r>
      <w:r w:rsidRPr="00166C13">
        <w:rPr>
          <w:sz w:val="22"/>
          <w:szCs w:val="22"/>
          <w:lang w:val="es-MX"/>
        </w:rPr>
        <w:t xml:space="preserve">1 tháng </w:t>
      </w:r>
      <w:r w:rsidR="00EB7F0F" w:rsidRPr="00166C13">
        <w:rPr>
          <w:sz w:val="22"/>
          <w:szCs w:val="22"/>
          <w:lang w:val="es-MX"/>
        </w:rPr>
        <w:t>0</w:t>
      </w:r>
      <w:r w:rsidRPr="00166C13">
        <w:rPr>
          <w:sz w:val="22"/>
          <w:szCs w:val="22"/>
          <w:lang w:val="es-MX"/>
        </w:rPr>
        <w:t>1 v</w:t>
      </w:r>
      <w:r w:rsidR="001F4C4D" w:rsidRPr="00166C13">
        <w:rPr>
          <w:sz w:val="22"/>
          <w:szCs w:val="22"/>
          <w:lang w:val="es-MX"/>
        </w:rPr>
        <w:t>à kết thúc vào ngày 31 tháng</w:t>
      </w:r>
      <w:r w:rsidR="003E5937" w:rsidRPr="00166C13">
        <w:rPr>
          <w:sz w:val="22"/>
          <w:szCs w:val="22"/>
          <w:lang w:val="es-MX"/>
        </w:rPr>
        <w:t xml:space="preserve"> 12</w:t>
      </w:r>
      <w:r w:rsidR="00FD69B6" w:rsidRPr="00166C13">
        <w:rPr>
          <w:sz w:val="22"/>
          <w:szCs w:val="22"/>
          <w:lang w:val="es-MX"/>
        </w:rPr>
        <w:t xml:space="preserve"> </w:t>
      </w:r>
      <w:r w:rsidR="00C26A7C" w:rsidRPr="00166C13">
        <w:rPr>
          <w:sz w:val="22"/>
          <w:szCs w:val="22"/>
          <w:lang w:val="es-MX"/>
        </w:rPr>
        <w:t xml:space="preserve">năm </w:t>
      </w:r>
      <w:r w:rsidR="00D33525" w:rsidRPr="00166C13">
        <w:rPr>
          <w:sz w:val="22"/>
          <w:szCs w:val="22"/>
          <w:lang w:val="es-MX"/>
        </w:rPr>
        <w:t>dương lịch.</w:t>
      </w:r>
      <w:r w:rsidR="00117C14" w:rsidRPr="00166C13">
        <w:rPr>
          <w:sz w:val="22"/>
          <w:szCs w:val="22"/>
          <w:lang w:val="es-MX"/>
        </w:rPr>
        <w:t xml:space="preserve"> </w:t>
      </w:r>
    </w:p>
    <w:p w:rsidR="00D71C5A" w:rsidRPr="00166C13" w:rsidRDefault="0091599A" w:rsidP="002C331E">
      <w:pPr>
        <w:pStyle w:val="BlockText"/>
        <w:ind w:left="720"/>
        <w:rPr>
          <w:sz w:val="18"/>
          <w:szCs w:val="22"/>
          <w:lang w:val="es-MX"/>
        </w:rPr>
      </w:pPr>
      <w:r w:rsidRPr="00166C13">
        <w:rPr>
          <w:sz w:val="18"/>
          <w:szCs w:val="22"/>
          <w:lang w:val="es-MX"/>
        </w:rPr>
        <w:t xml:space="preserve"> </w:t>
      </w:r>
    </w:p>
    <w:p w:rsidR="00E070BD" w:rsidRPr="00166C13" w:rsidRDefault="00825568" w:rsidP="001F4C4D">
      <w:pPr>
        <w:pStyle w:val="Heading1"/>
        <w:spacing w:before="0" w:after="0"/>
        <w:jc w:val="both"/>
        <w:rPr>
          <w:rFonts w:ascii="Times New Roman" w:hAnsi="Times New Roman" w:cs="Times New Roman"/>
          <w:caps/>
          <w:sz w:val="22"/>
          <w:szCs w:val="22"/>
          <w:lang w:val="es-MX"/>
        </w:rPr>
      </w:pPr>
      <w:r w:rsidRPr="00166C13">
        <w:rPr>
          <w:rFonts w:ascii="Times New Roman" w:hAnsi="Times New Roman" w:cs="Times New Roman"/>
          <w:sz w:val="22"/>
          <w:szCs w:val="22"/>
          <w:lang w:val="es-MX"/>
        </w:rPr>
        <w:t>3</w:t>
      </w:r>
      <w:r w:rsidRPr="00166C13">
        <w:rPr>
          <w:sz w:val="22"/>
          <w:szCs w:val="22"/>
          <w:lang w:val="es-MX"/>
        </w:rPr>
        <w:t>.</w:t>
      </w:r>
      <w:r w:rsidRPr="00166C13">
        <w:rPr>
          <w:sz w:val="22"/>
          <w:szCs w:val="22"/>
          <w:lang w:val="es-MX"/>
        </w:rPr>
        <w:tab/>
      </w:r>
      <w:r w:rsidR="00E070BD" w:rsidRPr="00166C13">
        <w:rPr>
          <w:rFonts w:ascii="Times New Roman" w:hAnsi="Times New Roman" w:cs="Times New Roman"/>
          <w:caps/>
          <w:sz w:val="22"/>
          <w:szCs w:val="22"/>
          <w:lang w:val="es-MX"/>
        </w:rPr>
        <w:t>Áp DỤ</w:t>
      </w:r>
      <w:r w:rsidR="00B10CBA" w:rsidRPr="00166C13">
        <w:rPr>
          <w:rFonts w:ascii="Times New Roman" w:hAnsi="Times New Roman" w:cs="Times New Roman"/>
          <w:caps/>
          <w:sz w:val="22"/>
          <w:szCs w:val="22"/>
          <w:lang w:val="es-MX"/>
        </w:rPr>
        <w:t xml:space="preserve">NG </w:t>
      </w:r>
      <w:r w:rsidR="0081603C" w:rsidRPr="00166C13">
        <w:rPr>
          <w:rFonts w:ascii="Times New Roman" w:hAnsi="Times New Roman" w:cs="Times New Roman"/>
          <w:caps/>
          <w:sz w:val="22"/>
          <w:szCs w:val="22"/>
          <w:lang w:val="es-MX"/>
        </w:rPr>
        <w:t>CHUẨN MỰ</w:t>
      </w:r>
      <w:r w:rsidR="00E43675" w:rsidRPr="00166C13">
        <w:rPr>
          <w:rFonts w:ascii="Times New Roman" w:hAnsi="Times New Roman" w:cs="Times New Roman"/>
          <w:caps/>
          <w:sz w:val="22"/>
          <w:szCs w:val="22"/>
          <w:lang w:val="es-MX"/>
        </w:rPr>
        <w:t>C</w:t>
      </w:r>
      <w:r w:rsidR="0081603C" w:rsidRPr="00166C13">
        <w:rPr>
          <w:rFonts w:ascii="Times New Roman" w:hAnsi="Times New Roman" w:cs="Times New Roman"/>
          <w:caps/>
          <w:sz w:val="22"/>
          <w:szCs w:val="22"/>
          <w:lang w:val="es-MX"/>
        </w:rPr>
        <w:t xml:space="preserve"> VÀ </w:t>
      </w:r>
      <w:r w:rsidR="00E070BD" w:rsidRPr="00166C13">
        <w:rPr>
          <w:rFonts w:ascii="Times New Roman" w:hAnsi="Times New Roman" w:cs="Times New Roman"/>
          <w:caps/>
          <w:sz w:val="22"/>
          <w:szCs w:val="22"/>
          <w:lang w:val="es-MX"/>
        </w:rPr>
        <w:t>CH</w:t>
      </w:r>
      <w:r w:rsidR="00B10CBA" w:rsidRPr="00166C13">
        <w:rPr>
          <w:rFonts w:ascii="Times New Roman" w:hAnsi="Times New Roman" w:cs="Times New Roman"/>
          <w:caps/>
          <w:sz w:val="22"/>
          <w:szCs w:val="22"/>
          <w:lang w:val="es-MX"/>
        </w:rPr>
        <w:t>Ế ĐỘ KẾ TOÁN</w:t>
      </w:r>
    </w:p>
    <w:p w:rsidR="00E070BD" w:rsidRPr="00166C13" w:rsidRDefault="00E070BD" w:rsidP="001F4C4D">
      <w:pPr>
        <w:jc w:val="both"/>
        <w:rPr>
          <w:sz w:val="18"/>
          <w:szCs w:val="22"/>
          <w:lang w:val="es-MX"/>
        </w:rPr>
      </w:pPr>
    </w:p>
    <w:p w:rsidR="00FD69B6" w:rsidRPr="002460CE" w:rsidRDefault="00FD69B6" w:rsidP="00E43675">
      <w:pPr>
        <w:pStyle w:val="BodyTextIndent"/>
        <w:ind w:left="702"/>
        <w:rPr>
          <w:sz w:val="22"/>
          <w:szCs w:val="22"/>
          <w:lang w:val="es-MX"/>
        </w:rPr>
      </w:pPr>
      <w:r w:rsidRPr="00D65100">
        <w:rPr>
          <w:sz w:val="22"/>
          <w:szCs w:val="22"/>
          <w:lang w:val="es-MX"/>
        </w:rPr>
        <w:t>Công ty đã tuân thủ các Chuẩn mực Kế toán Việt Nam hiện hành trong việc lập và trình bày Báo cáo tài chính này.</w:t>
      </w:r>
      <w:r w:rsidRPr="002460CE" w:rsidDel="00FD69B6">
        <w:rPr>
          <w:sz w:val="22"/>
          <w:szCs w:val="22"/>
          <w:lang w:val="es-MX"/>
        </w:rPr>
        <w:t xml:space="preserve"> </w:t>
      </w:r>
    </w:p>
    <w:p w:rsidR="008D4E43" w:rsidRPr="00C26A7C" w:rsidRDefault="008D4E43" w:rsidP="00E43675">
      <w:pPr>
        <w:pStyle w:val="BodyTextIndent"/>
        <w:ind w:left="702"/>
        <w:rPr>
          <w:sz w:val="18"/>
          <w:szCs w:val="22"/>
          <w:lang w:val="es-MX"/>
        </w:rPr>
      </w:pPr>
    </w:p>
    <w:p w:rsidR="00E43675" w:rsidRPr="002460CE" w:rsidRDefault="00E43675" w:rsidP="00E43675">
      <w:pPr>
        <w:tabs>
          <w:tab w:val="left" w:pos="720"/>
        </w:tabs>
        <w:ind w:left="720"/>
        <w:jc w:val="both"/>
        <w:rPr>
          <w:sz w:val="22"/>
          <w:szCs w:val="22"/>
          <w:lang w:val="es-MX"/>
        </w:rPr>
      </w:pPr>
      <w:r w:rsidRPr="002460CE">
        <w:rPr>
          <w:sz w:val="22"/>
          <w:szCs w:val="22"/>
          <w:lang w:val="es-MX"/>
        </w:rPr>
        <w:t>Báo cáo tài chính được lập theo Quyết định số 15/2006/QĐ-BTC ngày 20</w:t>
      </w:r>
      <w:r w:rsidR="00376C67" w:rsidRPr="002460CE">
        <w:rPr>
          <w:sz w:val="22"/>
          <w:szCs w:val="22"/>
          <w:lang w:val="es-MX"/>
        </w:rPr>
        <w:t xml:space="preserve"> tháng </w:t>
      </w:r>
      <w:r w:rsidRPr="002460CE">
        <w:rPr>
          <w:sz w:val="22"/>
          <w:szCs w:val="22"/>
          <w:lang w:val="es-MX"/>
        </w:rPr>
        <w:t>03</w:t>
      </w:r>
      <w:r w:rsidR="00376C67" w:rsidRPr="002460CE">
        <w:rPr>
          <w:sz w:val="22"/>
          <w:szCs w:val="22"/>
          <w:lang w:val="es-MX"/>
        </w:rPr>
        <w:t xml:space="preserve"> năm </w:t>
      </w:r>
      <w:r w:rsidRPr="002460CE">
        <w:rPr>
          <w:sz w:val="22"/>
          <w:szCs w:val="22"/>
          <w:lang w:val="es-MX"/>
        </w:rPr>
        <w:t xml:space="preserve">2006 </w:t>
      </w:r>
      <w:r w:rsidR="00D33525">
        <w:rPr>
          <w:sz w:val="22"/>
          <w:szCs w:val="22"/>
          <w:lang w:val="es-MX"/>
        </w:rPr>
        <w:t>v</w:t>
      </w:r>
      <w:r w:rsidR="00D33525" w:rsidRPr="00D33525">
        <w:rPr>
          <w:sz w:val="22"/>
          <w:szCs w:val="22"/>
          <w:lang w:val="es-MX"/>
        </w:rPr>
        <w:t>à</w:t>
      </w:r>
      <w:r w:rsidR="00D33525">
        <w:rPr>
          <w:sz w:val="22"/>
          <w:szCs w:val="22"/>
          <w:lang w:val="es-MX"/>
        </w:rPr>
        <w:t xml:space="preserve"> Th</w:t>
      </w:r>
      <w:r w:rsidR="00D33525" w:rsidRPr="00D33525">
        <w:rPr>
          <w:sz w:val="22"/>
          <w:szCs w:val="22"/>
          <w:lang w:val="es-MX"/>
        </w:rPr>
        <w:t>ô</w:t>
      </w:r>
      <w:r w:rsidR="00D33525">
        <w:rPr>
          <w:sz w:val="22"/>
          <w:szCs w:val="22"/>
          <w:lang w:val="es-MX"/>
        </w:rPr>
        <w:t>ng t</w:t>
      </w:r>
      <w:r w:rsidR="00D33525" w:rsidRPr="00D33525">
        <w:rPr>
          <w:sz w:val="22"/>
          <w:szCs w:val="22"/>
          <w:lang w:val="es-MX"/>
        </w:rPr>
        <w:t>ư</w:t>
      </w:r>
      <w:r w:rsidR="00D33525">
        <w:rPr>
          <w:sz w:val="22"/>
          <w:szCs w:val="22"/>
          <w:lang w:val="es-MX"/>
        </w:rPr>
        <w:t xml:space="preserve"> s</w:t>
      </w:r>
      <w:r w:rsidR="00D33525" w:rsidRPr="00D33525">
        <w:rPr>
          <w:sz w:val="22"/>
          <w:szCs w:val="22"/>
          <w:lang w:val="es-MX"/>
        </w:rPr>
        <w:t>ố</w:t>
      </w:r>
      <w:r w:rsidR="00D33525">
        <w:rPr>
          <w:sz w:val="22"/>
          <w:szCs w:val="22"/>
          <w:lang w:val="es-MX"/>
        </w:rPr>
        <w:t xml:space="preserve"> 244/2009/TT-BTC ng</w:t>
      </w:r>
      <w:r w:rsidR="00D33525" w:rsidRPr="00D33525">
        <w:rPr>
          <w:sz w:val="22"/>
          <w:szCs w:val="22"/>
          <w:lang w:val="es-MX"/>
        </w:rPr>
        <w:t>ày</w:t>
      </w:r>
      <w:r w:rsidR="00D33525">
        <w:rPr>
          <w:sz w:val="22"/>
          <w:szCs w:val="22"/>
          <w:lang w:val="es-MX"/>
        </w:rPr>
        <w:t xml:space="preserve"> 31 th</w:t>
      </w:r>
      <w:r w:rsidR="00D33525" w:rsidRPr="00D33525">
        <w:rPr>
          <w:sz w:val="22"/>
          <w:szCs w:val="22"/>
          <w:lang w:val="es-MX"/>
        </w:rPr>
        <w:t>áng</w:t>
      </w:r>
      <w:r w:rsidR="00D33525">
        <w:rPr>
          <w:sz w:val="22"/>
          <w:szCs w:val="22"/>
          <w:lang w:val="es-MX"/>
        </w:rPr>
        <w:t xml:space="preserve"> 12 n</w:t>
      </w:r>
      <w:r w:rsidR="00D33525" w:rsidRPr="00D33525">
        <w:rPr>
          <w:sz w:val="22"/>
          <w:szCs w:val="22"/>
          <w:lang w:val="es-MX"/>
        </w:rPr>
        <w:t>ă</w:t>
      </w:r>
      <w:r w:rsidR="00D33525">
        <w:rPr>
          <w:sz w:val="22"/>
          <w:szCs w:val="22"/>
          <w:lang w:val="es-MX"/>
        </w:rPr>
        <w:t xml:space="preserve">m 2009 </w:t>
      </w:r>
      <w:r w:rsidRPr="002460CE">
        <w:rPr>
          <w:sz w:val="22"/>
          <w:szCs w:val="22"/>
          <w:lang w:val="es-MX"/>
        </w:rPr>
        <w:t>của Bộ Tài chính.</w:t>
      </w:r>
    </w:p>
    <w:p w:rsidR="00FD69B6" w:rsidRPr="00C26A7C" w:rsidRDefault="00FD69B6" w:rsidP="00D33525">
      <w:pPr>
        <w:pStyle w:val="BodyTextIndent"/>
        <w:ind w:left="0"/>
        <w:rPr>
          <w:b/>
          <w:sz w:val="16"/>
          <w:szCs w:val="22"/>
          <w:lang w:val="es-MX"/>
        </w:rPr>
      </w:pPr>
    </w:p>
    <w:p w:rsidR="00C26A7C" w:rsidRPr="00166C13" w:rsidRDefault="00C26A7C" w:rsidP="00C26A7C">
      <w:pPr>
        <w:pStyle w:val="BlockText"/>
        <w:ind w:left="720"/>
        <w:rPr>
          <w:sz w:val="22"/>
          <w:szCs w:val="22"/>
          <w:lang w:val="es-MX"/>
        </w:rPr>
      </w:pPr>
      <w:r w:rsidRPr="00166C13">
        <w:rPr>
          <w:sz w:val="22"/>
          <w:szCs w:val="22"/>
          <w:lang w:val="es-MX"/>
        </w:rPr>
        <w:t xml:space="preserve">Công ty sử dụng hình thức kế toán </w:t>
      </w:r>
      <w:r w:rsidR="009F4012">
        <w:rPr>
          <w:sz w:val="22"/>
          <w:szCs w:val="22"/>
          <w:lang w:val="es-MX"/>
        </w:rPr>
        <w:t>nhật ký chung</w:t>
      </w:r>
      <w:r w:rsidR="00992AED">
        <w:rPr>
          <w:sz w:val="22"/>
          <w:szCs w:val="22"/>
          <w:lang w:val="es-MX"/>
        </w:rPr>
        <w:t xml:space="preserve"> trên máy vi tính</w:t>
      </w:r>
    </w:p>
    <w:p w:rsidR="00C26A7C" w:rsidRPr="002460CE" w:rsidRDefault="00C26A7C" w:rsidP="00D33525">
      <w:pPr>
        <w:pStyle w:val="BodyTextIndent"/>
        <w:ind w:left="0"/>
        <w:rPr>
          <w:b/>
          <w:sz w:val="22"/>
          <w:szCs w:val="22"/>
          <w:lang w:val="es-MX"/>
        </w:rPr>
        <w:sectPr w:rsidR="00C26A7C" w:rsidRPr="002460CE" w:rsidSect="004C68FA">
          <w:headerReference w:type="default" r:id="rId103"/>
          <w:footerReference w:type="default" r:id="rId104"/>
          <w:pgSz w:w="11907" w:h="16840" w:code="9"/>
          <w:pgMar w:top="862" w:right="1134" w:bottom="862" w:left="1361" w:header="360" w:footer="403" w:gutter="0"/>
          <w:pgNumType w:start="8"/>
          <w:cols w:space="720"/>
          <w:docGrid w:linePitch="360"/>
        </w:sectPr>
      </w:pPr>
    </w:p>
    <w:p w:rsidR="001707DA" w:rsidRDefault="001707DA" w:rsidP="00D33525">
      <w:pPr>
        <w:pStyle w:val="BodyTextIndent"/>
        <w:ind w:left="0"/>
        <w:rPr>
          <w:b/>
          <w:sz w:val="22"/>
          <w:szCs w:val="22"/>
          <w:lang w:val="es-MX"/>
        </w:rPr>
      </w:pPr>
    </w:p>
    <w:p w:rsidR="00E070BD" w:rsidRPr="002460CE" w:rsidRDefault="00E070BD" w:rsidP="00D33525">
      <w:pPr>
        <w:pStyle w:val="BodyTextIndent"/>
        <w:ind w:left="0"/>
        <w:rPr>
          <w:b/>
          <w:sz w:val="22"/>
          <w:szCs w:val="22"/>
          <w:lang w:val="es-MX"/>
        </w:rPr>
      </w:pPr>
      <w:r w:rsidRPr="002460CE">
        <w:rPr>
          <w:b/>
          <w:sz w:val="22"/>
          <w:szCs w:val="22"/>
          <w:lang w:val="es-MX"/>
        </w:rPr>
        <w:t>4.          TÓM TẮT CÁC CHÍNH SÁCH KẾ TOÁN CHỦ YẾU</w:t>
      </w:r>
    </w:p>
    <w:p w:rsidR="00E070BD" w:rsidRPr="001707DA" w:rsidRDefault="00E070BD" w:rsidP="00FD69B6">
      <w:pPr>
        <w:jc w:val="both"/>
        <w:rPr>
          <w:sz w:val="22"/>
          <w:szCs w:val="22"/>
          <w:lang w:val="es-MX"/>
        </w:rPr>
      </w:pPr>
    </w:p>
    <w:p w:rsidR="00E070BD" w:rsidRPr="002460CE" w:rsidRDefault="00E070BD" w:rsidP="00FD69B6">
      <w:pPr>
        <w:pStyle w:val="BodyTextIndent"/>
        <w:rPr>
          <w:sz w:val="22"/>
          <w:szCs w:val="22"/>
          <w:lang w:val="es-MX"/>
        </w:rPr>
      </w:pPr>
      <w:r w:rsidRPr="002460CE">
        <w:rPr>
          <w:sz w:val="22"/>
          <w:szCs w:val="22"/>
          <w:lang w:val="es-MX"/>
        </w:rPr>
        <w:t>Sau đây là các chính sách kế toán chủ yếu được Công ty áp dụng trong việc lập Báo cáo tài chính:</w:t>
      </w:r>
    </w:p>
    <w:p w:rsidR="0032101A" w:rsidRPr="001707DA" w:rsidRDefault="00BD229F" w:rsidP="00FD69B6">
      <w:pPr>
        <w:pStyle w:val="Heading1"/>
        <w:spacing w:before="0" w:after="0"/>
        <w:jc w:val="both"/>
        <w:rPr>
          <w:sz w:val="22"/>
          <w:szCs w:val="22"/>
          <w:lang w:val="es-MX"/>
        </w:rPr>
      </w:pPr>
      <w:r w:rsidRPr="001707DA">
        <w:rPr>
          <w:rFonts w:ascii="Times New Roman" w:hAnsi="Times New Roman" w:cs="Times New Roman"/>
          <w:sz w:val="22"/>
          <w:szCs w:val="22"/>
          <w:lang w:val="es-MX"/>
        </w:rPr>
        <w:t xml:space="preserve"> </w:t>
      </w:r>
      <w:r w:rsidR="00E070BD" w:rsidRPr="001707DA">
        <w:rPr>
          <w:rFonts w:ascii="Times New Roman" w:hAnsi="Times New Roman" w:cs="Times New Roman"/>
          <w:sz w:val="22"/>
          <w:szCs w:val="22"/>
          <w:lang w:val="es-MX"/>
        </w:rPr>
        <w:t xml:space="preserve">        </w:t>
      </w:r>
    </w:p>
    <w:p w:rsidR="00E070BD" w:rsidRPr="00D65100" w:rsidRDefault="00E070BD" w:rsidP="00FD69B6">
      <w:pPr>
        <w:pStyle w:val="Heading1"/>
        <w:spacing w:before="0" w:after="0"/>
        <w:ind w:firstLine="720"/>
        <w:jc w:val="both"/>
        <w:rPr>
          <w:rFonts w:ascii="Times New Roman" w:hAnsi="Times New Roman" w:cs="Times New Roman"/>
          <w:sz w:val="22"/>
          <w:szCs w:val="22"/>
          <w:lang w:val="es-MX"/>
        </w:rPr>
      </w:pPr>
      <w:r w:rsidRPr="00D65100">
        <w:rPr>
          <w:rFonts w:ascii="Times New Roman" w:hAnsi="Times New Roman" w:cs="Times New Roman"/>
          <w:sz w:val="22"/>
          <w:szCs w:val="22"/>
          <w:lang w:val="es-MX"/>
        </w:rPr>
        <w:t>Ước tính kế toán</w:t>
      </w:r>
      <w:r w:rsidRPr="00D65100">
        <w:rPr>
          <w:rFonts w:ascii="Times New Roman" w:hAnsi="Times New Roman" w:cs="Times New Roman"/>
          <w:caps/>
          <w:sz w:val="22"/>
          <w:szCs w:val="22"/>
          <w:lang w:val="es-MX"/>
        </w:rPr>
        <w:t xml:space="preserve"> </w:t>
      </w:r>
    </w:p>
    <w:p w:rsidR="00E070BD" w:rsidRPr="001707DA" w:rsidRDefault="00E070BD" w:rsidP="00FD69B6">
      <w:pPr>
        <w:ind w:left="720"/>
        <w:jc w:val="both"/>
        <w:rPr>
          <w:sz w:val="22"/>
          <w:szCs w:val="22"/>
          <w:lang w:val="es-MX"/>
        </w:rPr>
      </w:pPr>
    </w:p>
    <w:p w:rsidR="00CD2D7C" w:rsidRDefault="00CD2D7C" w:rsidP="00FD69B6">
      <w:pPr>
        <w:pStyle w:val="Level0"/>
        <w:tabs>
          <w:tab w:val="clear" w:pos="576"/>
          <w:tab w:val="clear" w:pos="1152"/>
          <w:tab w:val="clear" w:pos="1728"/>
          <w:tab w:val="clear" w:pos="2304"/>
        </w:tabs>
        <w:spacing w:before="0" w:line="240" w:lineRule="auto"/>
        <w:ind w:left="720" w:firstLine="0"/>
        <w:jc w:val="both"/>
        <w:rPr>
          <w:sz w:val="22"/>
          <w:szCs w:val="22"/>
          <w:lang w:val="es-MX"/>
        </w:rPr>
      </w:pPr>
      <w:r w:rsidRPr="002460CE">
        <w:rPr>
          <w:sz w:val="22"/>
          <w:szCs w:val="22"/>
          <w:lang w:val="es-MX"/>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4B4F69" w:rsidRPr="001707DA" w:rsidRDefault="004B4F69" w:rsidP="00FD69B6">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left="720" w:firstLine="0"/>
        <w:jc w:val="both"/>
        <w:rPr>
          <w:b/>
          <w:sz w:val="22"/>
          <w:szCs w:val="22"/>
          <w:lang w:val="es-MX"/>
        </w:rPr>
      </w:pPr>
      <w:r w:rsidRPr="00EF6482">
        <w:rPr>
          <w:b/>
          <w:sz w:val="22"/>
          <w:szCs w:val="22"/>
          <w:lang w:val="es-MX"/>
        </w:rPr>
        <w:t>Công cụ tài chính</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firstLine="126"/>
        <w:jc w:val="both"/>
        <w:rPr>
          <w:b/>
          <w:i/>
          <w:sz w:val="22"/>
          <w:szCs w:val="22"/>
          <w:lang w:val="es-MX"/>
        </w:rPr>
      </w:pPr>
      <w:r w:rsidRPr="00EF6482">
        <w:rPr>
          <w:b/>
          <w:i/>
          <w:sz w:val="22"/>
          <w:szCs w:val="22"/>
          <w:lang w:val="es-MX"/>
        </w:rPr>
        <w:t>Ghi nhận ban đầu</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firstLine="126"/>
        <w:jc w:val="both"/>
        <w:rPr>
          <w:i/>
          <w:sz w:val="22"/>
          <w:szCs w:val="22"/>
          <w:lang w:val="es-MX"/>
        </w:rPr>
      </w:pPr>
      <w:r w:rsidRPr="00EF6482">
        <w:rPr>
          <w:i/>
          <w:sz w:val="22"/>
          <w:szCs w:val="22"/>
          <w:lang w:val="es-MX"/>
        </w:rPr>
        <w:t>Tài sản tài chính</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r w:rsidRPr="00EF6482">
        <w:rPr>
          <w:sz w:val="22"/>
          <w:szCs w:val="22"/>
          <w:lang w:val="es-MX"/>
        </w:rPr>
        <w:t>Tại ngày ghi nhận ban đầu, tài sản tài chính được ghi nhận theo giá gốc cộng các chi phí giao dịch có liên quan trực tiếp đến việc mua sắm tài sản tài chính đó.</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left="720" w:hanging="18"/>
        <w:jc w:val="both"/>
        <w:rPr>
          <w:sz w:val="22"/>
          <w:szCs w:val="22"/>
          <w:lang w:val="es-MX"/>
        </w:rPr>
      </w:pPr>
      <w:r w:rsidRPr="00EF6482">
        <w:rPr>
          <w:sz w:val="22"/>
          <w:szCs w:val="22"/>
          <w:lang w:val="es-MX"/>
        </w:rPr>
        <w:t>Tài sản tài chính của Công ty bao gồm tiền mặt, tiền gửi ngắn hạn, các khoản phải thu khách hàng và phả</w:t>
      </w:r>
      <w:r>
        <w:rPr>
          <w:sz w:val="22"/>
          <w:szCs w:val="22"/>
          <w:lang w:val="es-MX"/>
        </w:rPr>
        <w:t>i thu khác, các khoản đầu tư ngắn hạn và dài hạn</w:t>
      </w:r>
      <w:r w:rsidRPr="00EF6482">
        <w:rPr>
          <w:sz w:val="22"/>
          <w:szCs w:val="22"/>
          <w:lang w:val="es-MX"/>
        </w:rPr>
        <w:t>.</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firstLine="144"/>
        <w:jc w:val="both"/>
        <w:rPr>
          <w:i/>
          <w:sz w:val="22"/>
          <w:szCs w:val="22"/>
          <w:lang w:val="es-MX"/>
        </w:rPr>
      </w:pPr>
      <w:r w:rsidRPr="00EF6482">
        <w:rPr>
          <w:i/>
          <w:sz w:val="22"/>
          <w:szCs w:val="22"/>
          <w:lang w:val="es-MX"/>
        </w:rPr>
        <w:t>Công nợ tài chính</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left="720" w:firstLine="0"/>
        <w:jc w:val="both"/>
        <w:rPr>
          <w:sz w:val="22"/>
          <w:szCs w:val="22"/>
          <w:lang w:val="es-MX"/>
        </w:rPr>
      </w:pPr>
      <w:r w:rsidRPr="00EF6482">
        <w:rPr>
          <w:sz w:val="22"/>
          <w:szCs w:val="22"/>
          <w:lang w:val="es-MX"/>
        </w:rPr>
        <w:t>Tại ngày ghi nhận ban đầu, công nợ tài chính được ghi nhận theo giá gốc trừ đi các chi phí giao dịch có liên quan  trực tiếp đến việc phát hành công nợ tài chính đó.</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left="720" w:firstLine="0"/>
        <w:jc w:val="both"/>
        <w:rPr>
          <w:sz w:val="22"/>
          <w:szCs w:val="22"/>
          <w:lang w:val="es-MX"/>
        </w:rPr>
      </w:pPr>
      <w:r w:rsidRPr="00EF6482">
        <w:rPr>
          <w:sz w:val="22"/>
          <w:szCs w:val="22"/>
          <w:lang w:val="es-MX"/>
        </w:rPr>
        <w:t>Công nợ tài chính của Công ty bao gồm các khoản phải trả người bán và phải trả khác, các khoản nợ</w:t>
      </w:r>
      <w:r>
        <w:rPr>
          <w:sz w:val="22"/>
          <w:szCs w:val="22"/>
          <w:lang w:val="es-MX"/>
        </w:rPr>
        <w:t xml:space="preserve"> và</w:t>
      </w:r>
      <w:r w:rsidRPr="00EF6482">
        <w:rPr>
          <w:sz w:val="22"/>
          <w:szCs w:val="22"/>
          <w:lang w:val="es-MX"/>
        </w:rPr>
        <w:t xml:space="preserve"> các khoản vay </w:t>
      </w:r>
      <w:r>
        <w:rPr>
          <w:sz w:val="22"/>
          <w:szCs w:val="22"/>
          <w:lang w:val="es-MX"/>
        </w:rPr>
        <w:t>.</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firstLine="144"/>
        <w:jc w:val="both"/>
        <w:rPr>
          <w:b/>
          <w:i/>
          <w:sz w:val="22"/>
          <w:szCs w:val="22"/>
          <w:lang w:val="es-MX"/>
        </w:rPr>
      </w:pPr>
      <w:r w:rsidRPr="00EF6482">
        <w:rPr>
          <w:b/>
          <w:i/>
          <w:sz w:val="22"/>
          <w:szCs w:val="22"/>
          <w:lang w:val="es-MX"/>
        </w:rPr>
        <w:t>Đánh giá lại sau lần ghi nhận ban đầu</w:t>
      </w:r>
    </w:p>
    <w:p w:rsidR="004B4F69" w:rsidRPr="001707DA" w:rsidRDefault="004B4F69" w:rsidP="004B4F69">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4B4F69" w:rsidRPr="00EF6482" w:rsidRDefault="004B4F69" w:rsidP="004B4F69">
      <w:pPr>
        <w:pStyle w:val="Level0"/>
        <w:tabs>
          <w:tab w:val="clear" w:pos="576"/>
          <w:tab w:val="clear" w:pos="1152"/>
          <w:tab w:val="clear" w:pos="1728"/>
          <w:tab w:val="clear" w:pos="2304"/>
        </w:tabs>
        <w:spacing w:before="0" w:line="240" w:lineRule="auto"/>
        <w:ind w:firstLine="144"/>
        <w:jc w:val="both"/>
        <w:rPr>
          <w:sz w:val="22"/>
          <w:szCs w:val="22"/>
          <w:lang w:val="es-MX"/>
        </w:rPr>
      </w:pPr>
      <w:r w:rsidRPr="00EF6482">
        <w:rPr>
          <w:sz w:val="22"/>
          <w:szCs w:val="22"/>
          <w:lang w:val="es-MX"/>
        </w:rPr>
        <w:t>Hiện tại, chưa có quy định về đánh giá lại công cụ tài chính sau ghi nhận ban đầu.</w:t>
      </w:r>
    </w:p>
    <w:p w:rsidR="009B6712" w:rsidRPr="001707DA" w:rsidRDefault="009B6712" w:rsidP="00FD69B6">
      <w:pPr>
        <w:pStyle w:val="Level0"/>
        <w:tabs>
          <w:tab w:val="clear" w:pos="576"/>
          <w:tab w:val="clear" w:pos="1152"/>
          <w:tab w:val="clear" w:pos="1728"/>
          <w:tab w:val="clear" w:pos="2304"/>
        </w:tabs>
        <w:spacing w:before="0" w:line="240" w:lineRule="auto"/>
        <w:ind w:left="720" w:firstLine="0"/>
        <w:jc w:val="both"/>
        <w:rPr>
          <w:sz w:val="22"/>
          <w:szCs w:val="16"/>
          <w:lang w:val="es-MX"/>
        </w:rPr>
      </w:pPr>
    </w:p>
    <w:p w:rsidR="00E070BD" w:rsidRPr="00D65100" w:rsidRDefault="00BD229F" w:rsidP="00FD69B6">
      <w:pPr>
        <w:pStyle w:val="BodyTextIndent"/>
        <w:tabs>
          <w:tab w:val="left" w:pos="720"/>
        </w:tabs>
        <w:ind w:left="0"/>
        <w:rPr>
          <w:b/>
          <w:sz w:val="22"/>
          <w:szCs w:val="22"/>
          <w:lang w:val="es-MX"/>
        </w:rPr>
      </w:pPr>
      <w:r w:rsidRPr="00D65100">
        <w:rPr>
          <w:b/>
          <w:i/>
          <w:sz w:val="22"/>
          <w:szCs w:val="22"/>
          <w:lang w:val="es-MX"/>
        </w:rPr>
        <w:t xml:space="preserve">     </w:t>
      </w:r>
      <w:r w:rsidR="0026466A" w:rsidRPr="00D65100">
        <w:rPr>
          <w:b/>
          <w:sz w:val="22"/>
          <w:szCs w:val="22"/>
          <w:lang w:val="es-MX"/>
        </w:rPr>
        <w:t xml:space="preserve">   </w:t>
      </w:r>
      <w:r w:rsidR="00E070BD" w:rsidRPr="00D65100">
        <w:rPr>
          <w:b/>
          <w:sz w:val="22"/>
          <w:szCs w:val="22"/>
          <w:lang w:val="es-MX"/>
        </w:rPr>
        <w:t xml:space="preserve">     Tiền và các khoản tương đương tiền</w:t>
      </w:r>
    </w:p>
    <w:p w:rsidR="00E070BD" w:rsidRPr="001707DA" w:rsidRDefault="00E070BD" w:rsidP="00FD69B6">
      <w:pPr>
        <w:jc w:val="both"/>
        <w:rPr>
          <w:b/>
          <w:i/>
          <w:sz w:val="22"/>
          <w:szCs w:val="16"/>
          <w:lang w:val="es-MX"/>
        </w:rPr>
      </w:pPr>
    </w:p>
    <w:p w:rsidR="00CD2D7C" w:rsidRDefault="00CD2D7C" w:rsidP="00FD69B6">
      <w:pPr>
        <w:pStyle w:val="Level0"/>
        <w:tabs>
          <w:tab w:val="clear" w:pos="576"/>
          <w:tab w:val="clear" w:pos="1152"/>
          <w:tab w:val="clear" w:pos="1728"/>
          <w:tab w:val="clear" w:pos="2304"/>
        </w:tabs>
        <w:spacing w:before="0" w:line="240" w:lineRule="auto"/>
        <w:ind w:left="720" w:firstLine="0"/>
        <w:jc w:val="both"/>
        <w:rPr>
          <w:sz w:val="22"/>
          <w:szCs w:val="22"/>
          <w:lang w:val="es-MX"/>
        </w:rPr>
      </w:pPr>
      <w:r w:rsidRPr="00D33525">
        <w:rPr>
          <w:sz w:val="22"/>
          <w:szCs w:val="22"/>
          <w:lang w:val="es-MX"/>
        </w:rPr>
        <w:t xml:space="preserve">Tiền và các khoản tương đương tiền bao gồm tiền mặt tại quỹ, các khoản </w:t>
      </w:r>
      <w:r w:rsidR="00FD69B6" w:rsidRPr="00D33525">
        <w:rPr>
          <w:sz w:val="22"/>
          <w:szCs w:val="22"/>
          <w:lang w:val="es-MX"/>
        </w:rPr>
        <w:t xml:space="preserve">tiền gửi không kỳ hạn, </w:t>
      </w:r>
      <w:r w:rsidRPr="00D33525">
        <w:rPr>
          <w:sz w:val="22"/>
          <w:szCs w:val="22"/>
          <w:lang w:val="es-MX"/>
        </w:rPr>
        <w:t>các khoản đầu tư ngắn hạn có khả năng thanh khoản cao dễ dàng chuyển đổi thành tiền và ít có rủi ro liên quan đến việc biến động giá trị</w:t>
      </w:r>
      <w:r w:rsidR="00D33525">
        <w:rPr>
          <w:sz w:val="22"/>
          <w:szCs w:val="22"/>
          <w:lang w:val="es-MX"/>
        </w:rPr>
        <w:t>.</w:t>
      </w:r>
    </w:p>
    <w:p w:rsidR="00DC4D86" w:rsidRDefault="00DC4D86" w:rsidP="00FD69B6">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DC4D86" w:rsidRPr="005F5CF7" w:rsidRDefault="00DC4D86" w:rsidP="00DC4D86">
      <w:pPr>
        <w:pStyle w:val="BodyTextIndent"/>
        <w:ind w:left="0"/>
        <w:rPr>
          <w:b/>
          <w:sz w:val="22"/>
          <w:szCs w:val="22"/>
          <w:lang w:val="es-MX"/>
        </w:rPr>
      </w:pPr>
      <w:r w:rsidRPr="005F5CF7">
        <w:rPr>
          <w:b/>
          <w:sz w:val="22"/>
          <w:szCs w:val="22"/>
          <w:lang w:val="es-MX"/>
        </w:rPr>
        <w:t xml:space="preserve">             Các khoản phải thu và dự phòng nợ khó đòi</w:t>
      </w:r>
    </w:p>
    <w:p w:rsidR="00DC4D86" w:rsidRPr="001707DA" w:rsidRDefault="00DC4D86" w:rsidP="00DC4D86">
      <w:pPr>
        <w:pStyle w:val="BodyTextIndent"/>
        <w:rPr>
          <w:i/>
          <w:sz w:val="22"/>
          <w:szCs w:val="22"/>
          <w:u w:val="single"/>
          <w:lang w:val="es-MX"/>
        </w:rPr>
      </w:pPr>
    </w:p>
    <w:p w:rsidR="00DC4D86" w:rsidRDefault="00DC4D86" w:rsidP="00DC4D86">
      <w:pPr>
        <w:pStyle w:val="BodyTextIndent"/>
        <w:rPr>
          <w:sz w:val="22"/>
          <w:szCs w:val="22"/>
          <w:lang w:val="es-MX"/>
        </w:rPr>
      </w:pPr>
      <w:r w:rsidRPr="005F5CF7">
        <w:rPr>
          <w:sz w:val="22"/>
          <w:szCs w:val="22"/>
          <w:lang w:val="es-MX"/>
        </w:rPr>
        <w:t>Dự phòng phải thu khó đòi được trích lập cho những khoản phải thu đã quá hạn thanh toán từ ba tháng trở lên, hoặc các khoản thu mà người nợ khó có khả năng thanh toán do bị thanh lý, phá sản hay các khó khăn tương tự.</w:t>
      </w:r>
    </w:p>
    <w:p w:rsidR="00DC4D86" w:rsidRDefault="00DC4D86" w:rsidP="00DC4D86">
      <w:pPr>
        <w:pStyle w:val="BodyTextIndent"/>
        <w:rPr>
          <w:sz w:val="22"/>
          <w:szCs w:val="22"/>
          <w:lang w:val="es-MX"/>
        </w:rPr>
      </w:pPr>
    </w:p>
    <w:p w:rsidR="00DC4D86" w:rsidRPr="005F5CF7" w:rsidRDefault="00DC4D86" w:rsidP="00DC4D86">
      <w:pPr>
        <w:pStyle w:val="BodyTextIndent"/>
        <w:rPr>
          <w:sz w:val="22"/>
          <w:szCs w:val="22"/>
          <w:lang w:val="es-MX"/>
        </w:rPr>
      </w:pPr>
      <w:r w:rsidRPr="007401F6">
        <w:rPr>
          <w:sz w:val="22"/>
          <w:szCs w:val="22"/>
          <w:lang w:val="es-MX"/>
        </w:rPr>
        <w:t xml:space="preserve">Dự phòng phải thu và dự phòng nợ khó đòi trích lập dự phòng theo Thông tư số </w:t>
      </w:r>
      <w:r>
        <w:rPr>
          <w:sz w:val="22"/>
          <w:szCs w:val="22"/>
          <w:lang w:val="es-MX"/>
        </w:rPr>
        <w:t>228</w:t>
      </w:r>
      <w:r w:rsidRPr="007401F6">
        <w:rPr>
          <w:sz w:val="22"/>
          <w:szCs w:val="22"/>
          <w:lang w:val="es-MX"/>
        </w:rPr>
        <w:t>/</w:t>
      </w:r>
      <w:r>
        <w:rPr>
          <w:sz w:val="22"/>
          <w:szCs w:val="22"/>
          <w:lang w:val="es-MX"/>
        </w:rPr>
        <w:t>2011</w:t>
      </w:r>
      <w:r w:rsidRPr="007401F6">
        <w:rPr>
          <w:sz w:val="22"/>
          <w:szCs w:val="22"/>
          <w:lang w:val="es-MX"/>
        </w:rPr>
        <w:t xml:space="preserve">/TT-BTC </w:t>
      </w:r>
      <w:r>
        <w:rPr>
          <w:sz w:val="22"/>
          <w:szCs w:val="22"/>
          <w:lang w:val="es-MX"/>
        </w:rPr>
        <w:t xml:space="preserve">ngày 07 tháng 12 năm 2011 </w:t>
      </w:r>
      <w:r w:rsidRPr="007401F6">
        <w:rPr>
          <w:sz w:val="22"/>
          <w:szCs w:val="22"/>
          <w:lang w:val="es-MX"/>
        </w:rPr>
        <w:t>của Bộ Tài chính</w:t>
      </w:r>
      <w:r>
        <w:rPr>
          <w:sz w:val="22"/>
          <w:szCs w:val="22"/>
          <w:lang w:val="es-MX"/>
        </w:rPr>
        <w:t>.</w:t>
      </w:r>
    </w:p>
    <w:p w:rsidR="002C331E" w:rsidRPr="00D33525" w:rsidRDefault="00BD229F" w:rsidP="00FD69B6">
      <w:pPr>
        <w:pStyle w:val="BodyTextIndent"/>
        <w:ind w:left="0"/>
        <w:rPr>
          <w:b/>
          <w:sz w:val="16"/>
          <w:szCs w:val="16"/>
          <w:lang w:val="es-MX"/>
        </w:rPr>
      </w:pPr>
      <w:r w:rsidRPr="00D33525">
        <w:rPr>
          <w:b/>
          <w:sz w:val="16"/>
          <w:szCs w:val="16"/>
          <w:lang w:val="es-MX"/>
        </w:rPr>
        <w:t xml:space="preserve">     </w:t>
      </w:r>
      <w:r w:rsidR="0026466A" w:rsidRPr="00D33525">
        <w:rPr>
          <w:b/>
          <w:sz w:val="16"/>
          <w:szCs w:val="16"/>
          <w:lang w:val="es-MX"/>
        </w:rPr>
        <w:t xml:space="preserve"> </w:t>
      </w:r>
      <w:r w:rsidR="00E070BD" w:rsidRPr="00D33525">
        <w:rPr>
          <w:b/>
          <w:sz w:val="16"/>
          <w:szCs w:val="16"/>
          <w:lang w:val="es-MX"/>
        </w:rPr>
        <w:t xml:space="preserve">       </w:t>
      </w:r>
    </w:p>
    <w:p w:rsidR="001707DA" w:rsidRDefault="002C331E" w:rsidP="00FD69B6">
      <w:pPr>
        <w:pStyle w:val="BodyTextIndent"/>
        <w:ind w:left="0"/>
        <w:rPr>
          <w:b/>
          <w:sz w:val="22"/>
          <w:szCs w:val="22"/>
          <w:lang w:val="es-MX"/>
        </w:rPr>
      </w:pPr>
      <w:r w:rsidRPr="00D33525">
        <w:rPr>
          <w:b/>
          <w:sz w:val="22"/>
          <w:szCs w:val="22"/>
          <w:lang w:val="es-MX"/>
        </w:rPr>
        <w:tab/>
      </w:r>
    </w:p>
    <w:p w:rsidR="001707DA" w:rsidRDefault="001707DA" w:rsidP="001707DA">
      <w:pPr>
        <w:pStyle w:val="BodyTextIndent"/>
        <w:ind w:left="0" w:firstLine="720"/>
        <w:rPr>
          <w:b/>
          <w:sz w:val="22"/>
          <w:szCs w:val="22"/>
          <w:lang w:val="es-MX"/>
        </w:rPr>
      </w:pPr>
      <w:r>
        <w:rPr>
          <w:b/>
          <w:sz w:val="22"/>
          <w:szCs w:val="22"/>
          <w:lang w:val="es-MX"/>
        </w:rPr>
        <w:br w:type="page"/>
      </w:r>
    </w:p>
    <w:p w:rsidR="00E070BD" w:rsidRPr="00166C13" w:rsidRDefault="00B3661E" w:rsidP="001707DA">
      <w:pPr>
        <w:pStyle w:val="BodyTextIndent"/>
        <w:ind w:left="0" w:firstLine="720"/>
        <w:rPr>
          <w:b/>
          <w:sz w:val="22"/>
          <w:szCs w:val="22"/>
          <w:lang w:val="es-MX"/>
        </w:rPr>
      </w:pPr>
      <w:r w:rsidRPr="00166C13">
        <w:rPr>
          <w:b/>
          <w:sz w:val="22"/>
          <w:szCs w:val="22"/>
          <w:lang w:val="es-MX"/>
        </w:rPr>
        <w:t>Hàng tồn kho</w:t>
      </w:r>
    </w:p>
    <w:p w:rsidR="00B72C37" w:rsidRPr="001707DA" w:rsidRDefault="00B72C37" w:rsidP="00FD69B6">
      <w:pPr>
        <w:pStyle w:val="BodyTextIndent"/>
        <w:rPr>
          <w:sz w:val="22"/>
          <w:szCs w:val="16"/>
          <w:highlight w:val="yellow"/>
          <w:lang w:val="es-MX"/>
        </w:rPr>
      </w:pPr>
    </w:p>
    <w:p w:rsidR="00117C14" w:rsidRPr="00166C13" w:rsidRDefault="00117C14" w:rsidP="00FD69B6">
      <w:pPr>
        <w:ind w:left="720"/>
        <w:jc w:val="both"/>
        <w:rPr>
          <w:sz w:val="22"/>
          <w:szCs w:val="22"/>
          <w:lang w:val="es-MX"/>
        </w:rPr>
      </w:pPr>
      <w:r w:rsidRPr="00166C13">
        <w:rPr>
          <w:sz w:val="22"/>
          <w:szCs w:val="22"/>
          <w:lang w:val="es-MX"/>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w:t>
      </w:r>
      <w:r w:rsidR="004B4F69">
        <w:rPr>
          <w:sz w:val="22"/>
          <w:szCs w:val="22"/>
          <w:lang w:val="es-MX"/>
        </w:rPr>
        <w:t>bình quân tháng</w:t>
      </w:r>
      <w:r w:rsidRPr="00166C13">
        <w:rPr>
          <w:sz w:val="22"/>
          <w:szCs w:val="22"/>
          <w:lang w:val="es-MX"/>
        </w:rPr>
        <w:t xml:space="preserve">. Giá trị thuần có thể thực hiện được được xác định bằng giá bán ước tính trừ các chi phí để hoàn thành cùng chi phí tiếp thị, bán hàng và phân phối phát sinh. </w:t>
      </w:r>
    </w:p>
    <w:p w:rsidR="00DC4D86" w:rsidRPr="00166C13" w:rsidRDefault="00DC4D86" w:rsidP="00FD69B6">
      <w:pPr>
        <w:tabs>
          <w:tab w:val="left" w:pos="6270"/>
        </w:tabs>
        <w:ind w:left="720"/>
        <w:jc w:val="both"/>
        <w:rPr>
          <w:sz w:val="16"/>
          <w:szCs w:val="16"/>
          <w:lang w:val="es-MX"/>
        </w:rPr>
      </w:pPr>
    </w:p>
    <w:p w:rsidR="00117C14" w:rsidRPr="00166C13" w:rsidRDefault="00117C14" w:rsidP="00FD69B6">
      <w:pPr>
        <w:ind w:left="720"/>
        <w:jc w:val="both"/>
        <w:rPr>
          <w:sz w:val="22"/>
          <w:szCs w:val="22"/>
          <w:lang w:val="es-MX"/>
        </w:rPr>
      </w:pPr>
      <w:r w:rsidRPr="00166C13">
        <w:rPr>
          <w:sz w:val="22"/>
          <w:szCs w:val="22"/>
          <w:lang w:val="es-MX"/>
        </w:rPr>
        <w:t>Chi phí sản xuất kinh doanh dở dang của Công ty phản ánh toàn bộ chi phí nguyên vật liệu chính tiêu hao cho số lượng bán thành phẩm từng giai đoạn.</w:t>
      </w:r>
    </w:p>
    <w:p w:rsidR="00117C14" w:rsidRPr="00166C13" w:rsidRDefault="00117C14" w:rsidP="00FD69B6">
      <w:pPr>
        <w:pStyle w:val="Level0"/>
        <w:tabs>
          <w:tab w:val="clear" w:pos="576"/>
          <w:tab w:val="clear" w:pos="1152"/>
          <w:tab w:val="clear" w:pos="1728"/>
          <w:tab w:val="clear" w:pos="2304"/>
        </w:tabs>
        <w:spacing w:before="0" w:line="240" w:lineRule="auto"/>
        <w:ind w:left="720" w:firstLine="0"/>
        <w:jc w:val="both"/>
        <w:rPr>
          <w:sz w:val="16"/>
          <w:szCs w:val="16"/>
          <w:lang w:val="es-MX"/>
        </w:rPr>
      </w:pPr>
    </w:p>
    <w:p w:rsidR="00117C14" w:rsidRPr="00166C13" w:rsidRDefault="00117C14" w:rsidP="00FD69B6">
      <w:pPr>
        <w:pStyle w:val="Level0"/>
        <w:tabs>
          <w:tab w:val="clear" w:pos="576"/>
          <w:tab w:val="clear" w:pos="1152"/>
          <w:tab w:val="clear" w:pos="1728"/>
          <w:tab w:val="clear" w:pos="2304"/>
        </w:tabs>
        <w:spacing w:before="0" w:line="240" w:lineRule="auto"/>
        <w:ind w:left="720" w:firstLine="0"/>
        <w:jc w:val="both"/>
        <w:rPr>
          <w:sz w:val="22"/>
          <w:szCs w:val="22"/>
          <w:lang w:val="es-MX"/>
        </w:rPr>
      </w:pPr>
      <w:r w:rsidRPr="00166C13">
        <w:rPr>
          <w:sz w:val="22"/>
          <w:szCs w:val="22"/>
          <w:lang w:val="es-MX"/>
        </w:rPr>
        <w:t>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w:t>
      </w:r>
    </w:p>
    <w:p w:rsidR="00E36826" w:rsidRPr="001707DA" w:rsidRDefault="00E36826" w:rsidP="00FD69B6">
      <w:pPr>
        <w:pStyle w:val="Level0"/>
        <w:tabs>
          <w:tab w:val="clear" w:pos="576"/>
          <w:tab w:val="clear" w:pos="1152"/>
          <w:tab w:val="clear" w:pos="1728"/>
          <w:tab w:val="clear" w:pos="2304"/>
        </w:tabs>
        <w:spacing w:before="0" w:line="240" w:lineRule="auto"/>
        <w:ind w:left="0" w:firstLine="0"/>
        <w:jc w:val="both"/>
        <w:rPr>
          <w:b/>
          <w:sz w:val="22"/>
          <w:szCs w:val="16"/>
          <w:lang w:val="es-MX"/>
        </w:rPr>
      </w:pPr>
    </w:p>
    <w:p w:rsidR="00E070BD" w:rsidRPr="00166C13" w:rsidRDefault="00E070BD" w:rsidP="00FD69B6">
      <w:pPr>
        <w:pStyle w:val="BodyTextIndent"/>
        <w:ind w:left="0" w:firstLine="720"/>
        <w:rPr>
          <w:b/>
          <w:sz w:val="22"/>
          <w:szCs w:val="22"/>
          <w:lang w:val="es-MX"/>
        </w:rPr>
      </w:pPr>
      <w:r w:rsidRPr="00166C13">
        <w:rPr>
          <w:b/>
          <w:sz w:val="22"/>
          <w:szCs w:val="22"/>
          <w:lang w:val="es-MX"/>
        </w:rPr>
        <w:t>Tài sản cố định hữu hình và khấu hao</w:t>
      </w:r>
    </w:p>
    <w:p w:rsidR="00E070BD" w:rsidRPr="001707DA" w:rsidRDefault="00E070BD" w:rsidP="00FD69B6">
      <w:pPr>
        <w:jc w:val="both"/>
        <w:rPr>
          <w:sz w:val="22"/>
          <w:szCs w:val="16"/>
          <w:lang w:val="es-MX"/>
        </w:rPr>
      </w:pPr>
    </w:p>
    <w:p w:rsidR="00A15819" w:rsidRPr="00166C13" w:rsidRDefault="00A15819" w:rsidP="00FD69B6">
      <w:pPr>
        <w:pStyle w:val="BodyTextIndent"/>
        <w:rPr>
          <w:sz w:val="22"/>
          <w:szCs w:val="22"/>
          <w:lang w:val="es-MX"/>
        </w:rPr>
      </w:pPr>
      <w:r w:rsidRPr="00166C13">
        <w:rPr>
          <w:sz w:val="22"/>
          <w:szCs w:val="22"/>
          <w:lang w:val="es-MX"/>
        </w:rPr>
        <w:t>Tài sản cố định hữu hình được trình bày theo nguyên giá trừ giá trị hao mòn lũy kế.</w:t>
      </w:r>
    </w:p>
    <w:p w:rsidR="00A15819" w:rsidRPr="001707DA" w:rsidRDefault="00A15819" w:rsidP="00FD69B6">
      <w:pPr>
        <w:pStyle w:val="BodyTextIndent"/>
        <w:rPr>
          <w:sz w:val="22"/>
          <w:szCs w:val="16"/>
          <w:lang w:val="es-MX"/>
        </w:rPr>
      </w:pPr>
    </w:p>
    <w:p w:rsidR="00A15819" w:rsidRPr="00166C13" w:rsidRDefault="00A15819" w:rsidP="00FD69B6">
      <w:pPr>
        <w:pStyle w:val="BodyTextIndent"/>
        <w:rPr>
          <w:sz w:val="22"/>
          <w:szCs w:val="22"/>
          <w:lang w:val="es-MX"/>
        </w:rPr>
      </w:pPr>
      <w:r w:rsidRPr="00166C13">
        <w:rPr>
          <w:sz w:val="22"/>
          <w:szCs w:val="22"/>
          <w:lang w:val="es-MX"/>
        </w:rPr>
        <w:t xml:space="preserve">Nguyên giá tài sản cố định hữu hình bao gồm giá mua và toàn bộ các chi phí khác liên quan trực tiếp đến việc đưa tài sản vào trạng thái sẵn sàng sử dụng.  </w:t>
      </w:r>
    </w:p>
    <w:p w:rsidR="007E55B1" w:rsidRPr="001707DA" w:rsidRDefault="007E55B1" w:rsidP="00FD69B6">
      <w:pPr>
        <w:pStyle w:val="BodyTextIndent"/>
        <w:rPr>
          <w:sz w:val="22"/>
          <w:szCs w:val="16"/>
          <w:lang w:val="es-MX"/>
        </w:rPr>
      </w:pPr>
    </w:p>
    <w:p w:rsidR="00117C14" w:rsidRPr="00166C13" w:rsidRDefault="00117C14" w:rsidP="00FD69B6">
      <w:pPr>
        <w:pStyle w:val="BodyTextIndent"/>
        <w:rPr>
          <w:sz w:val="22"/>
          <w:szCs w:val="22"/>
          <w:lang w:val="es-MX"/>
        </w:rPr>
      </w:pPr>
      <w:r w:rsidRPr="00166C13">
        <w:rPr>
          <w:sz w:val="22"/>
          <w:szCs w:val="22"/>
          <w:lang w:val="es-MX"/>
        </w:rPr>
        <w:t>Đối với các tài sản cố định được chuyển giao từ Xí nghiệp Bao bì Xi măng Hải Phòng - Công ty Xi măng Hải Phòng sang Công ty Cổ phần Bao bì Xi măng Hải Phòng khi xác định giá trị doanh nghiệp để cổ phần hoá, nguyên giá và hao mòn luỹ kế được đánh giá lại theo Quyết định số 866/QĐ-BXD ngà</w:t>
      </w:r>
      <w:r w:rsidR="00F52FA0" w:rsidRPr="00166C13">
        <w:rPr>
          <w:sz w:val="22"/>
          <w:szCs w:val="22"/>
          <w:lang w:val="es-MX"/>
        </w:rPr>
        <w:t>y 02 tháng 0</w:t>
      </w:r>
      <w:r w:rsidRPr="00166C13">
        <w:rPr>
          <w:sz w:val="22"/>
          <w:szCs w:val="22"/>
          <w:lang w:val="es-MX"/>
        </w:rPr>
        <w:t>6</w:t>
      </w:r>
      <w:r w:rsidR="00F52FA0" w:rsidRPr="00166C13">
        <w:rPr>
          <w:sz w:val="22"/>
          <w:szCs w:val="22"/>
          <w:lang w:val="es-MX"/>
        </w:rPr>
        <w:t xml:space="preserve"> năm </w:t>
      </w:r>
      <w:r w:rsidRPr="00166C13">
        <w:rPr>
          <w:sz w:val="22"/>
          <w:szCs w:val="22"/>
          <w:lang w:val="es-MX"/>
        </w:rPr>
        <w:t xml:space="preserve">2004 của Bộ trưởng Bộ Xây dựng về viêc phê duyệt giá trị doanh nghiệp khi cổ phần hoá. </w:t>
      </w:r>
    </w:p>
    <w:p w:rsidR="00F27A16" w:rsidRPr="001707DA" w:rsidRDefault="00F27A16" w:rsidP="00FD69B6">
      <w:pPr>
        <w:pStyle w:val="BodyTextIndent"/>
        <w:rPr>
          <w:sz w:val="22"/>
          <w:szCs w:val="16"/>
          <w:lang w:val="es-MX"/>
        </w:rPr>
      </w:pPr>
    </w:p>
    <w:p w:rsidR="00117C14" w:rsidRPr="002460CE" w:rsidRDefault="00117C14" w:rsidP="00FD69B6">
      <w:pPr>
        <w:pStyle w:val="BodyTextIndent"/>
        <w:rPr>
          <w:sz w:val="22"/>
          <w:szCs w:val="22"/>
        </w:rPr>
      </w:pPr>
      <w:r w:rsidRPr="00166C13">
        <w:rPr>
          <w:sz w:val="22"/>
          <w:szCs w:val="22"/>
          <w:lang w:val="es-MX"/>
        </w:rPr>
        <w:t xml:space="preserve">Tài sản cố định hữu hình được khấu hao theo phương pháp đường thẳng dựa trên thời gian hữu dụng ước tính. </w:t>
      </w:r>
      <w:r w:rsidRPr="002460CE">
        <w:rPr>
          <w:sz w:val="22"/>
          <w:szCs w:val="22"/>
        </w:rPr>
        <w:t>Thời gian khấu hao cụ thể như sau:</w:t>
      </w:r>
      <w:r w:rsidRPr="002460CE">
        <w:rPr>
          <w:sz w:val="22"/>
          <w:szCs w:val="22"/>
        </w:rPr>
        <w:tab/>
      </w:r>
      <w:r w:rsidRPr="002460CE">
        <w:rPr>
          <w:sz w:val="22"/>
          <w:szCs w:val="22"/>
        </w:rPr>
        <w:tab/>
      </w:r>
      <w:r w:rsidRPr="002460CE">
        <w:rPr>
          <w:sz w:val="22"/>
          <w:szCs w:val="22"/>
        </w:rPr>
        <w:tab/>
      </w:r>
      <w:r w:rsidRPr="002460CE">
        <w:rPr>
          <w:sz w:val="22"/>
          <w:szCs w:val="22"/>
        </w:rPr>
        <w:tab/>
      </w:r>
      <w:r w:rsidRPr="002460CE">
        <w:rPr>
          <w:sz w:val="22"/>
          <w:szCs w:val="22"/>
        </w:rPr>
        <w:tab/>
        <w:t xml:space="preserve">     </w:t>
      </w:r>
    </w:p>
    <w:p w:rsidR="00117C14" w:rsidRPr="002460CE" w:rsidRDefault="00117C14" w:rsidP="00FD69B6">
      <w:pPr>
        <w:pStyle w:val="BodyTextIndent"/>
        <w:ind w:left="5040" w:firstLine="720"/>
        <w:rPr>
          <w:sz w:val="22"/>
          <w:szCs w:val="22"/>
          <w:u w:val="single"/>
        </w:rPr>
      </w:pPr>
      <w:r w:rsidRPr="002460CE">
        <w:rPr>
          <w:sz w:val="22"/>
          <w:szCs w:val="22"/>
        </w:rPr>
        <w:t xml:space="preserve">        </w:t>
      </w:r>
      <w:r w:rsidR="00C26A7C">
        <w:rPr>
          <w:sz w:val="22"/>
          <w:szCs w:val="22"/>
        </w:rPr>
        <w:tab/>
      </w:r>
      <w:r w:rsidR="00C26A7C">
        <w:rPr>
          <w:sz w:val="22"/>
          <w:szCs w:val="22"/>
        </w:rPr>
        <w:tab/>
      </w:r>
      <w:r w:rsidR="00C26A7C">
        <w:rPr>
          <w:sz w:val="22"/>
          <w:szCs w:val="22"/>
        </w:rPr>
        <w:tab/>
      </w:r>
      <w:r w:rsidR="00C26A7C">
        <w:rPr>
          <w:sz w:val="22"/>
          <w:szCs w:val="22"/>
        </w:rPr>
        <w:tab/>
        <w:t xml:space="preserve"> </w:t>
      </w:r>
      <w:r w:rsidRPr="002460CE">
        <w:rPr>
          <w:sz w:val="22"/>
          <w:szCs w:val="22"/>
          <w:u w:val="single"/>
        </w:rPr>
        <w:t>Số năm</w:t>
      </w:r>
    </w:p>
    <w:tbl>
      <w:tblPr>
        <w:tblW w:w="8910" w:type="dxa"/>
        <w:tblInd w:w="648" w:type="dxa"/>
        <w:tblLayout w:type="fixed"/>
        <w:tblLook w:val="0000"/>
      </w:tblPr>
      <w:tblGrid>
        <w:gridCol w:w="4464"/>
        <w:gridCol w:w="4446"/>
      </w:tblGrid>
      <w:tr w:rsidR="00C26A7C" w:rsidRPr="002460CE" w:rsidTr="00C26A7C">
        <w:tblPrEx>
          <w:tblCellMar>
            <w:top w:w="0" w:type="dxa"/>
            <w:bottom w:w="0" w:type="dxa"/>
          </w:tblCellMar>
        </w:tblPrEx>
        <w:tc>
          <w:tcPr>
            <w:tcW w:w="4464" w:type="dxa"/>
          </w:tcPr>
          <w:p w:rsidR="00C26A7C" w:rsidRPr="002460CE" w:rsidRDefault="00C26A7C" w:rsidP="00FD69B6">
            <w:pPr>
              <w:ind w:left="72"/>
              <w:jc w:val="both"/>
              <w:rPr>
                <w:sz w:val="22"/>
                <w:szCs w:val="22"/>
              </w:rPr>
            </w:pPr>
            <w:r w:rsidRPr="002460CE">
              <w:rPr>
                <w:sz w:val="22"/>
                <w:szCs w:val="22"/>
              </w:rPr>
              <w:t xml:space="preserve">Nhà </w:t>
            </w:r>
            <w:r>
              <w:rPr>
                <w:sz w:val="22"/>
                <w:szCs w:val="22"/>
              </w:rPr>
              <w:t>cửa</w:t>
            </w:r>
            <w:r w:rsidRPr="002460CE">
              <w:rPr>
                <w:sz w:val="22"/>
                <w:szCs w:val="22"/>
              </w:rPr>
              <w:t xml:space="preserve"> và vật kiến trúc</w:t>
            </w:r>
          </w:p>
        </w:tc>
        <w:tc>
          <w:tcPr>
            <w:tcW w:w="4446" w:type="dxa"/>
          </w:tcPr>
          <w:p w:rsidR="00C26A7C" w:rsidRPr="002460CE" w:rsidRDefault="00C26A7C" w:rsidP="00FD69B6">
            <w:pPr>
              <w:ind w:left="372"/>
              <w:jc w:val="right"/>
              <w:rPr>
                <w:sz w:val="22"/>
                <w:szCs w:val="22"/>
              </w:rPr>
            </w:pPr>
            <w:r w:rsidRPr="002460CE">
              <w:rPr>
                <w:sz w:val="22"/>
                <w:szCs w:val="22"/>
              </w:rPr>
              <w:t>5-27</w:t>
            </w:r>
          </w:p>
        </w:tc>
      </w:tr>
      <w:tr w:rsidR="00C26A7C" w:rsidRPr="002460CE" w:rsidTr="00C26A7C">
        <w:tblPrEx>
          <w:tblCellMar>
            <w:top w:w="0" w:type="dxa"/>
            <w:bottom w:w="0" w:type="dxa"/>
          </w:tblCellMar>
        </w:tblPrEx>
        <w:tc>
          <w:tcPr>
            <w:tcW w:w="4464" w:type="dxa"/>
          </w:tcPr>
          <w:p w:rsidR="00C26A7C" w:rsidRPr="002460CE" w:rsidRDefault="00C26A7C" w:rsidP="00FD69B6">
            <w:pPr>
              <w:ind w:left="72"/>
              <w:jc w:val="both"/>
              <w:rPr>
                <w:sz w:val="22"/>
                <w:szCs w:val="22"/>
              </w:rPr>
            </w:pPr>
            <w:r w:rsidRPr="002460CE">
              <w:rPr>
                <w:sz w:val="22"/>
                <w:szCs w:val="22"/>
              </w:rPr>
              <w:t>Máy móc và thiết bị</w:t>
            </w:r>
          </w:p>
        </w:tc>
        <w:tc>
          <w:tcPr>
            <w:tcW w:w="4446" w:type="dxa"/>
          </w:tcPr>
          <w:p w:rsidR="00C26A7C" w:rsidRPr="002460CE" w:rsidRDefault="00C26A7C" w:rsidP="00FD69B6">
            <w:pPr>
              <w:ind w:left="192"/>
              <w:jc w:val="right"/>
              <w:rPr>
                <w:sz w:val="22"/>
                <w:szCs w:val="22"/>
              </w:rPr>
            </w:pPr>
            <w:r w:rsidRPr="002460CE">
              <w:rPr>
                <w:sz w:val="22"/>
                <w:szCs w:val="22"/>
              </w:rPr>
              <w:t>6-14</w:t>
            </w:r>
          </w:p>
        </w:tc>
      </w:tr>
      <w:tr w:rsidR="00C26A7C" w:rsidRPr="002460CE" w:rsidTr="00C26A7C">
        <w:tblPrEx>
          <w:tblCellMar>
            <w:top w:w="0" w:type="dxa"/>
            <w:bottom w:w="0" w:type="dxa"/>
          </w:tblCellMar>
        </w:tblPrEx>
        <w:tc>
          <w:tcPr>
            <w:tcW w:w="4464" w:type="dxa"/>
          </w:tcPr>
          <w:p w:rsidR="00C26A7C" w:rsidRPr="002460CE" w:rsidRDefault="00C26A7C" w:rsidP="00FD69B6">
            <w:pPr>
              <w:ind w:left="72"/>
              <w:jc w:val="both"/>
              <w:rPr>
                <w:sz w:val="22"/>
                <w:szCs w:val="22"/>
              </w:rPr>
            </w:pPr>
            <w:r w:rsidRPr="002460CE">
              <w:rPr>
                <w:sz w:val="22"/>
                <w:szCs w:val="22"/>
              </w:rPr>
              <w:t>Thiết bị văn phòng</w:t>
            </w:r>
          </w:p>
        </w:tc>
        <w:tc>
          <w:tcPr>
            <w:tcW w:w="4446" w:type="dxa"/>
          </w:tcPr>
          <w:p w:rsidR="00C26A7C" w:rsidRPr="002460CE" w:rsidRDefault="00C26A7C" w:rsidP="00FD69B6">
            <w:pPr>
              <w:ind w:left="372"/>
              <w:jc w:val="right"/>
              <w:rPr>
                <w:sz w:val="22"/>
                <w:szCs w:val="22"/>
              </w:rPr>
            </w:pPr>
            <w:r w:rsidRPr="002460CE">
              <w:rPr>
                <w:sz w:val="22"/>
                <w:szCs w:val="22"/>
              </w:rPr>
              <w:t>7-10</w:t>
            </w:r>
          </w:p>
        </w:tc>
      </w:tr>
      <w:tr w:rsidR="00C26A7C" w:rsidRPr="002460CE" w:rsidTr="00C26A7C">
        <w:tblPrEx>
          <w:tblCellMar>
            <w:top w:w="0" w:type="dxa"/>
            <w:bottom w:w="0" w:type="dxa"/>
          </w:tblCellMar>
        </w:tblPrEx>
        <w:tc>
          <w:tcPr>
            <w:tcW w:w="4464" w:type="dxa"/>
          </w:tcPr>
          <w:p w:rsidR="00C26A7C" w:rsidRPr="002460CE" w:rsidRDefault="00C26A7C" w:rsidP="00FD69B6">
            <w:pPr>
              <w:pStyle w:val="response"/>
              <w:spacing w:before="0" w:after="0"/>
              <w:ind w:left="72"/>
              <w:jc w:val="both"/>
              <w:rPr>
                <w:sz w:val="22"/>
                <w:szCs w:val="22"/>
              </w:rPr>
            </w:pPr>
            <w:r w:rsidRPr="002460CE">
              <w:rPr>
                <w:sz w:val="22"/>
                <w:szCs w:val="22"/>
              </w:rPr>
              <w:t>Phương tiện vận tải</w:t>
            </w:r>
          </w:p>
        </w:tc>
        <w:tc>
          <w:tcPr>
            <w:tcW w:w="4446" w:type="dxa"/>
          </w:tcPr>
          <w:p w:rsidR="00C26A7C" w:rsidRPr="002460CE" w:rsidRDefault="00C26A7C" w:rsidP="00FD69B6">
            <w:pPr>
              <w:pStyle w:val="CommentSubject"/>
              <w:ind w:left="372"/>
              <w:jc w:val="right"/>
              <w:rPr>
                <w:b w:val="0"/>
                <w:sz w:val="22"/>
                <w:szCs w:val="22"/>
              </w:rPr>
            </w:pPr>
            <w:r w:rsidRPr="002460CE">
              <w:rPr>
                <w:b w:val="0"/>
                <w:sz w:val="22"/>
                <w:szCs w:val="22"/>
              </w:rPr>
              <w:t>5-15</w:t>
            </w:r>
          </w:p>
        </w:tc>
      </w:tr>
      <w:tr w:rsidR="00C26A7C" w:rsidRPr="002460CE" w:rsidTr="00C26A7C">
        <w:tblPrEx>
          <w:tblCellMar>
            <w:top w:w="0" w:type="dxa"/>
            <w:bottom w:w="0" w:type="dxa"/>
          </w:tblCellMar>
        </w:tblPrEx>
        <w:tc>
          <w:tcPr>
            <w:tcW w:w="4464" w:type="dxa"/>
          </w:tcPr>
          <w:p w:rsidR="00C26A7C" w:rsidRPr="002460CE" w:rsidRDefault="00C26A7C" w:rsidP="00FD69B6">
            <w:pPr>
              <w:pStyle w:val="response"/>
              <w:spacing w:before="0" w:after="0"/>
              <w:jc w:val="both"/>
              <w:rPr>
                <w:sz w:val="22"/>
                <w:szCs w:val="22"/>
              </w:rPr>
            </w:pPr>
            <w:r w:rsidRPr="002460CE">
              <w:rPr>
                <w:sz w:val="22"/>
                <w:szCs w:val="22"/>
              </w:rPr>
              <w:t xml:space="preserve"> Tài sản </w:t>
            </w:r>
            <w:r>
              <w:rPr>
                <w:sz w:val="22"/>
                <w:szCs w:val="22"/>
              </w:rPr>
              <w:t xml:space="preserve">cố định </w:t>
            </w:r>
            <w:r w:rsidRPr="002460CE">
              <w:rPr>
                <w:sz w:val="22"/>
                <w:szCs w:val="22"/>
              </w:rPr>
              <w:t>khác</w:t>
            </w:r>
          </w:p>
        </w:tc>
        <w:tc>
          <w:tcPr>
            <w:tcW w:w="4446" w:type="dxa"/>
          </w:tcPr>
          <w:p w:rsidR="00C26A7C" w:rsidRPr="002460CE" w:rsidRDefault="00C26A7C" w:rsidP="00FD69B6">
            <w:pPr>
              <w:pStyle w:val="response"/>
              <w:spacing w:before="0" w:after="0"/>
              <w:ind w:left="372"/>
              <w:jc w:val="right"/>
              <w:rPr>
                <w:sz w:val="22"/>
                <w:szCs w:val="22"/>
              </w:rPr>
            </w:pPr>
            <w:r w:rsidRPr="002460CE">
              <w:rPr>
                <w:sz w:val="22"/>
                <w:szCs w:val="22"/>
              </w:rPr>
              <w:t>5-10</w:t>
            </w:r>
          </w:p>
        </w:tc>
      </w:tr>
    </w:tbl>
    <w:p w:rsidR="00D33525" w:rsidRPr="00E94891" w:rsidRDefault="00D33525" w:rsidP="00221D6D">
      <w:pPr>
        <w:ind w:left="709"/>
        <w:jc w:val="both"/>
        <w:rPr>
          <w:b/>
          <w:sz w:val="20"/>
          <w:szCs w:val="22"/>
        </w:rPr>
      </w:pPr>
    </w:p>
    <w:p w:rsidR="00CD2D7C" w:rsidRPr="002460CE" w:rsidRDefault="00CD2D7C" w:rsidP="00221D6D">
      <w:pPr>
        <w:ind w:left="709"/>
        <w:jc w:val="both"/>
        <w:rPr>
          <w:b/>
          <w:sz w:val="22"/>
          <w:szCs w:val="22"/>
          <w:lang w:val="en-GB"/>
        </w:rPr>
      </w:pPr>
      <w:r w:rsidRPr="002460CE">
        <w:rPr>
          <w:b/>
          <w:sz w:val="22"/>
          <w:szCs w:val="22"/>
        </w:rPr>
        <w:t>Tài sản cố định vô hình</w:t>
      </w:r>
      <w:r w:rsidR="00DC3055" w:rsidRPr="002460CE">
        <w:rPr>
          <w:b/>
          <w:sz w:val="22"/>
          <w:szCs w:val="22"/>
          <w:lang w:val="en-GB"/>
        </w:rPr>
        <w:t xml:space="preserve"> v</w:t>
      </w:r>
      <w:r w:rsidRPr="002460CE">
        <w:rPr>
          <w:b/>
          <w:sz w:val="22"/>
          <w:szCs w:val="22"/>
          <w:lang w:val="en-GB"/>
        </w:rPr>
        <w:t>à khấu hao</w:t>
      </w:r>
    </w:p>
    <w:p w:rsidR="00CD2D7C" w:rsidRPr="001707DA" w:rsidRDefault="00CD2D7C" w:rsidP="00221D6D">
      <w:pPr>
        <w:ind w:left="709"/>
        <w:jc w:val="both"/>
        <w:rPr>
          <w:b/>
          <w:sz w:val="22"/>
          <w:szCs w:val="22"/>
          <w:lang w:val="en-GB"/>
        </w:rPr>
      </w:pPr>
    </w:p>
    <w:p w:rsidR="00CD2D7C" w:rsidRDefault="00D33525" w:rsidP="00221D6D">
      <w:pPr>
        <w:ind w:left="709"/>
        <w:jc w:val="both"/>
        <w:rPr>
          <w:sz w:val="22"/>
          <w:szCs w:val="22"/>
          <w:lang w:val="en-GB"/>
        </w:rPr>
      </w:pPr>
      <w:r>
        <w:rPr>
          <w:sz w:val="22"/>
          <w:szCs w:val="22"/>
          <w:lang w:val="en-GB"/>
        </w:rPr>
        <w:t>T</w:t>
      </w:r>
      <w:r w:rsidRPr="00D33525">
        <w:rPr>
          <w:sz w:val="22"/>
          <w:szCs w:val="22"/>
          <w:lang w:val="en-GB"/>
        </w:rPr>
        <w:t>ài</w:t>
      </w:r>
      <w:r>
        <w:rPr>
          <w:sz w:val="22"/>
          <w:szCs w:val="22"/>
          <w:lang w:val="en-GB"/>
        </w:rPr>
        <w:t xml:space="preserve"> s</w:t>
      </w:r>
      <w:r w:rsidRPr="00D33525">
        <w:rPr>
          <w:sz w:val="22"/>
          <w:szCs w:val="22"/>
          <w:lang w:val="en-GB"/>
        </w:rPr>
        <w:t>ản</w:t>
      </w:r>
      <w:r>
        <w:rPr>
          <w:sz w:val="22"/>
          <w:szCs w:val="22"/>
          <w:lang w:val="en-GB"/>
        </w:rPr>
        <w:t xml:space="preserve"> c</w:t>
      </w:r>
      <w:r w:rsidRPr="00D33525">
        <w:rPr>
          <w:sz w:val="22"/>
          <w:szCs w:val="22"/>
          <w:lang w:val="en-GB"/>
        </w:rPr>
        <w:t>ố</w:t>
      </w:r>
      <w:r>
        <w:rPr>
          <w:sz w:val="22"/>
          <w:szCs w:val="22"/>
          <w:lang w:val="en-GB"/>
        </w:rPr>
        <w:t xml:space="preserve"> </w:t>
      </w:r>
      <w:r w:rsidRPr="00D33525">
        <w:rPr>
          <w:sz w:val="22"/>
          <w:szCs w:val="22"/>
          <w:lang w:val="en-GB"/>
        </w:rPr>
        <w:t>định</w:t>
      </w:r>
      <w:r>
        <w:rPr>
          <w:sz w:val="22"/>
          <w:szCs w:val="22"/>
          <w:lang w:val="en-GB"/>
        </w:rPr>
        <w:t xml:space="preserve"> v</w:t>
      </w:r>
      <w:r w:rsidRPr="00D33525">
        <w:rPr>
          <w:sz w:val="22"/>
          <w:szCs w:val="22"/>
          <w:lang w:val="en-GB"/>
        </w:rPr>
        <w:t>ô</w:t>
      </w:r>
      <w:r>
        <w:rPr>
          <w:sz w:val="22"/>
          <w:szCs w:val="22"/>
          <w:lang w:val="en-GB"/>
        </w:rPr>
        <w:t xml:space="preserve"> h</w:t>
      </w:r>
      <w:r w:rsidRPr="00D33525">
        <w:rPr>
          <w:sz w:val="22"/>
          <w:szCs w:val="22"/>
          <w:lang w:val="en-GB"/>
        </w:rPr>
        <w:t>ình</w:t>
      </w:r>
      <w:r>
        <w:rPr>
          <w:sz w:val="22"/>
          <w:szCs w:val="22"/>
          <w:lang w:val="en-GB"/>
        </w:rPr>
        <w:t xml:space="preserve"> th</w:t>
      </w:r>
      <w:r w:rsidRPr="00D33525">
        <w:rPr>
          <w:sz w:val="22"/>
          <w:szCs w:val="22"/>
          <w:lang w:val="en-GB"/>
        </w:rPr>
        <w:t>ể</w:t>
      </w:r>
      <w:r>
        <w:rPr>
          <w:sz w:val="22"/>
          <w:szCs w:val="22"/>
          <w:lang w:val="en-GB"/>
        </w:rPr>
        <w:t xml:space="preserve"> hi</w:t>
      </w:r>
      <w:r w:rsidRPr="00D33525">
        <w:rPr>
          <w:sz w:val="22"/>
          <w:szCs w:val="22"/>
          <w:lang w:val="en-GB"/>
        </w:rPr>
        <w:t>ện</w:t>
      </w:r>
      <w:r>
        <w:rPr>
          <w:sz w:val="22"/>
          <w:szCs w:val="22"/>
          <w:lang w:val="en-GB"/>
        </w:rPr>
        <w:t xml:space="preserve"> gi</w:t>
      </w:r>
      <w:r w:rsidRPr="00D33525">
        <w:rPr>
          <w:sz w:val="22"/>
          <w:szCs w:val="22"/>
          <w:lang w:val="en-GB"/>
        </w:rPr>
        <w:t>á</w:t>
      </w:r>
      <w:r>
        <w:rPr>
          <w:sz w:val="22"/>
          <w:szCs w:val="22"/>
          <w:lang w:val="en-GB"/>
        </w:rPr>
        <w:t xml:space="preserve"> tr</w:t>
      </w:r>
      <w:r w:rsidRPr="00D33525">
        <w:rPr>
          <w:sz w:val="22"/>
          <w:szCs w:val="22"/>
          <w:lang w:val="en-GB"/>
        </w:rPr>
        <w:t>ị</w:t>
      </w:r>
      <w:r>
        <w:rPr>
          <w:sz w:val="22"/>
          <w:szCs w:val="22"/>
          <w:lang w:val="en-GB"/>
        </w:rPr>
        <w:t xml:space="preserve"> ph</w:t>
      </w:r>
      <w:r w:rsidRPr="00D33525">
        <w:rPr>
          <w:sz w:val="22"/>
          <w:szCs w:val="22"/>
          <w:lang w:val="en-GB"/>
        </w:rPr>
        <w:t>ần</w:t>
      </w:r>
      <w:r>
        <w:rPr>
          <w:sz w:val="22"/>
          <w:szCs w:val="22"/>
          <w:lang w:val="en-GB"/>
        </w:rPr>
        <w:t xml:space="preserve"> m</w:t>
      </w:r>
      <w:r w:rsidRPr="00D33525">
        <w:rPr>
          <w:sz w:val="22"/>
          <w:szCs w:val="22"/>
          <w:lang w:val="en-GB"/>
        </w:rPr>
        <w:t>ềm</w:t>
      </w:r>
      <w:r>
        <w:rPr>
          <w:sz w:val="22"/>
          <w:szCs w:val="22"/>
          <w:lang w:val="en-GB"/>
        </w:rPr>
        <w:t xml:space="preserve"> k</w:t>
      </w:r>
      <w:r w:rsidRPr="00D33525">
        <w:rPr>
          <w:sz w:val="22"/>
          <w:szCs w:val="22"/>
          <w:lang w:val="en-GB"/>
        </w:rPr>
        <w:t>ế</w:t>
      </w:r>
      <w:r>
        <w:rPr>
          <w:sz w:val="22"/>
          <w:szCs w:val="22"/>
          <w:lang w:val="en-GB"/>
        </w:rPr>
        <w:t xml:space="preserve"> to</w:t>
      </w:r>
      <w:r w:rsidRPr="00D33525">
        <w:rPr>
          <w:sz w:val="22"/>
          <w:szCs w:val="22"/>
          <w:lang w:val="en-GB"/>
        </w:rPr>
        <w:t>án</w:t>
      </w:r>
      <w:r>
        <w:rPr>
          <w:sz w:val="22"/>
          <w:szCs w:val="22"/>
          <w:lang w:val="en-GB"/>
        </w:rPr>
        <w:t xml:space="preserve"> </w:t>
      </w:r>
      <w:r w:rsidR="00C26A7C">
        <w:rPr>
          <w:sz w:val="22"/>
          <w:szCs w:val="22"/>
          <w:lang w:val="en-GB"/>
        </w:rPr>
        <w:t xml:space="preserve">được trích khấu hao với thời gian là 05 (năm) năm và </w:t>
      </w:r>
      <w:r w:rsidRPr="00D33525">
        <w:rPr>
          <w:sz w:val="22"/>
          <w:szCs w:val="22"/>
          <w:lang w:val="en-GB"/>
        </w:rPr>
        <w:t>được</w:t>
      </w:r>
      <w:r>
        <w:rPr>
          <w:sz w:val="22"/>
          <w:szCs w:val="22"/>
          <w:lang w:val="en-GB"/>
        </w:rPr>
        <w:t xml:space="preserve"> tr</w:t>
      </w:r>
      <w:r w:rsidRPr="00D33525">
        <w:rPr>
          <w:sz w:val="22"/>
          <w:szCs w:val="22"/>
          <w:lang w:val="en-GB"/>
        </w:rPr>
        <w:t>ình</w:t>
      </w:r>
      <w:r>
        <w:rPr>
          <w:sz w:val="22"/>
          <w:szCs w:val="22"/>
          <w:lang w:val="en-GB"/>
        </w:rPr>
        <w:t xml:space="preserve"> b</w:t>
      </w:r>
      <w:r w:rsidRPr="00D33525">
        <w:rPr>
          <w:sz w:val="22"/>
          <w:szCs w:val="22"/>
          <w:lang w:val="en-GB"/>
        </w:rPr>
        <w:t>ày</w:t>
      </w:r>
      <w:r>
        <w:rPr>
          <w:sz w:val="22"/>
          <w:szCs w:val="22"/>
          <w:lang w:val="en-GB"/>
        </w:rPr>
        <w:t xml:space="preserve"> theo nguy</w:t>
      </w:r>
      <w:r w:rsidRPr="00D33525">
        <w:rPr>
          <w:sz w:val="22"/>
          <w:szCs w:val="22"/>
          <w:lang w:val="en-GB"/>
        </w:rPr>
        <w:t>ê</w:t>
      </w:r>
      <w:r>
        <w:rPr>
          <w:sz w:val="22"/>
          <w:szCs w:val="22"/>
          <w:lang w:val="en-GB"/>
        </w:rPr>
        <w:t>n gi</w:t>
      </w:r>
      <w:r w:rsidRPr="00D33525">
        <w:rPr>
          <w:sz w:val="22"/>
          <w:szCs w:val="22"/>
          <w:lang w:val="en-GB"/>
        </w:rPr>
        <w:t>á</w:t>
      </w:r>
      <w:r>
        <w:rPr>
          <w:sz w:val="22"/>
          <w:szCs w:val="22"/>
          <w:lang w:val="en-GB"/>
        </w:rPr>
        <w:t xml:space="preserve"> tr</w:t>
      </w:r>
      <w:r w:rsidRPr="00D33525">
        <w:rPr>
          <w:sz w:val="22"/>
          <w:szCs w:val="22"/>
          <w:lang w:val="en-GB"/>
        </w:rPr>
        <w:t>ừ</w:t>
      </w:r>
      <w:r>
        <w:rPr>
          <w:sz w:val="22"/>
          <w:szCs w:val="22"/>
          <w:lang w:val="en-GB"/>
        </w:rPr>
        <w:t xml:space="preserve"> gi</w:t>
      </w:r>
      <w:r w:rsidRPr="00D33525">
        <w:rPr>
          <w:sz w:val="22"/>
          <w:szCs w:val="22"/>
          <w:lang w:val="en-GB"/>
        </w:rPr>
        <w:t>á</w:t>
      </w:r>
      <w:r>
        <w:rPr>
          <w:sz w:val="22"/>
          <w:szCs w:val="22"/>
          <w:lang w:val="en-GB"/>
        </w:rPr>
        <w:t xml:space="preserve"> tr</w:t>
      </w:r>
      <w:r w:rsidRPr="00D33525">
        <w:rPr>
          <w:sz w:val="22"/>
          <w:szCs w:val="22"/>
          <w:lang w:val="en-GB"/>
        </w:rPr>
        <w:t>ị</w:t>
      </w:r>
      <w:r>
        <w:rPr>
          <w:sz w:val="22"/>
          <w:szCs w:val="22"/>
          <w:lang w:val="en-GB"/>
        </w:rPr>
        <w:t xml:space="preserve"> hao m</w:t>
      </w:r>
      <w:r w:rsidRPr="00D33525">
        <w:rPr>
          <w:sz w:val="22"/>
          <w:szCs w:val="22"/>
          <w:lang w:val="en-GB"/>
        </w:rPr>
        <w:t>òn</w:t>
      </w:r>
      <w:r>
        <w:rPr>
          <w:sz w:val="22"/>
          <w:szCs w:val="22"/>
          <w:lang w:val="en-GB"/>
        </w:rPr>
        <w:t xml:space="preserve"> lu</w:t>
      </w:r>
      <w:r w:rsidRPr="00D33525">
        <w:rPr>
          <w:sz w:val="22"/>
          <w:szCs w:val="22"/>
          <w:lang w:val="en-GB"/>
        </w:rPr>
        <w:t>ỹ</w:t>
      </w:r>
      <w:r>
        <w:rPr>
          <w:sz w:val="22"/>
          <w:szCs w:val="22"/>
          <w:lang w:val="en-GB"/>
        </w:rPr>
        <w:t xml:space="preserve"> k</w:t>
      </w:r>
      <w:r w:rsidRPr="00D33525">
        <w:rPr>
          <w:sz w:val="22"/>
          <w:szCs w:val="22"/>
          <w:lang w:val="en-GB"/>
        </w:rPr>
        <w:t>ế</w:t>
      </w:r>
      <w:r>
        <w:rPr>
          <w:sz w:val="22"/>
          <w:szCs w:val="22"/>
          <w:lang w:val="en-GB"/>
        </w:rPr>
        <w:t>.</w:t>
      </w:r>
    </w:p>
    <w:p w:rsidR="00D33525" w:rsidRPr="001707DA" w:rsidRDefault="00D33525" w:rsidP="00221D6D">
      <w:pPr>
        <w:ind w:left="709"/>
        <w:jc w:val="both"/>
        <w:rPr>
          <w:sz w:val="22"/>
          <w:szCs w:val="22"/>
          <w:lang w:val="en-GB"/>
        </w:rPr>
      </w:pPr>
    </w:p>
    <w:p w:rsidR="00CD2D7C" w:rsidRPr="002460CE" w:rsidRDefault="00F27A16" w:rsidP="00221D6D">
      <w:pPr>
        <w:ind w:left="709"/>
        <w:jc w:val="both"/>
        <w:rPr>
          <w:b/>
          <w:sz w:val="22"/>
          <w:szCs w:val="22"/>
          <w:lang w:val="en-GB"/>
        </w:rPr>
      </w:pPr>
      <w:r w:rsidRPr="002460CE">
        <w:rPr>
          <w:b/>
          <w:sz w:val="22"/>
          <w:szCs w:val="22"/>
        </w:rPr>
        <w:t>Chi phí x</w:t>
      </w:r>
      <w:r w:rsidR="00CD2D7C" w:rsidRPr="002460CE">
        <w:rPr>
          <w:b/>
          <w:sz w:val="22"/>
          <w:szCs w:val="22"/>
        </w:rPr>
        <w:t>ây dựng cơ bản dở dang</w:t>
      </w:r>
    </w:p>
    <w:p w:rsidR="00CD2D7C" w:rsidRPr="001707DA" w:rsidRDefault="00CD2D7C" w:rsidP="00221D6D">
      <w:pPr>
        <w:ind w:left="709"/>
        <w:jc w:val="both"/>
        <w:rPr>
          <w:b/>
          <w:sz w:val="22"/>
          <w:szCs w:val="22"/>
          <w:lang w:val="en-GB"/>
        </w:rPr>
      </w:pPr>
    </w:p>
    <w:p w:rsidR="00CD2D7C" w:rsidRDefault="00CD2D7C" w:rsidP="00CD2D7C">
      <w:pPr>
        <w:pStyle w:val="BlockText"/>
        <w:ind w:left="709"/>
        <w:rPr>
          <w:sz w:val="22"/>
          <w:szCs w:val="22"/>
        </w:rPr>
      </w:pPr>
      <w:r w:rsidRPr="002460CE">
        <w:rPr>
          <w:sz w:val="22"/>
          <w:szCs w:val="22"/>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D33525" w:rsidRPr="001707DA" w:rsidRDefault="00D33525" w:rsidP="00CD2D7C">
      <w:pPr>
        <w:pStyle w:val="BlockText"/>
        <w:ind w:left="709"/>
        <w:rPr>
          <w:sz w:val="22"/>
          <w:szCs w:val="22"/>
        </w:rPr>
      </w:pPr>
    </w:p>
    <w:p w:rsidR="001707DA" w:rsidRDefault="001707DA" w:rsidP="00D33525">
      <w:pPr>
        <w:pStyle w:val="BlockText"/>
        <w:ind w:left="709"/>
        <w:rPr>
          <w:b/>
          <w:sz w:val="22"/>
          <w:szCs w:val="22"/>
        </w:rPr>
      </w:pPr>
      <w:r>
        <w:rPr>
          <w:b/>
          <w:sz w:val="22"/>
          <w:szCs w:val="22"/>
        </w:rPr>
        <w:br w:type="page"/>
      </w:r>
    </w:p>
    <w:p w:rsidR="00D33525" w:rsidRPr="00D33525" w:rsidRDefault="00D33525" w:rsidP="00D33525">
      <w:pPr>
        <w:pStyle w:val="BlockText"/>
        <w:ind w:left="709"/>
        <w:rPr>
          <w:b/>
          <w:sz w:val="22"/>
          <w:szCs w:val="22"/>
        </w:rPr>
      </w:pPr>
      <w:r w:rsidRPr="00D33525">
        <w:rPr>
          <w:b/>
          <w:sz w:val="22"/>
          <w:szCs w:val="22"/>
        </w:rPr>
        <w:t>Ghi nhận vốn chủ sở hữu</w:t>
      </w:r>
    </w:p>
    <w:p w:rsidR="00D33525" w:rsidRPr="001707DA" w:rsidRDefault="00D33525" w:rsidP="00D33525">
      <w:pPr>
        <w:pStyle w:val="BlockText"/>
        <w:ind w:left="709"/>
        <w:rPr>
          <w:sz w:val="22"/>
          <w:szCs w:val="22"/>
        </w:rPr>
      </w:pPr>
    </w:p>
    <w:p w:rsidR="00D33525" w:rsidRDefault="00D33525" w:rsidP="00D33525">
      <w:pPr>
        <w:pStyle w:val="BlockText"/>
        <w:ind w:left="709"/>
        <w:rPr>
          <w:sz w:val="22"/>
          <w:szCs w:val="22"/>
        </w:rPr>
      </w:pPr>
      <w:r>
        <w:rPr>
          <w:sz w:val="22"/>
          <w:szCs w:val="22"/>
        </w:rPr>
        <w:t>V</w:t>
      </w:r>
      <w:r w:rsidRPr="00D33525">
        <w:rPr>
          <w:sz w:val="22"/>
          <w:szCs w:val="22"/>
        </w:rPr>
        <w:t>ố</w:t>
      </w:r>
      <w:r>
        <w:rPr>
          <w:sz w:val="22"/>
          <w:szCs w:val="22"/>
        </w:rPr>
        <w:t xml:space="preserve">n </w:t>
      </w:r>
      <w:r w:rsidRPr="00D33525">
        <w:rPr>
          <w:sz w:val="22"/>
          <w:szCs w:val="22"/>
        </w:rPr>
        <w:t>đầu</w:t>
      </w:r>
      <w:r>
        <w:rPr>
          <w:sz w:val="22"/>
          <w:szCs w:val="22"/>
        </w:rPr>
        <w:t xml:space="preserve"> t</w:t>
      </w:r>
      <w:r w:rsidRPr="00D33525">
        <w:rPr>
          <w:sz w:val="22"/>
          <w:szCs w:val="22"/>
        </w:rPr>
        <w:t>ư</w:t>
      </w:r>
      <w:r>
        <w:rPr>
          <w:sz w:val="22"/>
          <w:szCs w:val="22"/>
        </w:rPr>
        <w:t xml:space="preserve"> c</w:t>
      </w:r>
      <w:r w:rsidRPr="00D33525">
        <w:rPr>
          <w:sz w:val="22"/>
          <w:szCs w:val="22"/>
        </w:rPr>
        <w:t>ủa</w:t>
      </w:r>
      <w:r>
        <w:rPr>
          <w:sz w:val="22"/>
          <w:szCs w:val="22"/>
        </w:rPr>
        <w:t xml:space="preserve"> ch</w:t>
      </w:r>
      <w:r w:rsidRPr="00D33525">
        <w:rPr>
          <w:sz w:val="22"/>
          <w:szCs w:val="22"/>
        </w:rPr>
        <w:t>ủ</w:t>
      </w:r>
      <w:r>
        <w:rPr>
          <w:sz w:val="22"/>
          <w:szCs w:val="22"/>
        </w:rPr>
        <w:t xml:space="preserve"> s</w:t>
      </w:r>
      <w:r w:rsidRPr="00D33525">
        <w:rPr>
          <w:sz w:val="22"/>
          <w:szCs w:val="22"/>
        </w:rPr>
        <w:t>ở</w:t>
      </w:r>
      <w:r>
        <w:rPr>
          <w:sz w:val="22"/>
          <w:szCs w:val="22"/>
        </w:rPr>
        <w:t xml:space="preserve"> h</w:t>
      </w:r>
      <w:r w:rsidRPr="00D33525">
        <w:rPr>
          <w:sz w:val="22"/>
          <w:szCs w:val="22"/>
        </w:rPr>
        <w:t>ữu</w:t>
      </w:r>
      <w:r>
        <w:rPr>
          <w:sz w:val="22"/>
          <w:szCs w:val="22"/>
        </w:rPr>
        <w:t xml:space="preserve"> </w:t>
      </w:r>
      <w:r w:rsidRPr="00D33525">
        <w:rPr>
          <w:sz w:val="22"/>
          <w:szCs w:val="22"/>
        </w:rPr>
        <w:t>được</w:t>
      </w:r>
      <w:r>
        <w:rPr>
          <w:sz w:val="22"/>
          <w:szCs w:val="22"/>
        </w:rPr>
        <w:t xml:space="preserve"> ghi nh</w:t>
      </w:r>
      <w:r w:rsidRPr="00D33525">
        <w:rPr>
          <w:sz w:val="22"/>
          <w:szCs w:val="22"/>
        </w:rPr>
        <w:t>ận</w:t>
      </w:r>
      <w:r>
        <w:rPr>
          <w:sz w:val="22"/>
          <w:szCs w:val="22"/>
        </w:rPr>
        <w:t xml:space="preserve"> theo s</w:t>
      </w:r>
      <w:r w:rsidRPr="00D33525">
        <w:rPr>
          <w:sz w:val="22"/>
          <w:szCs w:val="22"/>
        </w:rPr>
        <w:t>ố</w:t>
      </w:r>
      <w:r>
        <w:rPr>
          <w:sz w:val="22"/>
          <w:szCs w:val="22"/>
        </w:rPr>
        <w:t xml:space="preserve"> v</w:t>
      </w:r>
      <w:r w:rsidRPr="00D33525">
        <w:rPr>
          <w:sz w:val="22"/>
          <w:szCs w:val="22"/>
        </w:rPr>
        <w:t>ốn</w:t>
      </w:r>
      <w:r>
        <w:rPr>
          <w:sz w:val="22"/>
          <w:szCs w:val="22"/>
        </w:rPr>
        <w:t xml:space="preserve"> th</w:t>
      </w:r>
      <w:r w:rsidRPr="00D33525">
        <w:rPr>
          <w:sz w:val="22"/>
          <w:szCs w:val="22"/>
        </w:rPr>
        <w:t>ực</w:t>
      </w:r>
      <w:r>
        <w:rPr>
          <w:sz w:val="22"/>
          <w:szCs w:val="22"/>
        </w:rPr>
        <w:t xml:space="preserve"> g</w:t>
      </w:r>
      <w:r w:rsidRPr="00D33525">
        <w:rPr>
          <w:sz w:val="22"/>
          <w:szCs w:val="22"/>
        </w:rPr>
        <w:t>ó</w:t>
      </w:r>
      <w:r>
        <w:rPr>
          <w:sz w:val="22"/>
          <w:szCs w:val="22"/>
        </w:rPr>
        <w:t>p c</w:t>
      </w:r>
      <w:r w:rsidRPr="00D33525">
        <w:rPr>
          <w:sz w:val="22"/>
          <w:szCs w:val="22"/>
        </w:rPr>
        <w:t>ủa</w:t>
      </w:r>
      <w:r>
        <w:rPr>
          <w:sz w:val="22"/>
          <w:szCs w:val="22"/>
        </w:rPr>
        <w:t xml:space="preserve"> c</w:t>
      </w:r>
      <w:r w:rsidRPr="00D33525">
        <w:rPr>
          <w:sz w:val="22"/>
          <w:szCs w:val="22"/>
        </w:rPr>
        <w:t>ác</w:t>
      </w:r>
      <w:r>
        <w:rPr>
          <w:sz w:val="22"/>
          <w:szCs w:val="22"/>
        </w:rPr>
        <w:t xml:space="preserve"> c</w:t>
      </w:r>
      <w:r w:rsidRPr="00D33525">
        <w:rPr>
          <w:sz w:val="22"/>
          <w:szCs w:val="22"/>
        </w:rPr>
        <w:t>ổ</w:t>
      </w:r>
      <w:r>
        <w:rPr>
          <w:sz w:val="22"/>
          <w:szCs w:val="22"/>
        </w:rPr>
        <w:t xml:space="preserve"> </w:t>
      </w:r>
      <w:r w:rsidRPr="00D33525">
        <w:rPr>
          <w:sz w:val="22"/>
          <w:szCs w:val="22"/>
        </w:rPr>
        <w:t>đô</w:t>
      </w:r>
      <w:r>
        <w:rPr>
          <w:sz w:val="22"/>
          <w:szCs w:val="22"/>
        </w:rPr>
        <w:t>ng.</w:t>
      </w:r>
    </w:p>
    <w:p w:rsidR="00D33525" w:rsidRPr="00E94891" w:rsidRDefault="00D33525" w:rsidP="00D33525">
      <w:pPr>
        <w:pStyle w:val="BlockText"/>
        <w:ind w:left="709"/>
        <w:rPr>
          <w:szCs w:val="22"/>
        </w:rPr>
      </w:pPr>
    </w:p>
    <w:p w:rsidR="00D33525" w:rsidRDefault="00D33525" w:rsidP="00D33525">
      <w:pPr>
        <w:pStyle w:val="BlockText"/>
        <w:ind w:left="709"/>
        <w:rPr>
          <w:sz w:val="22"/>
          <w:szCs w:val="22"/>
        </w:rPr>
      </w:pPr>
      <w:r>
        <w:rPr>
          <w:sz w:val="22"/>
          <w:szCs w:val="22"/>
        </w:rPr>
        <w:t>Th</w:t>
      </w:r>
      <w:r w:rsidRPr="00D33525">
        <w:rPr>
          <w:sz w:val="22"/>
          <w:szCs w:val="22"/>
        </w:rPr>
        <w:t>ặng</w:t>
      </w:r>
      <w:r>
        <w:rPr>
          <w:sz w:val="22"/>
          <w:szCs w:val="22"/>
        </w:rPr>
        <w:t xml:space="preserve"> d</w:t>
      </w:r>
      <w:r w:rsidRPr="00D33525">
        <w:rPr>
          <w:sz w:val="22"/>
          <w:szCs w:val="22"/>
        </w:rPr>
        <w:t>ư</w:t>
      </w:r>
      <w:r>
        <w:rPr>
          <w:sz w:val="22"/>
          <w:szCs w:val="22"/>
        </w:rPr>
        <w:t xml:space="preserve"> v</w:t>
      </w:r>
      <w:r w:rsidRPr="00D33525">
        <w:rPr>
          <w:sz w:val="22"/>
          <w:szCs w:val="22"/>
        </w:rPr>
        <w:t>ố</w:t>
      </w:r>
      <w:r>
        <w:rPr>
          <w:sz w:val="22"/>
          <w:szCs w:val="22"/>
        </w:rPr>
        <w:t>n c</w:t>
      </w:r>
      <w:r w:rsidRPr="00D33525">
        <w:rPr>
          <w:sz w:val="22"/>
          <w:szCs w:val="22"/>
        </w:rPr>
        <w:t>ổ</w:t>
      </w:r>
      <w:r>
        <w:rPr>
          <w:sz w:val="22"/>
          <w:szCs w:val="22"/>
        </w:rPr>
        <w:t xml:space="preserve"> ph</w:t>
      </w:r>
      <w:r w:rsidRPr="00D33525">
        <w:rPr>
          <w:sz w:val="22"/>
          <w:szCs w:val="22"/>
        </w:rPr>
        <w:t>ần</w:t>
      </w:r>
      <w:r>
        <w:rPr>
          <w:sz w:val="22"/>
          <w:szCs w:val="22"/>
        </w:rPr>
        <w:t xml:space="preserve"> </w:t>
      </w:r>
      <w:r w:rsidRPr="00D33525">
        <w:rPr>
          <w:sz w:val="22"/>
          <w:szCs w:val="22"/>
        </w:rPr>
        <w:t>được</w:t>
      </w:r>
      <w:r>
        <w:rPr>
          <w:sz w:val="22"/>
          <w:szCs w:val="22"/>
        </w:rPr>
        <w:t xml:space="preserve"> ghi nh</w:t>
      </w:r>
      <w:r w:rsidRPr="00D33525">
        <w:rPr>
          <w:sz w:val="22"/>
          <w:szCs w:val="22"/>
        </w:rPr>
        <w:t>ận</w:t>
      </w:r>
      <w:r>
        <w:rPr>
          <w:sz w:val="22"/>
          <w:szCs w:val="22"/>
        </w:rPr>
        <w:t xml:space="preserve"> theo s</w:t>
      </w:r>
      <w:r w:rsidRPr="00D33525">
        <w:rPr>
          <w:sz w:val="22"/>
          <w:szCs w:val="22"/>
        </w:rPr>
        <w:t>ố</w:t>
      </w:r>
      <w:r>
        <w:rPr>
          <w:sz w:val="22"/>
          <w:szCs w:val="22"/>
        </w:rPr>
        <w:t xml:space="preserve"> ch</w:t>
      </w:r>
      <w:r w:rsidRPr="00D33525">
        <w:rPr>
          <w:sz w:val="22"/>
          <w:szCs w:val="22"/>
        </w:rPr>
        <w:t>ê</w:t>
      </w:r>
      <w:r>
        <w:rPr>
          <w:sz w:val="22"/>
          <w:szCs w:val="22"/>
        </w:rPr>
        <w:t>nh l</w:t>
      </w:r>
      <w:r w:rsidRPr="00D33525">
        <w:rPr>
          <w:sz w:val="22"/>
          <w:szCs w:val="22"/>
        </w:rPr>
        <w:t>ệch</w:t>
      </w:r>
      <w:r>
        <w:rPr>
          <w:sz w:val="22"/>
          <w:szCs w:val="22"/>
        </w:rPr>
        <w:t xml:space="preserve"> l</w:t>
      </w:r>
      <w:r w:rsidRPr="00D33525">
        <w:rPr>
          <w:sz w:val="22"/>
          <w:szCs w:val="22"/>
        </w:rPr>
        <w:t>ớn</w:t>
      </w:r>
      <w:r>
        <w:rPr>
          <w:sz w:val="22"/>
          <w:szCs w:val="22"/>
        </w:rPr>
        <w:t xml:space="preserve"> h</w:t>
      </w:r>
      <w:r w:rsidRPr="00D33525">
        <w:rPr>
          <w:sz w:val="22"/>
          <w:szCs w:val="22"/>
        </w:rPr>
        <w:t>ơ</w:t>
      </w:r>
      <w:r>
        <w:rPr>
          <w:sz w:val="22"/>
          <w:szCs w:val="22"/>
        </w:rPr>
        <w:t>n ho</w:t>
      </w:r>
      <w:r w:rsidRPr="00D33525">
        <w:rPr>
          <w:sz w:val="22"/>
          <w:szCs w:val="22"/>
        </w:rPr>
        <w:t>ặc</w:t>
      </w:r>
      <w:r>
        <w:rPr>
          <w:sz w:val="22"/>
          <w:szCs w:val="22"/>
        </w:rPr>
        <w:t xml:space="preserve"> nh</w:t>
      </w:r>
      <w:r w:rsidRPr="00D33525">
        <w:rPr>
          <w:sz w:val="22"/>
          <w:szCs w:val="22"/>
        </w:rPr>
        <w:t>ỏ</w:t>
      </w:r>
      <w:r>
        <w:rPr>
          <w:sz w:val="22"/>
          <w:szCs w:val="22"/>
        </w:rPr>
        <w:t xml:space="preserve"> h</w:t>
      </w:r>
      <w:r w:rsidRPr="00D33525">
        <w:rPr>
          <w:sz w:val="22"/>
          <w:szCs w:val="22"/>
        </w:rPr>
        <w:t>ơ</w:t>
      </w:r>
      <w:r>
        <w:rPr>
          <w:sz w:val="22"/>
          <w:szCs w:val="22"/>
        </w:rPr>
        <w:t>n gi</w:t>
      </w:r>
      <w:r w:rsidRPr="00D33525">
        <w:rPr>
          <w:sz w:val="22"/>
          <w:szCs w:val="22"/>
        </w:rPr>
        <w:t>ữa</w:t>
      </w:r>
      <w:r>
        <w:rPr>
          <w:sz w:val="22"/>
          <w:szCs w:val="22"/>
        </w:rPr>
        <w:t xml:space="preserve"> gi</w:t>
      </w:r>
      <w:r w:rsidRPr="00D33525">
        <w:rPr>
          <w:sz w:val="22"/>
          <w:szCs w:val="22"/>
        </w:rPr>
        <w:t>á</w:t>
      </w:r>
      <w:r>
        <w:rPr>
          <w:sz w:val="22"/>
          <w:szCs w:val="22"/>
        </w:rPr>
        <w:t xml:space="preserve"> th</w:t>
      </w:r>
      <w:r w:rsidRPr="00D33525">
        <w:rPr>
          <w:sz w:val="22"/>
          <w:szCs w:val="22"/>
        </w:rPr>
        <w:t>ực</w:t>
      </w:r>
      <w:r>
        <w:rPr>
          <w:sz w:val="22"/>
          <w:szCs w:val="22"/>
        </w:rPr>
        <w:t xml:space="preserve"> t</w:t>
      </w:r>
      <w:r w:rsidRPr="00D33525">
        <w:rPr>
          <w:sz w:val="22"/>
          <w:szCs w:val="22"/>
        </w:rPr>
        <w:t>ế</w:t>
      </w:r>
      <w:r>
        <w:rPr>
          <w:sz w:val="22"/>
          <w:szCs w:val="22"/>
        </w:rPr>
        <w:t xml:space="preserve"> ph</w:t>
      </w:r>
      <w:r w:rsidRPr="00D33525">
        <w:rPr>
          <w:sz w:val="22"/>
          <w:szCs w:val="22"/>
        </w:rPr>
        <w:t>át</w:t>
      </w:r>
      <w:r>
        <w:rPr>
          <w:sz w:val="22"/>
          <w:szCs w:val="22"/>
        </w:rPr>
        <w:t xml:space="preserve"> sinh v</w:t>
      </w:r>
      <w:r w:rsidRPr="00D33525">
        <w:rPr>
          <w:sz w:val="22"/>
          <w:szCs w:val="22"/>
        </w:rPr>
        <w:t>à</w:t>
      </w:r>
      <w:r>
        <w:rPr>
          <w:sz w:val="22"/>
          <w:szCs w:val="22"/>
        </w:rPr>
        <w:t xml:space="preserve"> m</w:t>
      </w:r>
      <w:r w:rsidRPr="00D33525">
        <w:rPr>
          <w:sz w:val="22"/>
          <w:szCs w:val="22"/>
        </w:rPr>
        <w:t>ệnh</w:t>
      </w:r>
      <w:r>
        <w:rPr>
          <w:sz w:val="22"/>
          <w:szCs w:val="22"/>
        </w:rPr>
        <w:t xml:space="preserve"> gi</w:t>
      </w:r>
      <w:r w:rsidRPr="00D33525">
        <w:rPr>
          <w:sz w:val="22"/>
          <w:szCs w:val="22"/>
        </w:rPr>
        <w:t>á</w:t>
      </w:r>
      <w:r>
        <w:rPr>
          <w:sz w:val="22"/>
          <w:szCs w:val="22"/>
        </w:rPr>
        <w:t xml:space="preserve"> c</w:t>
      </w:r>
      <w:r w:rsidRPr="00D33525">
        <w:rPr>
          <w:sz w:val="22"/>
          <w:szCs w:val="22"/>
        </w:rPr>
        <w:t>ổ</w:t>
      </w:r>
      <w:r>
        <w:rPr>
          <w:sz w:val="22"/>
          <w:szCs w:val="22"/>
        </w:rPr>
        <w:t xml:space="preserve"> phi</w:t>
      </w:r>
      <w:r w:rsidRPr="00D33525">
        <w:rPr>
          <w:sz w:val="22"/>
          <w:szCs w:val="22"/>
        </w:rPr>
        <w:t>ếu</w:t>
      </w:r>
      <w:r>
        <w:rPr>
          <w:sz w:val="22"/>
          <w:szCs w:val="22"/>
        </w:rPr>
        <w:t xml:space="preserve"> ph</w:t>
      </w:r>
      <w:r w:rsidRPr="00D33525">
        <w:rPr>
          <w:sz w:val="22"/>
          <w:szCs w:val="22"/>
        </w:rPr>
        <w:t>át</w:t>
      </w:r>
      <w:r>
        <w:rPr>
          <w:sz w:val="22"/>
          <w:szCs w:val="22"/>
        </w:rPr>
        <w:t xml:space="preserve"> h</w:t>
      </w:r>
      <w:r w:rsidRPr="00D33525">
        <w:rPr>
          <w:sz w:val="22"/>
          <w:szCs w:val="22"/>
        </w:rPr>
        <w:t>ành</w:t>
      </w:r>
      <w:r>
        <w:rPr>
          <w:sz w:val="22"/>
          <w:szCs w:val="22"/>
        </w:rPr>
        <w:t xml:space="preserve"> l</w:t>
      </w:r>
      <w:r w:rsidRPr="00D33525">
        <w:rPr>
          <w:sz w:val="22"/>
          <w:szCs w:val="22"/>
        </w:rPr>
        <w:t>ần</w:t>
      </w:r>
      <w:r>
        <w:rPr>
          <w:sz w:val="22"/>
          <w:szCs w:val="22"/>
        </w:rPr>
        <w:t xml:space="preserve"> </w:t>
      </w:r>
      <w:r w:rsidRPr="00D33525">
        <w:rPr>
          <w:sz w:val="22"/>
          <w:szCs w:val="22"/>
        </w:rPr>
        <w:t>đầu</w:t>
      </w:r>
      <w:r>
        <w:rPr>
          <w:sz w:val="22"/>
          <w:szCs w:val="22"/>
        </w:rPr>
        <w:t>, ph</w:t>
      </w:r>
      <w:r w:rsidRPr="00D33525">
        <w:rPr>
          <w:sz w:val="22"/>
          <w:szCs w:val="22"/>
        </w:rPr>
        <w:t>át</w:t>
      </w:r>
      <w:r>
        <w:rPr>
          <w:sz w:val="22"/>
          <w:szCs w:val="22"/>
        </w:rPr>
        <w:t xml:space="preserve"> h</w:t>
      </w:r>
      <w:r w:rsidRPr="00D33525">
        <w:rPr>
          <w:sz w:val="22"/>
          <w:szCs w:val="22"/>
        </w:rPr>
        <w:t>ành</w:t>
      </w:r>
      <w:r>
        <w:rPr>
          <w:sz w:val="22"/>
          <w:szCs w:val="22"/>
        </w:rPr>
        <w:t xml:space="preserve"> b</w:t>
      </w:r>
      <w:r w:rsidRPr="00D33525">
        <w:rPr>
          <w:sz w:val="22"/>
          <w:szCs w:val="22"/>
        </w:rPr>
        <w:t>ổ</w:t>
      </w:r>
      <w:r>
        <w:rPr>
          <w:sz w:val="22"/>
          <w:szCs w:val="22"/>
        </w:rPr>
        <w:t xml:space="preserve"> sung ho</w:t>
      </w:r>
      <w:r w:rsidRPr="00D33525">
        <w:rPr>
          <w:sz w:val="22"/>
          <w:szCs w:val="22"/>
        </w:rPr>
        <w:t>ặc</w:t>
      </w:r>
      <w:r>
        <w:rPr>
          <w:sz w:val="22"/>
          <w:szCs w:val="22"/>
        </w:rPr>
        <w:t xml:space="preserve"> t</w:t>
      </w:r>
      <w:r w:rsidRPr="00D33525">
        <w:rPr>
          <w:sz w:val="22"/>
          <w:szCs w:val="22"/>
        </w:rPr>
        <w:t>ái</w:t>
      </w:r>
      <w:r>
        <w:rPr>
          <w:sz w:val="22"/>
          <w:szCs w:val="22"/>
        </w:rPr>
        <w:t xml:space="preserve"> ph</w:t>
      </w:r>
      <w:r w:rsidRPr="00D33525">
        <w:rPr>
          <w:sz w:val="22"/>
          <w:szCs w:val="22"/>
        </w:rPr>
        <w:t>át</w:t>
      </w:r>
      <w:r>
        <w:rPr>
          <w:sz w:val="22"/>
          <w:szCs w:val="22"/>
        </w:rPr>
        <w:t xml:space="preserve"> h</w:t>
      </w:r>
      <w:r w:rsidRPr="00D33525">
        <w:rPr>
          <w:sz w:val="22"/>
          <w:szCs w:val="22"/>
        </w:rPr>
        <w:t>ành</w:t>
      </w:r>
      <w:r>
        <w:rPr>
          <w:sz w:val="22"/>
          <w:szCs w:val="22"/>
        </w:rPr>
        <w:t xml:space="preserve"> c</w:t>
      </w:r>
      <w:r w:rsidRPr="00D33525">
        <w:rPr>
          <w:sz w:val="22"/>
          <w:szCs w:val="22"/>
        </w:rPr>
        <w:t>ổ</w:t>
      </w:r>
      <w:r>
        <w:rPr>
          <w:sz w:val="22"/>
          <w:szCs w:val="22"/>
        </w:rPr>
        <w:t xml:space="preserve"> phi</w:t>
      </w:r>
      <w:r w:rsidRPr="00D33525">
        <w:rPr>
          <w:sz w:val="22"/>
          <w:szCs w:val="22"/>
        </w:rPr>
        <w:t>ếu</w:t>
      </w:r>
      <w:r>
        <w:rPr>
          <w:sz w:val="22"/>
          <w:szCs w:val="22"/>
        </w:rPr>
        <w:t xml:space="preserve"> qu</w:t>
      </w:r>
      <w:r w:rsidRPr="00D33525">
        <w:rPr>
          <w:sz w:val="22"/>
          <w:szCs w:val="22"/>
        </w:rPr>
        <w:t>ỹ</w:t>
      </w:r>
      <w:r>
        <w:rPr>
          <w:sz w:val="22"/>
          <w:szCs w:val="22"/>
        </w:rPr>
        <w:t>.</w:t>
      </w:r>
    </w:p>
    <w:p w:rsidR="00D33525" w:rsidRPr="00E94891" w:rsidRDefault="00D33525" w:rsidP="00D33525">
      <w:pPr>
        <w:pStyle w:val="BlockText"/>
        <w:ind w:left="709"/>
        <w:rPr>
          <w:szCs w:val="22"/>
        </w:rPr>
      </w:pPr>
    </w:p>
    <w:p w:rsidR="00D33525" w:rsidRDefault="00D33525" w:rsidP="00D33525">
      <w:pPr>
        <w:pStyle w:val="BlockText"/>
        <w:ind w:left="709"/>
        <w:rPr>
          <w:sz w:val="22"/>
          <w:szCs w:val="22"/>
        </w:rPr>
      </w:pPr>
      <w:r w:rsidRPr="008633C1">
        <w:rPr>
          <w:sz w:val="22"/>
          <w:szCs w:val="22"/>
        </w:rPr>
        <w:t>Nguyên tắc ghi nhận lợi nhuận chưa phân phối là số lợi nhuận (hoặc lỗ) từ kết quả hoạt động kinh doanh của Công ty trừ (-)</w:t>
      </w:r>
      <w:r w:rsidR="008633C1" w:rsidRPr="008633C1">
        <w:rPr>
          <w:sz w:val="22"/>
          <w:szCs w:val="22"/>
        </w:rPr>
        <w:t xml:space="preserve"> </w:t>
      </w:r>
      <w:r w:rsidRPr="008633C1">
        <w:rPr>
          <w:sz w:val="22"/>
          <w:szCs w:val="22"/>
        </w:rPr>
        <w:t>các khoản điều chỉnh của các năm trước (nếu có).</w:t>
      </w:r>
    </w:p>
    <w:p w:rsidR="00D33525" w:rsidRDefault="00D33525" w:rsidP="00D33525">
      <w:pPr>
        <w:pStyle w:val="BlockText"/>
        <w:ind w:left="709"/>
        <w:rPr>
          <w:sz w:val="22"/>
          <w:szCs w:val="22"/>
        </w:rPr>
      </w:pPr>
    </w:p>
    <w:p w:rsidR="00D33525" w:rsidRPr="00D33525" w:rsidRDefault="00D33525" w:rsidP="00D33525">
      <w:pPr>
        <w:pStyle w:val="BlockText"/>
        <w:ind w:left="709"/>
        <w:rPr>
          <w:sz w:val="22"/>
          <w:szCs w:val="22"/>
        </w:rPr>
      </w:pPr>
      <w:r>
        <w:rPr>
          <w:sz w:val="22"/>
          <w:szCs w:val="22"/>
        </w:rPr>
        <w:t>Nguy</w:t>
      </w:r>
      <w:r w:rsidRPr="00D33525">
        <w:rPr>
          <w:sz w:val="22"/>
          <w:szCs w:val="22"/>
        </w:rPr>
        <w:t>ê</w:t>
      </w:r>
      <w:r>
        <w:rPr>
          <w:sz w:val="22"/>
          <w:szCs w:val="22"/>
        </w:rPr>
        <w:t>n t</w:t>
      </w:r>
      <w:r w:rsidRPr="00D33525">
        <w:rPr>
          <w:sz w:val="22"/>
          <w:szCs w:val="22"/>
        </w:rPr>
        <w:t>ắc</w:t>
      </w:r>
      <w:r>
        <w:rPr>
          <w:sz w:val="22"/>
          <w:szCs w:val="22"/>
        </w:rPr>
        <w:t xml:space="preserve"> tr</w:t>
      </w:r>
      <w:r w:rsidRPr="00D33525">
        <w:rPr>
          <w:sz w:val="22"/>
          <w:szCs w:val="22"/>
        </w:rPr>
        <w:t>ích</w:t>
      </w:r>
      <w:r>
        <w:rPr>
          <w:sz w:val="22"/>
          <w:szCs w:val="22"/>
        </w:rPr>
        <w:t xml:space="preserve"> l</w:t>
      </w:r>
      <w:r w:rsidRPr="00D33525">
        <w:rPr>
          <w:sz w:val="22"/>
          <w:szCs w:val="22"/>
        </w:rPr>
        <w:t>ập</w:t>
      </w:r>
      <w:r>
        <w:rPr>
          <w:sz w:val="22"/>
          <w:szCs w:val="22"/>
        </w:rPr>
        <w:t xml:space="preserve"> c</w:t>
      </w:r>
      <w:r w:rsidRPr="00D33525">
        <w:rPr>
          <w:sz w:val="22"/>
          <w:szCs w:val="22"/>
        </w:rPr>
        <w:t>ác</w:t>
      </w:r>
      <w:r>
        <w:rPr>
          <w:sz w:val="22"/>
          <w:szCs w:val="22"/>
        </w:rPr>
        <w:t xml:space="preserve"> kho</w:t>
      </w:r>
      <w:r w:rsidRPr="00D33525">
        <w:rPr>
          <w:sz w:val="22"/>
          <w:szCs w:val="22"/>
        </w:rPr>
        <w:t>ản</w:t>
      </w:r>
      <w:r>
        <w:rPr>
          <w:sz w:val="22"/>
          <w:szCs w:val="22"/>
        </w:rPr>
        <w:t xml:space="preserve"> d</w:t>
      </w:r>
      <w:r w:rsidRPr="00D33525">
        <w:rPr>
          <w:sz w:val="22"/>
          <w:szCs w:val="22"/>
        </w:rPr>
        <w:t>ự</w:t>
      </w:r>
      <w:r>
        <w:rPr>
          <w:sz w:val="22"/>
          <w:szCs w:val="22"/>
        </w:rPr>
        <w:t xml:space="preserve"> tr</w:t>
      </w:r>
      <w:r w:rsidRPr="00D33525">
        <w:rPr>
          <w:sz w:val="22"/>
          <w:szCs w:val="22"/>
        </w:rPr>
        <w:t>ữ</w:t>
      </w:r>
      <w:r>
        <w:rPr>
          <w:sz w:val="22"/>
          <w:szCs w:val="22"/>
        </w:rPr>
        <w:t>, c</w:t>
      </w:r>
      <w:r w:rsidRPr="00D33525">
        <w:rPr>
          <w:sz w:val="22"/>
          <w:szCs w:val="22"/>
        </w:rPr>
        <w:t>ác</w:t>
      </w:r>
      <w:r>
        <w:rPr>
          <w:sz w:val="22"/>
          <w:szCs w:val="22"/>
        </w:rPr>
        <w:t xml:space="preserve"> qu</w:t>
      </w:r>
      <w:r w:rsidRPr="00D33525">
        <w:rPr>
          <w:sz w:val="22"/>
          <w:szCs w:val="22"/>
        </w:rPr>
        <w:t>ỹ</w:t>
      </w:r>
      <w:r>
        <w:rPr>
          <w:sz w:val="22"/>
          <w:szCs w:val="22"/>
        </w:rPr>
        <w:t xml:space="preserve"> t</w:t>
      </w:r>
      <w:r w:rsidRPr="00D33525">
        <w:rPr>
          <w:sz w:val="22"/>
          <w:szCs w:val="22"/>
        </w:rPr>
        <w:t>ừ</w:t>
      </w:r>
      <w:r>
        <w:rPr>
          <w:sz w:val="22"/>
          <w:szCs w:val="22"/>
        </w:rPr>
        <w:t xml:space="preserve"> l</w:t>
      </w:r>
      <w:r w:rsidRPr="00D33525">
        <w:rPr>
          <w:sz w:val="22"/>
          <w:szCs w:val="22"/>
        </w:rPr>
        <w:t>ợi</w:t>
      </w:r>
      <w:r>
        <w:rPr>
          <w:sz w:val="22"/>
          <w:szCs w:val="22"/>
        </w:rPr>
        <w:t xml:space="preserve"> nhu</w:t>
      </w:r>
      <w:r w:rsidRPr="00D33525">
        <w:rPr>
          <w:sz w:val="22"/>
          <w:szCs w:val="22"/>
        </w:rPr>
        <w:t>ận</w:t>
      </w:r>
      <w:r>
        <w:rPr>
          <w:sz w:val="22"/>
          <w:szCs w:val="22"/>
        </w:rPr>
        <w:t xml:space="preserve"> sau thu</w:t>
      </w:r>
      <w:r w:rsidRPr="00D33525">
        <w:rPr>
          <w:sz w:val="22"/>
          <w:szCs w:val="22"/>
        </w:rPr>
        <w:t>ế</w:t>
      </w:r>
      <w:r>
        <w:rPr>
          <w:sz w:val="22"/>
          <w:szCs w:val="22"/>
        </w:rPr>
        <w:t xml:space="preserve"> c</w:t>
      </w:r>
      <w:r w:rsidRPr="00D33525">
        <w:rPr>
          <w:sz w:val="22"/>
          <w:szCs w:val="22"/>
        </w:rPr>
        <w:t>ă</w:t>
      </w:r>
      <w:r>
        <w:rPr>
          <w:sz w:val="22"/>
          <w:szCs w:val="22"/>
        </w:rPr>
        <w:t>n c</w:t>
      </w:r>
      <w:r w:rsidRPr="00D33525">
        <w:rPr>
          <w:sz w:val="22"/>
          <w:szCs w:val="22"/>
        </w:rPr>
        <w:t>ứ</w:t>
      </w:r>
      <w:r>
        <w:rPr>
          <w:sz w:val="22"/>
          <w:szCs w:val="22"/>
        </w:rPr>
        <w:t xml:space="preserve"> v</w:t>
      </w:r>
      <w:r w:rsidRPr="00D33525">
        <w:rPr>
          <w:sz w:val="22"/>
          <w:szCs w:val="22"/>
        </w:rPr>
        <w:t>ào</w:t>
      </w:r>
      <w:r>
        <w:rPr>
          <w:sz w:val="22"/>
          <w:szCs w:val="22"/>
        </w:rPr>
        <w:t xml:space="preserve"> </w:t>
      </w:r>
      <w:r w:rsidRPr="00D33525">
        <w:rPr>
          <w:sz w:val="22"/>
          <w:szCs w:val="22"/>
        </w:rPr>
        <w:t>Đ</w:t>
      </w:r>
      <w:r>
        <w:rPr>
          <w:sz w:val="22"/>
          <w:szCs w:val="22"/>
        </w:rPr>
        <w:t>i</w:t>
      </w:r>
      <w:r w:rsidRPr="00D33525">
        <w:rPr>
          <w:sz w:val="22"/>
          <w:szCs w:val="22"/>
        </w:rPr>
        <w:t>ề</w:t>
      </w:r>
      <w:r>
        <w:rPr>
          <w:sz w:val="22"/>
          <w:szCs w:val="22"/>
        </w:rPr>
        <w:t>u l</w:t>
      </w:r>
      <w:r w:rsidRPr="00D33525">
        <w:rPr>
          <w:sz w:val="22"/>
          <w:szCs w:val="22"/>
        </w:rPr>
        <w:t>ệ</w:t>
      </w:r>
      <w:r>
        <w:rPr>
          <w:sz w:val="22"/>
          <w:szCs w:val="22"/>
        </w:rPr>
        <w:t xml:space="preserve"> c</w:t>
      </w:r>
      <w:r w:rsidRPr="00D33525">
        <w:rPr>
          <w:sz w:val="22"/>
          <w:szCs w:val="22"/>
        </w:rPr>
        <w:t>ủa</w:t>
      </w:r>
      <w:r>
        <w:rPr>
          <w:sz w:val="22"/>
          <w:szCs w:val="22"/>
        </w:rPr>
        <w:t xml:space="preserve"> C</w:t>
      </w:r>
      <w:r w:rsidRPr="00D33525">
        <w:rPr>
          <w:sz w:val="22"/>
          <w:szCs w:val="22"/>
        </w:rPr>
        <w:t>ô</w:t>
      </w:r>
      <w:r>
        <w:rPr>
          <w:sz w:val="22"/>
          <w:szCs w:val="22"/>
        </w:rPr>
        <w:t>ng ty v</w:t>
      </w:r>
      <w:r w:rsidRPr="00D33525">
        <w:rPr>
          <w:sz w:val="22"/>
          <w:szCs w:val="22"/>
        </w:rPr>
        <w:t>à</w:t>
      </w:r>
      <w:r>
        <w:rPr>
          <w:sz w:val="22"/>
          <w:szCs w:val="22"/>
        </w:rPr>
        <w:t xml:space="preserve"> Ngh</w:t>
      </w:r>
      <w:r w:rsidRPr="00D33525">
        <w:rPr>
          <w:sz w:val="22"/>
          <w:szCs w:val="22"/>
        </w:rPr>
        <w:t>ị</w:t>
      </w:r>
      <w:r>
        <w:rPr>
          <w:sz w:val="22"/>
          <w:szCs w:val="22"/>
        </w:rPr>
        <w:t xml:space="preserve"> quy</w:t>
      </w:r>
      <w:r w:rsidRPr="00D33525">
        <w:rPr>
          <w:sz w:val="22"/>
          <w:szCs w:val="22"/>
        </w:rPr>
        <w:t>ết</w:t>
      </w:r>
      <w:r>
        <w:rPr>
          <w:sz w:val="22"/>
          <w:szCs w:val="22"/>
        </w:rPr>
        <w:t>, Quy</w:t>
      </w:r>
      <w:r w:rsidRPr="00D33525">
        <w:rPr>
          <w:sz w:val="22"/>
          <w:szCs w:val="22"/>
        </w:rPr>
        <w:t>ết</w:t>
      </w:r>
      <w:r>
        <w:rPr>
          <w:sz w:val="22"/>
          <w:szCs w:val="22"/>
        </w:rPr>
        <w:t xml:space="preserve"> </w:t>
      </w:r>
      <w:r w:rsidRPr="00D33525">
        <w:rPr>
          <w:sz w:val="22"/>
          <w:szCs w:val="22"/>
        </w:rPr>
        <w:t>định</w:t>
      </w:r>
      <w:r>
        <w:rPr>
          <w:sz w:val="22"/>
          <w:szCs w:val="22"/>
        </w:rPr>
        <w:t xml:space="preserve"> c</w:t>
      </w:r>
      <w:r w:rsidRPr="00D33525">
        <w:rPr>
          <w:sz w:val="22"/>
          <w:szCs w:val="22"/>
        </w:rPr>
        <w:t>ủa</w:t>
      </w:r>
      <w:r>
        <w:rPr>
          <w:sz w:val="22"/>
          <w:szCs w:val="22"/>
        </w:rPr>
        <w:t xml:space="preserve"> </w:t>
      </w:r>
      <w:r w:rsidRPr="00D33525">
        <w:rPr>
          <w:sz w:val="22"/>
          <w:szCs w:val="22"/>
        </w:rPr>
        <w:t>Đại</w:t>
      </w:r>
      <w:r>
        <w:rPr>
          <w:sz w:val="22"/>
          <w:szCs w:val="22"/>
        </w:rPr>
        <w:t xml:space="preserve"> </w:t>
      </w:r>
      <w:r w:rsidR="00C26A7C">
        <w:rPr>
          <w:sz w:val="22"/>
          <w:szCs w:val="22"/>
        </w:rPr>
        <w:t>h</w:t>
      </w:r>
      <w:r w:rsidRPr="00D33525">
        <w:rPr>
          <w:sz w:val="22"/>
          <w:szCs w:val="22"/>
        </w:rPr>
        <w:t>ội</w:t>
      </w:r>
      <w:r>
        <w:rPr>
          <w:sz w:val="22"/>
          <w:szCs w:val="22"/>
        </w:rPr>
        <w:t xml:space="preserve"> </w:t>
      </w:r>
      <w:r w:rsidRPr="00D33525">
        <w:rPr>
          <w:sz w:val="22"/>
          <w:szCs w:val="22"/>
        </w:rPr>
        <w:t>đồng</w:t>
      </w:r>
      <w:r>
        <w:rPr>
          <w:sz w:val="22"/>
          <w:szCs w:val="22"/>
        </w:rPr>
        <w:t xml:space="preserve"> C</w:t>
      </w:r>
      <w:r w:rsidRPr="00D33525">
        <w:rPr>
          <w:sz w:val="22"/>
          <w:szCs w:val="22"/>
        </w:rPr>
        <w:t>ổ</w:t>
      </w:r>
      <w:r>
        <w:rPr>
          <w:sz w:val="22"/>
          <w:szCs w:val="22"/>
        </w:rPr>
        <w:t xml:space="preserve"> </w:t>
      </w:r>
      <w:r w:rsidRPr="00D33525">
        <w:rPr>
          <w:sz w:val="22"/>
          <w:szCs w:val="22"/>
        </w:rPr>
        <w:t>đô</w:t>
      </w:r>
      <w:r>
        <w:rPr>
          <w:sz w:val="22"/>
          <w:szCs w:val="22"/>
        </w:rPr>
        <w:t>ng v</w:t>
      </w:r>
      <w:r w:rsidRPr="00D33525">
        <w:rPr>
          <w:sz w:val="22"/>
          <w:szCs w:val="22"/>
        </w:rPr>
        <w:t>à</w:t>
      </w:r>
      <w:r>
        <w:rPr>
          <w:sz w:val="22"/>
          <w:szCs w:val="22"/>
        </w:rPr>
        <w:t xml:space="preserve"> H</w:t>
      </w:r>
      <w:r w:rsidRPr="00D33525">
        <w:rPr>
          <w:sz w:val="22"/>
          <w:szCs w:val="22"/>
        </w:rPr>
        <w:t>ội</w:t>
      </w:r>
      <w:r>
        <w:rPr>
          <w:sz w:val="22"/>
          <w:szCs w:val="22"/>
        </w:rPr>
        <w:t xml:space="preserve"> </w:t>
      </w:r>
      <w:r w:rsidRPr="00D33525">
        <w:rPr>
          <w:sz w:val="22"/>
          <w:szCs w:val="22"/>
        </w:rPr>
        <w:t>đồng</w:t>
      </w:r>
      <w:r>
        <w:rPr>
          <w:sz w:val="22"/>
          <w:szCs w:val="22"/>
        </w:rPr>
        <w:t xml:space="preserve"> </w:t>
      </w:r>
      <w:r w:rsidR="00C26A7C">
        <w:rPr>
          <w:sz w:val="22"/>
          <w:szCs w:val="22"/>
        </w:rPr>
        <w:t>Q</w:t>
      </w:r>
      <w:r>
        <w:rPr>
          <w:sz w:val="22"/>
          <w:szCs w:val="22"/>
        </w:rPr>
        <w:t>u</w:t>
      </w:r>
      <w:r w:rsidRPr="00D33525">
        <w:rPr>
          <w:sz w:val="22"/>
          <w:szCs w:val="22"/>
        </w:rPr>
        <w:t>ản</w:t>
      </w:r>
      <w:r>
        <w:rPr>
          <w:sz w:val="22"/>
          <w:szCs w:val="22"/>
        </w:rPr>
        <w:t xml:space="preserve"> tr</w:t>
      </w:r>
      <w:r w:rsidRPr="00D33525">
        <w:rPr>
          <w:sz w:val="22"/>
          <w:szCs w:val="22"/>
        </w:rPr>
        <w:t>ị</w:t>
      </w:r>
      <w:r>
        <w:rPr>
          <w:sz w:val="22"/>
          <w:szCs w:val="22"/>
        </w:rPr>
        <w:t xml:space="preserve"> C</w:t>
      </w:r>
      <w:r w:rsidRPr="00D33525">
        <w:rPr>
          <w:sz w:val="22"/>
          <w:szCs w:val="22"/>
        </w:rPr>
        <w:t>ô</w:t>
      </w:r>
      <w:r>
        <w:rPr>
          <w:sz w:val="22"/>
          <w:szCs w:val="22"/>
        </w:rPr>
        <w:t>ng ty.</w:t>
      </w:r>
    </w:p>
    <w:p w:rsidR="00862705" w:rsidRDefault="00862705" w:rsidP="00D33525">
      <w:pPr>
        <w:ind w:right="-14" w:firstLine="720"/>
        <w:rPr>
          <w:b/>
          <w:sz w:val="22"/>
          <w:szCs w:val="22"/>
        </w:rPr>
      </w:pPr>
    </w:p>
    <w:p w:rsidR="00D33525" w:rsidRPr="002460CE" w:rsidRDefault="00D33525" w:rsidP="00D33525">
      <w:pPr>
        <w:ind w:right="-14" w:firstLine="720"/>
        <w:rPr>
          <w:b/>
          <w:sz w:val="22"/>
          <w:szCs w:val="22"/>
        </w:rPr>
      </w:pPr>
      <w:r w:rsidRPr="002460CE">
        <w:rPr>
          <w:b/>
          <w:sz w:val="22"/>
          <w:szCs w:val="22"/>
        </w:rPr>
        <w:t>Ghi nhận doanh thu</w:t>
      </w:r>
    </w:p>
    <w:p w:rsidR="00D33525" w:rsidRPr="00E94891" w:rsidRDefault="00D33525" w:rsidP="00D33525">
      <w:pPr>
        <w:pStyle w:val="BlockText"/>
        <w:ind w:left="720" w:right="-14"/>
        <w:rPr>
          <w:sz w:val="18"/>
          <w:szCs w:val="22"/>
        </w:rPr>
      </w:pPr>
    </w:p>
    <w:p w:rsidR="00EE69FA" w:rsidRDefault="00EE69FA" w:rsidP="00EE69FA">
      <w:pPr>
        <w:pStyle w:val="BodyTextIndent"/>
        <w:ind w:left="0" w:firstLine="720"/>
        <w:rPr>
          <w:b/>
          <w:i/>
          <w:sz w:val="22"/>
          <w:szCs w:val="22"/>
          <w:lang w:val="es-MX"/>
        </w:rPr>
      </w:pPr>
      <w:r>
        <w:rPr>
          <w:b/>
          <w:i/>
          <w:sz w:val="22"/>
          <w:szCs w:val="22"/>
          <w:lang w:val="es-MX"/>
        </w:rPr>
        <w:t>Doanh thu bán hàng</w:t>
      </w:r>
    </w:p>
    <w:p w:rsidR="00EE69FA" w:rsidRPr="000616CA" w:rsidRDefault="00EE69FA" w:rsidP="00EE69FA">
      <w:pPr>
        <w:pStyle w:val="BodyTextIndent"/>
        <w:ind w:left="0"/>
        <w:rPr>
          <w:b/>
          <w:i/>
          <w:sz w:val="22"/>
          <w:szCs w:val="22"/>
          <w:lang w:val="es-MX"/>
        </w:rPr>
      </w:pPr>
    </w:p>
    <w:p w:rsidR="00EE69FA" w:rsidRPr="00294635" w:rsidRDefault="00EE69FA" w:rsidP="00EE69FA">
      <w:pPr>
        <w:pStyle w:val="BodyTextIndent"/>
        <w:rPr>
          <w:sz w:val="22"/>
          <w:szCs w:val="22"/>
          <w:lang w:val="es-MX"/>
        </w:rPr>
      </w:pPr>
      <w:r w:rsidRPr="00294635">
        <w:rPr>
          <w:sz w:val="22"/>
          <w:szCs w:val="22"/>
          <w:lang w:val="es-MX"/>
        </w:rPr>
        <w:t>Doanh thu bán hàng được ghi nhận khi đồng thời thỏa mãn tất cả năm (5) điều kiện sau:</w:t>
      </w:r>
    </w:p>
    <w:p w:rsidR="00EE69FA" w:rsidRDefault="00EE69FA" w:rsidP="00EE69FA">
      <w:pPr>
        <w:numPr>
          <w:ilvl w:val="0"/>
          <w:numId w:val="24"/>
        </w:numPr>
        <w:tabs>
          <w:tab w:val="left" w:pos="1134"/>
        </w:tabs>
        <w:spacing w:before="60" w:after="60"/>
        <w:ind w:left="1134" w:hanging="425"/>
        <w:jc w:val="both"/>
        <w:rPr>
          <w:sz w:val="22"/>
          <w:szCs w:val="22"/>
          <w:lang w:val="es-MX"/>
        </w:rPr>
      </w:pPr>
      <w:r w:rsidRPr="00294635">
        <w:rPr>
          <w:sz w:val="22"/>
          <w:szCs w:val="22"/>
          <w:lang w:val="es-MX"/>
        </w:rPr>
        <w:t>Doanh nghiệp đã chuyển giao phần lớn rủi ro và lợi ích gắn liền với quyền sở hữu sản phẩm hoặc hàng hóa cho người mua;</w:t>
      </w:r>
    </w:p>
    <w:p w:rsidR="00EE69FA" w:rsidRPr="00F20E3C" w:rsidRDefault="00EE69FA" w:rsidP="00EE69FA">
      <w:pPr>
        <w:numPr>
          <w:ilvl w:val="0"/>
          <w:numId w:val="24"/>
        </w:numPr>
        <w:tabs>
          <w:tab w:val="left" w:pos="1134"/>
        </w:tabs>
        <w:spacing w:before="60" w:after="60"/>
        <w:ind w:left="1134" w:hanging="425"/>
        <w:jc w:val="both"/>
        <w:rPr>
          <w:sz w:val="22"/>
          <w:szCs w:val="22"/>
          <w:lang w:val="es-MX"/>
        </w:rPr>
      </w:pPr>
      <w:r w:rsidRPr="00F20E3C">
        <w:rPr>
          <w:sz w:val="22"/>
          <w:szCs w:val="22"/>
          <w:lang w:val="es-MX"/>
        </w:rPr>
        <w:t>Doanh nghiệp không còn nắm giữ quyền quản lý hàng hóa như người sở hữu hàng hóa hoặc quyền kiểm soát hàng hóa;</w:t>
      </w:r>
    </w:p>
    <w:p w:rsidR="00EE69FA" w:rsidRPr="00F20E3C" w:rsidRDefault="00EE69FA" w:rsidP="00EE69FA">
      <w:pPr>
        <w:numPr>
          <w:ilvl w:val="0"/>
          <w:numId w:val="24"/>
        </w:numPr>
        <w:tabs>
          <w:tab w:val="left" w:pos="1134"/>
        </w:tabs>
        <w:spacing w:before="60" w:after="60"/>
        <w:ind w:left="1134" w:hanging="425"/>
        <w:jc w:val="both"/>
        <w:rPr>
          <w:sz w:val="22"/>
          <w:szCs w:val="22"/>
          <w:lang w:val="es-MX"/>
        </w:rPr>
      </w:pPr>
      <w:r w:rsidRPr="00F20E3C">
        <w:rPr>
          <w:sz w:val="22"/>
          <w:szCs w:val="22"/>
          <w:lang w:val="es-MX"/>
        </w:rPr>
        <w:t xml:space="preserve"> Doanh thu được xác định tương đối chắc chắn;</w:t>
      </w:r>
    </w:p>
    <w:p w:rsidR="00EE69FA" w:rsidRPr="00F20E3C" w:rsidRDefault="00EE69FA" w:rsidP="00EE69FA">
      <w:pPr>
        <w:numPr>
          <w:ilvl w:val="0"/>
          <w:numId w:val="24"/>
        </w:numPr>
        <w:tabs>
          <w:tab w:val="left" w:pos="1134"/>
        </w:tabs>
        <w:spacing w:before="60" w:after="60"/>
        <w:ind w:left="1134" w:hanging="425"/>
        <w:jc w:val="both"/>
        <w:rPr>
          <w:sz w:val="22"/>
          <w:szCs w:val="22"/>
          <w:lang w:val="es-MX"/>
        </w:rPr>
      </w:pPr>
      <w:r w:rsidRPr="00F20E3C">
        <w:rPr>
          <w:sz w:val="22"/>
          <w:szCs w:val="22"/>
          <w:lang w:val="es-MX"/>
        </w:rPr>
        <w:t xml:space="preserve"> Doanh nghiệp sẽ thu được lợi ích kinh tế từ giao dịch bán hàng; và</w:t>
      </w:r>
    </w:p>
    <w:p w:rsidR="00EE69FA" w:rsidRPr="00F20E3C" w:rsidRDefault="00EE69FA" w:rsidP="00EE69FA">
      <w:pPr>
        <w:numPr>
          <w:ilvl w:val="0"/>
          <w:numId w:val="24"/>
        </w:numPr>
        <w:tabs>
          <w:tab w:val="left" w:pos="1134"/>
        </w:tabs>
        <w:spacing w:before="60" w:after="60"/>
        <w:ind w:left="1134" w:hanging="425"/>
        <w:jc w:val="both"/>
        <w:rPr>
          <w:sz w:val="22"/>
          <w:szCs w:val="22"/>
          <w:lang w:val="es-MX"/>
        </w:rPr>
      </w:pPr>
      <w:r w:rsidRPr="00F20E3C">
        <w:rPr>
          <w:sz w:val="22"/>
          <w:szCs w:val="22"/>
          <w:lang w:val="es-MX"/>
        </w:rPr>
        <w:t xml:space="preserve"> Xác định được chi phí liên quan đến giao dịch bán hàng.</w:t>
      </w:r>
    </w:p>
    <w:p w:rsidR="00EE69FA" w:rsidRPr="00F20E3C" w:rsidRDefault="00EE69FA" w:rsidP="00EE69FA">
      <w:pPr>
        <w:pStyle w:val="BodyTextIndent"/>
        <w:ind w:left="432"/>
        <w:rPr>
          <w:sz w:val="22"/>
          <w:szCs w:val="22"/>
          <w:lang w:val="es-MX"/>
        </w:rPr>
      </w:pPr>
    </w:p>
    <w:p w:rsidR="00EE69FA" w:rsidRDefault="00EE69FA" w:rsidP="00EE69FA">
      <w:pPr>
        <w:pStyle w:val="BodyTextIndent"/>
        <w:ind w:left="0" w:firstLine="709"/>
        <w:rPr>
          <w:b/>
          <w:i/>
          <w:sz w:val="22"/>
          <w:szCs w:val="22"/>
          <w:lang w:val="es-MX"/>
        </w:rPr>
      </w:pPr>
      <w:r>
        <w:rPr>
          <w:b/>
          <w:i/>
          <w:sz w:val="22"/>
          <w:szCs w:val="22"/>
          <w:lang w:val="es-MX"/>
        </w:rPr>
        <w:t>Doanh thu cung cấp dịch vụ</w:t>
      </w:r>
    </w:p>
    <w:p w:rsidR="00EE69FA" w:rsidRDefault="00EE69FA" w:rsidP="00EE69FA">
      <w:pPr>
        <w:pStyle w:val="BodyTextIndent"/>
        <w:rPr>
          <w:sz w:val="22"/>
          <w:szCs w:val="22"/>
          <w:lang w:val="es-MX"/>
        </w:rPr>
      </w:pPr>
    </w:p>
    <w:p w:rsidR="00EE69FA" w:rsidRPr="00294635" w:rsidRDefault="00EE69FA" w:rsidP="00EE69FA">
      <w:pPr>
        <w:spacing w:before="60" w:after="60"/>
        <w:ind w:left="709"/>
        <w:jc w:val="both"/>
        <w:rPr>
          <w:sz w:val="22"/>
          <w:szCs w:val="22"/>
          <w:lang w:val="es-MX"/>
        </w:rPr>
      </w:pPr>
      <w:r w:rsidRPr="00294635">
        <w:rPr>
          <w:sz w:val="22"/>
          <w:szCs w:val="22"/>
          <w:lang w:val="es-MX"/>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EE69FA" w:rsidRPr="00294635" w:rsidRDefault="00EE69FA" w:rsidP="00EE69FA">
      <w:pPr>
        <w:numPr>
          <w:ilvl w:val="0"/>
          <w:numId w:val="25"/>
        </w:numPr>
        <w:tabs>
          <w:tab w:val="left" w:pos="1134"/>
        </w:tabs>
        <w:spacing w:before="60" w:after="60"/>
        <w:ind w:hanging="644"/>
        <w:jc w:val="both"/>
        <w:rPr>
          <w:sz w:val="22"/>
          <w:szCs w:val="22"/>
          <w:lang w:val="es-MX"/>
        </w:rPr>
      </w:pPr>
      <w:r w:rsidRPr="00294635">
        <w:rPr>
          <w:sz w:val="22"/>
          <w:szCs w:val="22"/>
          <w:lang w:val="es-MX"/>
        </w:rPr>
        <w:t>Doanh thu được xác định tương đối chắc chắn;</w:t>
      </w:r>
    </w:p>
    <w:p w:rsidR="00EE69FA" w:rsidRPr="00294635" w:rsidRDefault="00EE69FA" w:rsidP="00EE69FA">
      <w:pPr>
        <w:numPr>
          <w:ilvl w:val="0"/>
          <w:numId w:val="25"/>
        </w:numPr>
        <w:tabs>
          <w:tab w:val="left" w:pos="1134"/>
        </w:tabs>
        <w:spacing w:before="60" w:after="60"/>
        <w:ind w:hanging="644"/>
        <w:jc w:val="both"/>
        <w:rPr>
          <w:sz w:val="22"/>
          <w:szCs w:val="22"/>
          <w:lang w:val="es-MX"/>
        </w:rPr>
      </w:pPr>
      <w:r>
        <w:rPr>
          <w:sz w:val="22"/>
          <w:szCs w:val="22"/>
          <w:lang w:val="es-MX"/>
        </w:rPr>
        <w:t>(</w:t>
      </w:r>
      <w:r w:rsidRPr="00294635">
        <w:rPr>
          <w:sz w:val="22"/>
          <w:szCs w:val="22"/>
          <w:lang w:val="es-MX"/>
        </w:rPr>
        <w:t>Có khả năng thu được lợi ích kinh tế từ giao dịch cung cấp dịch vụ đó;</w:t>
      </w:r>
    </w:p>
    <w:p w:rsidR="00EE69FA" w:rsidRPr="00294635" w:rsidRDefault="00EE69FA" w:rsidP="00EE69FA">
      <w:pPr>
        <w:numPr>
          <w:ilvl w:val="0"/>
          <w:numId w:val="25"/>
        </w:numPr>
        <w:tabs>
          <w:tab w:val="left" w:pos="1134"/>
        </w:tabs>
        <w:spacing w:before="60" w:after="60"/>
        <w:ind w:hanging="644"/>
        <w:jc w:val="both"/>
        <w:rPr>
          <w:sz w:val="22"/>
          <w:szCs w:val="22"/>
          <w:lang w:val="es-MX"/>
        </w:rPr>
      </w:pPr>
      <w:r w:rsidRPr="00294635">
        <w:rPr>
          <w:sz w:val="22"/>
          <w:szCs w:val="22"/>
          <w:lang w:val="es-MX"/>
        </w:rPr>
        <w:t>Xác định được phần công việc đã hoàn thành tại ngày của Bảng Cân đối kế toán; và</w:t>
      </w:r>
    </w:p>
    <w:p w:rsidR="00EE69FA" w:rsidRPr="00294635" w:rsidRDefault="00EE69FA" w:rsidP="00EE69FA">
      <w:pPr>
        <w:numPr>
          <w:ilvl w:val="0"/>
          <w:numId w:val="25"/>
        </w:numPr>
        <w:tabs>
          <w:tab w:val="left" w:pos="1134"/>
        </w:tabs>
        <w:spacing w:before="60" w:after="60"/>
        <w:ind w:left="1134" w:hanging="425"/>
        <w:jc w:val="both"/>
        <w:rPr>
          <w:sz w:val="22"/>
          <w:szCs w:val="22"/>
          <w:lang w:val="es-MX"/>
        </w:rPr>
      </w:pPr>
      <w:r w:rsidRPr="00294635">
        <w:rPr>
          <w:sz w:val="22"/>
          <w:szCs w:val="22"/>
          <w:lang w:val="es-MX"/>
        </w:rPr>
        <w:t>Xác định được chi phí phát sinh cho giao dịch và chi phí để hoàn thành giao dịch cung cấp dịch vụ đó.</w:t>
      </w:r>
    </w:p>
    <w:p w:rsidR="00EE69FA" w:rsidRPr="000616CA" w:rsidRDefault="00EE69FA" w:rsidP="00EE69FA">
      <w:pPr>
        <w:pStyle w:val="BodyTextIndent"/>
        <w:rPr>
          <w:sz w:val="22"/>
          <w:szCs w:val="22"/>
          <w:highlight w:val="yellow"/>
          <w:lang w:val="es-MX"/>
        </w:rPr>
      </w:pPr>
    </w:p>
    <w:p w:rsidR="00EE69FA" w:rsidRPr="000616CA" w:rsidRDefault="00EE69FA" w:rsidP="00EE69FA">
      <w:pPr>
        <w:pStyle w:val="BodyTextIndent"/>
        <w:ind w:left="709"/>
        <w:rPr>
          <w:sz w:val="22"/>
          <w:szCs w:val="22"/>
          <w:lang w:val="es-MX"/>
        </w:rPr>
      </w:pPr>
      <w:r w:rsidRPr="000616CA">
        <w:rPr>
          <w:spacing w:val="-8"/>
          <w:sz w:val="22"/>
          <w:szCs w:val="22"/>
          <w:lang w:val="es-MX"/>
        </w:rPr>
        <w:t>Lã</w:t>
      </w:r>
      <w:r w:rsidRPr="000616CA">
        <w:rPr>
          <w:sz w:val="22"/>
          <w:szCs w:val="22"/>
          <w:lang w:val="es-MX"/>
        </w:rPr>
        <w:t xml:space="preserve">i tiền gửi được ghi nhận trên cơ sở dồn tích, được xác định trên số dư các tài khoản tiền gửi và lãi suất áp dụng. Lãi từ các khoản đầu tư được ghi nhận khi Công ty có quyền nhận khoản lãi. </w:t>
      </w:r>
    </w:p>
    <w:p w:rsidR="00EE69FA" w:rsidRPr="001E1526" w:rsidRDefault="00EE69FA" w:rsidP="00D33525">
      <w:pPr>
        <w:pStyle w:val="BodyTextIndent"/>
        <w:rPr>
          <w:b/>
          <w:sz w:val="22"/>
          <w:szCs w:val="22"/>
          <w:lang w:val="es-MX"/>
        </w:rPr>
      </w:pPr>
    </w:p>
    <w:p w:rsidR="00D33525" w:rsidRPr="001E1526" w:rsidRDefault="00D33525" w:rsidP="00D33525">
      <w:pPr>
        <w:pStyle w:val="BodyTextIndent"/>
        <w:rPr>
          <w:b/>
          <w:sz w:val="22"/>
          <w:szCs w:val="22"/>
          <w:lang w:val="es-MX"/>
        </w:rPr>
      </w:pPr>
      <w:r w:rsidRPr="001E1526">
        <w:rPr>
          <w:b/>
          <w:sz w:val="22"/>
          <w:szCs w:val="22"/>
          <w:lang w:val="es-MX"/>
        </w:rPr>
        <w:t>Chi phí đi vay</w:t>
      </w:r>
    </w:p>
    <w:p w:rsidR="00D33525" w:rsidRPr="001E1526" w:rsidRDefault="00D33525" w:rsidP="00D33525">
      <w:pPr>
        <w:pStyle w:val="BodyTextIndent"/>
        <w:rPr>
          <w:b/>
          <w:sz w:val="22"/>
          <w:szCs w:val="22"/>
          <w:lang w:val="es-MX"/>
        </w:rPr>
      </w:pPr>
    </w:p>
    <w:p w:rsidR="00D33525" w:rsidRPr="001E1526" w:rsidRDefault="00D33525" w:rsidP="00D33525">
      <w:pPr>
        <w:pStyle w:val="BodyTextIndent"/>
        <w:rPr>
          <w:sz w:val="22"/>
          <w:szCs w:val="22"/>
          <w:lang w:val="es-MX"/>
        </w:rPr>
      </w:pPr>
      <w:r w:rsidRPr="001E1526">
        <w:rPr>
          <w:rFonts w:eastAsia="MS Mincho"/>
          <w:sz w:val="22"/>
          <w:szCs w:val="22"/>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r w:rsidRPr="001E1526">
        <w:rPr>
          <w:sz w:val="22"/>
          <w:szCs w:val="22"/>
          <w:lang w:val="es-MX"/>
        </w:rPr>
        <w:t xml:space="preserve"> Tất cả các chi phí lãi vay khác được ghi nhận vào Báo cáo Kết quả hoạt động kinh doanh khi phát sinh.</w:t>
      </w:r>
    </w:p>
    <w:p w:rsidR="00AA145D" w:rsidRPr="001E1526" w:rsidRDefault="00AA145D" w:rsidP="009D6211">
      <w:pPr>
        <w:pStyle w:val="BodyTextIndent"/>
        <w:ind w:left="0"/>
        <w:rPr>
          <w:b/>
          <w:sz w:val="18"/>
          <w:szCs w:val="22"/>
          <w:lang w:val="es-MX"/>
        </w:rPr>
      </w:pPr>
    </w:p>
    <w:p w:rsidR="001707DA" w:rsidRDefault="001707DA" w:rsidP="005F10E6">
      <w:pPr>
        <w:pStyle w:val="BodyTextIndent"/>
        <w:ind w:left="0" w:firstLine="720"/>
        <w:rPr>
          <w:b/>
          <w:sz w:val="22"/>
          <w:szCs w:val="22"/>
          <w:lang w:val="es-MX"/>
        </w:rPr>
      </w:pPr>
      <w:r>
        <w:rPr>
          <w:b/>
          <w:sz w:val="22"/>
          <w:szCs w:val="22"/>
          <w:lang w:val="es-MX"/>
        </w:rPr>
        <w:br w:type="page"/>
      </w:r>
    </w:p>
    <w:p w:rsidR="005F10E6" w:rsidRPr="001E1526" w:rsidRDefault="00117C14" w:rsidP="005F10E6">
      <w:pPr>
        <w:pStyle w:val="BodyTextIndent"/>
        <w:ind w:left="0" w:firstLine="720"/>
        <w:rPr>
          <w:b/>
          <w:sz w:val="22"/>
          <w:szCs w:val="22"/>
          <w:lang w:val="es-MX"/>
        </w:rPr>
      </w:pPr>
      <w:r w:rsidRPr="001E1526">
        <w:rPr>
          <w:b/>
          <w:sz w:val="22"/>
          <w:szCs w:val="22"/>
          <w:lang w:val="es-MX"/>
        </w:rPr>
        <w:t>Thuế</w:t>
      </w:r>
    </w:p>
    <w:p w:rsidR="00A15819" w:rsidRPr="001E1526" w:rsidRDefault="00A15819" w:rsidP="00A15819">
      <w:pPr>
        <w:pStyle w:val="BodyTextIndent"/>
        <w:rPr>
          <w:szCs w:val="22"/>
          <w:lang w:val="es-MX"/>
        </w:rPr>
      </w:pPr>
    </w:p>
    <w:p w:rsidR="00CD2D7C" w:rsidRPr="001E1526" w:rsidRDefault="00CD2D7C" w:rsidP="00CD2D7C">
      <w:pPr>
        <w:pStyle w:val="BodyTextIndent"/>
        <w:ind w:left="0" w:firstLine="720"/>
        <w:rPr>
          <w:sz w:val="22"/>
          <w:szCs w:val="22"/>
          <w:lang w:val="es-MX"/>
        </w:rPr>
      </w:pPr>
      <w:r w:rsidRPr="001E1526">
        <w:rPr>
          <w:sz w:val="22"/>
          <w:szCs w:val="22"/>
          <w:lang w:val="es-MX"/>
        </w:rPr>
        <w:t>Thuế thu nhập doanh nghiệp thể hiện tổng giá trị của số thuế phải trả hiện tại và số thuế hoãn lại.</w:t>
      </w:r>
    </w:p>
    <w:p w:rsidR="00117C14" w:rsidRPr="001E1526" w:rsidRDefault="00117C14" w:rsidP="00117C14">
      <w:pPr>
        <w:pStyle w:val="BodyTextIndent"/>
        <w:rPr>
          <w:szCs w:val="22"/>
          <w:lang w:val="es-MX"/>
        </w:rPr>
      </w:pPr>
    </w:p>
    <w:p w:rsidR="00CD2D7C" w:rsidRPr="001E1526" w:rsidRDefault="00CD2D7C" w:rsidP="00CD2D7C">
      <w:pPr>
        <w:pStyle w:val="BodyTextIndent"/>
        <w:rPr>
          <w:sz w:val="22"/>
          <w:szCs w:val="22"/>
          <w:lang w:val="es-MX"/>
        </w:rPr>
      </w:pPr>
      <w:r w:rsidRPr="001E1526">
        <w:rPr>
          <w:sz w:val="22"/>
          <w:szCs w:val="22"/>
          <w:lang w:val="es-MX"/>
        </w:rPr>
        <w:t>Số thuế hiện tại phải trả được tính dựa trên thu nhập chịu thuế trong năm.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117C14" w:rsidRPr="001E1526" w:rsidRDefault="00117C14" w:rsidP="00117C14">
      <w:pPr>
        <w:pStyle w:val="BodyTextIndent"/>
        <w:rPr>
          <w:szCs w:val="22"/>
          <w:lang w:val="es-MX"/>
        </w:rPr>
      </w:pPr>
    </w:p>
    <w:p w:rsidR="00CD2D7C" w:rsidRPr="001E1526" w:rsidRDefault="00CD2D7C" w:rsidP="00CD2D7C">
      <w:pPr>
        <w:pStyle w:val="BodyTextIndent"/>
        <w:rPr>
          <w:sz w:val="22"/>
          <w:szCs w:val="22"/>
          <w:lang w:val="es-MX"/>
        </w:rPr>
      </w:pPr>
      <w:r w:rsidRPr="001E1526">
        <w:rPr>
          <w:sz w:val="22"/>
          <w:szCs w:val="22"/>
          <w:lang w:val="es-MX"/>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117C14" w:rsidRPr="001E1526" w:rsidRDefault="00117C14" w:rsidP="00117C14">
      <w:pPr>
        <w:pStyle w:val="Level0"/>
        <w:tabs>
          <w:tab w:val="clear" w:pos="576"/>
          <w:tab w:val="clear" w:pos="1152"/>
          <w:tab w:val="clear" w:pos="1728"/>
          <w:tab w:val="clear" w:pos="2304"/>
        </w:tabs>
        <w:spacing w:before="0" w:line="240" w:lineRule="auto"/>
        <w:ind w:left="720" w:firstLine="0"/>
        <w:jc w:val="both"/>
        <w:rPr>
          <w:sz w:val="20"/>
          <w:szCs w:val="22"/>
          <w:lang w:val="es-MX"/>
        </w:rPr>
      </w:pPr>
    </w:p>
    <w:p w:rsidR="00117C14" w:rsidRPr="001E1526" w:rsidRDefault="00117C14" w:rsidP="00117C14">
      <w:pPr>
        <w:pStyle w:val="Level0"/>
        <w:tabs>
          <w:tab w:val="clear" w:pos="576"/>
          <w:tab w:val="clear" w:pos="1152"/>
          <w:tab w:val="clear" w:pos="1728"/>
          <w:tab w:val="clear" w:pos="2304"/>
        </w:tabs>
        <w:spacing w:before="0" w:line="240" w:lineRule="auto"/>
        <w:ind w:left="720" w:firstLine="0"/>
        <w:jc w:val="both"/>
        <w:rPr>
          <w:sz w:val="22"/>
          <w:szCs w:val="22"/>
          <w:lang w:val="es-MX"/>
        </w:rPr>
      </w:pPr>
      <w:r w:rsidRPr="001E1526">
        <w:rPr>
          <w:sz w:val="22"/>
          <w:szCs w:val="22"/>
          <w:lang w:val="es-MX"/>
        </w:rPr>
        <w:t>Các loại thuế khác được áp dụng theo các luật thuế hiện hành tại Việt Nam.</w:t>
      </w:r>
    </w:p>
    <w:p w:rsidR="00EE69FA" w:rsidRPr="001E1526" w:rsidRDefault="00544106" w:rsidP="00F27A16">
      <w:pPr>
        <w:pStyle w:val="BodyTextIndent"/>
        <w:ind w:left="0"/>
        <w:rPr>
          <w:sz w:val="18"/>
          <w:lang w:val="es-MX"/>
        </w:rPr>
      </w:pPr>
      <w:r w:rsidRPr="001E1526">
        <w:rPr>
          <w:b/>
          <w:sz w:val="18"/>
          <w:szCs w:val="22"/>
          <w:lang w:val="es-MX"/>
        </w:rPr>
        <w:t xml:space="preserve">  </w:t>
      </w:r>
      <w:r w:rsidRPr="001E1526">
        <w:rPr>
          <w:sz w:val="18"/>
          <w:lang w:val="es-MX"/>
        </w:rPr>
        <w:t xml:space="preserve">              </w:t>
      </w:r>
    </w:p>
    <w:p w:rsidR="00124044" w:rsidRPr="001E1526" w:rsidRDefault="00544106" w:rsidP="00F27A16">
      <w:pPr>
        <w:pStyle w:val="BodyTextIndent"/>
        <w:ind w:left="0"/>
        <w:rPr>
          <w:sz w:val="18"/>
          <w:lang w:val="es-MX"/>
        </w:rPr>
      </w:pPr>
      <w:r w:rsidRPr="001E1526">
        <w:rPr>
          <w:sz w:val="18"/>
          <w:lang w:val="es-MX"/>
        </w:rPr>
        <w:t xml:space="preserve">          </w:t>
      </w:r>
    </w:p>
    <w:p w:rsidR="002D7877" w:rsidRPr="001E1526" w:rsidRDefault="000B529A" w:rsidP="009D6211">
      <w:pPr>
        <w:numPr>
          <w:ilvl w:val="0"/>
          <w:numId w:val="2"/>
        </w:numPr>
        <w:ind w:right="-1" w:hanging="738"/>
        <w:jc w:val="both"/>
        <w:rPr>
          <w:b/>
          <w:bCs/>
          <w:sz w:val="16"/>
          <w:szCs w:val="22"/>
          <w:lang w:val="es-MX"/>
        </w:rPr>
      </w:pPr>
      <w:r w:rsidRPr="001E1526">
        <w:rPr>
          <w:b/>
          <w:bCs/>
          <w:sz w:val="22"/>
          <w:szCs w:val="22"/>
          <w:lang w:val="es-MX"/>
        </w:rPr>
        <w:t>THÔNG TIN BỔ SUNG CHO CÁC KHOẢN MỤC TRÌNH BÀY TRÊN BẢNG CÂN ĐỐI KẾ TOÁN</w:t>
      </w:r>
    </w:p>
    <w:p w:rsidR="00BC6D76" w:rsidRPr="001E1526" w:rsidRDefault="00BC6D76" w:rsidP="00BC6D76">
      <w:pPr>
        <w:ind w:left="-18" w:right="-1"/>
        <w:jc w:val="both"/>
        <w:rPr>
          <w:b/>
          <w:bCs/>
          <w:sz w:val="16"/>
          <w:szCs w:val="22"/>
          <w:lang w:val="es-MX"/>
        </w:rPr>
      </w:pPr>
    </w:p>
    <w:p w:rsidR="00C928A8" w:rsidRPr="001707DA" w:rsidRDefault="00EF5DF3" w:rsidP="00D144B9">
      <w:pPr>
        <w:numPr>
          <w:ilvl w:val="1"/>
          <w:numId w:val="5"/>
        </w:numPr>
        <w:tabs>
          <w:tab w:val="clear" w:pos="342"/>
          <w:tab w:val="num" w:pos="720"/>
        </w:tabs>
        <w:ind w:left="720" w:right="-1" w:hanging="720"/>
        <w:jc w:val="both"/>
        <w:rPr>
          <w:b/>
          <w:bCs/>
          <w:sz w:val="22"/>
          <w:szCs w:val="22"/>
        </w:rPr>
      </w:pPr>
      <w:r w:rsidRPr="002460CE">
        <w:rPr>
          <w:b/>
          <w:sz w:val="22"/>
          <w:szCs w:val="22"/>
        </w:rPr>
        <w:t>T</w:t>
      </w:r>
      <w:r w:rsidR="00294D88" w:rsidRPr="002460CE">
        <w:rPr>
          <w:b/>
          <w:sz w:val="22"/>
          <w:szCs w:val="22"/>
        </w:rPr>
        <w:t>iền</w:t>
      </w:r>
      <w:r w:rsidR="00F6581D" w:rsidRPr="002460CE">
        <w:rPr>
          <w:b/>
          <w:sz w:val="22"/>
          <w:szCs w:val="22"/>
        </w:rPr>
        <w:t xml:space="preserve"> </w:t>
      </w:r>
    </w:p>
    <w:p w:rsidR="001707DA" w:rsidRPr="002460CE" w:rsidRDefault="001707DA" w:rsidP="001707DA">
      <w:pPr>
        <w:ind w:left="720" w:right="-1"/>
        <w:jc w:val="both"/>
        <w:rPr>
          <w:b/>
          <w:bCs/>
          <w:sz w:val="22"/>
          <w:szCs w:val="22"/>
        </w:rPr>
      </w:pPr>
    </w:p>
    <w:p w:rsidR="002D7877" w:rsidRDefault="00D8220D" w:rsidP="009D6211">
      <w:pPr>
        <w:ind w:left="-18" w:right="-1"/>
        <w:jc w:val="right"/>
        <w:rPr>
          <w:b/>
          <w:bCs/>
          <w:sz w:val="22"/>
          <w:szCs w:val="22"/>
        </w:rPr>
      </w:pPr>
      <w:bookmarkStart w:id="3" w:name="OLE_LINK1"/>
      <w:bookmarkStart w:id="4" w:name="OLE_LINK2"/>
      <w:r>
        <w:rPr>
          <w:b/>
          <w:bCs/>
          <w:noProof/>
          <w:sz w:val="22"/>
          <w:szCs w:val="22"/>
        </w:rPr>
        <w:drawing>
          <wp:inline distT="0" distB="0" distL="0" distR="0">
            <wp:extent cx="5514975" cy="1171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a:srcRect/>
                    <a:stretch>
                      <a:fillRect/>
                    </a:stretch>
                  </pic:blipFill>
                  <pic:spPr bwMode="auto">
                    <a:xfrm>
                      <a:off x="0" y="0"/>
                      <a:ext cx="5514975" cy="1171575"/>
                    </a:xfrm>
                    <a:prstGeom prst="rect">
                      <a:avLst/>
                    </a:prstGeom>
                    <a:noFill/>
                    <a:ln w="9525">
                      <a:noFill/>
                      <a:miter lim="800000"/>
                      <a:headEnd/>
                      <a:tailEnd/>
                    </a:ln>
                  </pic:spPr>
                </pic:pic>
              </a:graphicData>
            </a:graphic>
          </wp:inline>
        </w:drawing>
      </w:r>
    </w:p>
    <w:p w:rsidR="00D9519E" w:rsidRDefault="00D9519E" w:rsidP="009D6211">
      <w:pPr>
        <w:ind w:left="-18" w:right="-1"/>
        <w:jc w:val="right"/>
        <w:rPr>
          <w:b/>
          <w:bCs/>
          <w:sz w:val="22"/>
          <w:szCs w:val="22"/>
        </w:rPr>
      </w:pPr>
    </w:p>
    <w:p w:rsidR="00457628" w:rsidRDefault="00457628" w:rsidP="00457628">
      <w:pPr>
        <w:numPr>
          <w:ilvl w:val="1"/>
          <w:numId w:val="5"/>
        </w:numPr>
        <w:tabs>
          <w:tab w:val="clear" w:pos="342"/>
          <w:tab w:val="num" w:pos="720"/>
        </w:tabs>
        <w:ind w:left="720" w:right="-1" w:hanging="720"/>
        <w:jc w:val="both"/>
        <w:rPr>
          <w:b/>
          <w:sz w:val="22"/>
          <w:szCs w:val="22"/>
        </w:rPr>
      </w:pPr>
      <w:r>
        <w:rPr>
          <w:b/>
          <w:sz w:val="22"/>
          <w:szCs w:val="22"/>
        </w:rPr>
        <w:t>Phải thu khách hàng</w:t>
      </w:r>
    </w:p>
    <w:p w:rsidR="001707DA" w:rsidRPr="00457628" w:rsidRDefault="001707DA" w:rsidP="001707DA">
      <w:pPr>
        <w:ind w:left="720" w:right="-1"/>
        <w:jc w:val="both"/>
        <w:rPr>
          <w:b/>
          <w:sz w:val="22"/>
          <w:szCs w:val="22"/>
        </w:rPr>
      </w:pPr>
    </w:p>
    <w:p w:rsidR="00457628" w:rsidRDefault="00D8220D" w:rsidP="009D6211">
      <w:pPr>
        <w:ind w:left="-18" w:right="-1"/>
        <w:jc w:val="right"/>
        <w:rPr>
          <w:b/>
          <w:bCs/>
          <w:sz w:val="22"/>
          <w:szCs w:val="22"/>
        </w:rPr>
      </w:pPr>
      <w:r>
        <w:rPr>
          <w:b/>
          <w:bCs/>
          <w:noProof/>
          <w:sz w:val="22"/>
          <w:szCs w:val="22"/>
        </w:rPr>
        <w:drawing>
          <wp:inline distT="0" distB="0" distL="0" distR="0">
            <wp:extent cx="5543550" cy="1714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a:srcRect/>
                    <a:stretch>
                      <a:fillRect/>
                    </a:stretch>
                  </pic:blipFill>
                  <pic:spPr bwMode="auto">
                    <a:xfrm>
                      <a:off x="0" y="0"/>
                      <a:ext cx="5543550" cy="1714500"/>
                    </a:xfrm>
                    <a:prstGeom prst="rect">
                      <a:avLst/>
                    </a:prstGeom>
                    <a:noFill/>
                    <a:ln w="9525">
                      <a:noFill/>
                      <a:miter lim="800000"/>
                      <a:headEnd/>
                      <a:tailEnd/>
                    </a:ln>
                  </pic:spPr>
                </pic:pic>
              </a:graphicData>
            </a:graphic>
          </wp:inline>
        </w:drawing>
      </w:r>
    </w:p>
    <w:p w:rsidR="00457628" w:rsidRDefault="001707DA" w:rsidP="009D6211">
      <w:pPr>
        <w:ind w:left="-18" w:right="-1"/>
        <w:jc w:val="right"/>
        <w:rPr>
          <w:b/>
          <w:bCs/>
          <w:sz w:val="22"/>
          <w:szCs w:val="22"/>
        </w:rPr>
      </w:pPr>
      <w:r>
        <w:rPr>
          <w:b/>
          <w:bCs/>
          <w:sz w:val="22"/>
          <w:szCs w:val="22"/>
        </w:rPr>
        <w:br w:type="page"/>
      </w:r>
    </w:p>
    <w:p w:rsidR="00457628" w:rsidRPr="00457628" w:rsidRDefault="00457628" w:rsidP="00457628">
      <w:pPr>
        <w:numPr>
          <w:ilvl w:val="1"/>
          <w:numId w:val="5"/>
        </w:numPr>
        <w:tabs>
          <w:tab w:val="clear" w:pos="342"/>
          <w:tab w:val="num" w:pos="720"/>
        </w:tabs>
        <w:ind w:left="720" w:right="-1" w:hanging="720"/>
        <w:jc w:val="both"/>
        <w:rPr>
          <w:b/>
          <w:sz w:val="22"/>
          <w:szCs w:val="22"/>
        </w:rPr>
      </w:pPr>
      <w:r>
        <w:rPr>
          <w:b/>
          <w:sz w:val="22"/>
          <w:szCs w:val="22"/>
        </w:rPr>
        <w:t xml:space="preserve">  </w:t>
      </w:r>
      <w:r w:rsidRPr="00457628">
        <w:rPr>
          <w:b/>
          <w:sz w:val="22"/>
          <w:szCs w:val="22"/>
        </w:rPr>
        <w:t>Hàng tồn kho</w:t>
      </w:r>
    </w:p>
    <w:p w:rsidR="00457628" w:rsidRDefault="00457628" w:rsidP="009D6211">
      <w:pPr>
        <w:ind w:left="-18" w:right="-1"/>
        <w:jc w:val="right"/>
        <w:rPr>
          <w:b/>
          <w:bCs/>
          <w:sz w:val="22"/>
          <w:szCs w:val="22"/>
        </w:rPr>
      </w:pPr>
    </w:p>
    <w:p w:rsidR="00457628" w:rsidRDefault="00D8220D" w:rsidP="005B6C0F">
      <w:pPr>
        <w:ind w:left="720"/>
        <w:jc w:val="right"/>
        <w:rPr>
          <w:b/>
          <w:bCs/>
          <w:sz w:val="22"/>
          <w:szCs w:val="22"/>
        </w:rPr>
      </w:pPr>
      <w:r>
        <w:rPr>
          <w:b/>
          <w:bCs/>
          <w:noProof/>
          <w:sz w:val="22"/>
          <w:szCs w:val="22"/>
        </w:rPr>
        <w:drawing>
          <wp:inline distT="0" distB="0" distL="0" distR="0">
            <wp:extent cx="5476875" cy="2333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a:srcRect/>
                    <a:stretch>
                      <a:fillRect/>
                    </a:stretch>
                  </pic:blipFill>
                  <pic:spPr bwMode="auto">
                    <a:xfrm>
                      <a:off x="0" y="0"/>
                      <a:ext cx="5476875" cy="2333625"/>
                    </a:xfrm>
                    <a:prstGeom prst="rect">
                      <a:avLst/>
                    </a:prstGeom>
                    <a:noFill/>
                    <a:ln w="9525">
                      <a:noFill/>
                      <a:miter lim="800000"/>
                      <a:headEnd/>
                      <a:tailEnd/>
                    </a:ln>
                  </pic:spPr>
                </pic:pic>
              </a:graphicData>
            </a:graphic>
          </wp:inline>
        </w:drawing>
      </w:r>
    </w:p>
    <w:p w:rsidR="00245367" w:rsidRPr="002460CE" w:rsidRDefault="00245367" w:rsidP="005B6C0F">
      <w:pPr>
        <w:ind w:left="720"/>
        <w:jc w:val="right"/>
        <w:rPr>
          <w:b/>
          <w:bCs/>
          <w:sz w:val="16"/>
          <w:szCs w:val="22"/>
        </w:rPr>
      </w:pPr>
    </w:p>
    <w:p w:rsidR="00F6621A" w:rsidRDefault="005B6C0F" w:rsidP="00BC6D76">
      <w:pPr>
        <w:ind w:left="-18" w:right="-1"/>
        <w:jc w:val="both"/>
        <w:rPr>
          <w:b/>
          <w:sz w:val="22"/>
          <w:szCs w:val="22"/>
        </w:rPr>
      </w:pPr>
      <w:r w:rsidRPr="002460CE">
        <w:rPr>
          <w:b/>
          <w:bCs/>
          <w:sz w:val="22"/>
          <w:szCs w:val="22"/>
        </w:rPr>
        <w:t>5.</w:t>
      </w:r>
      <w:r w:rsidR="00457628">
        <w:rPr>
          <w:b/>
          <w:bCs/>
          <w:sz w:val="22"/>
          <w:szCs w:val="22"/>
        </w:rPr>
        <w:t>4</w:t>
      </w:r>
      <w:r w:rsidR="00457628" w:rsidRPr="002460CE">
        <w:rPr>
          <w:b/>
          <w:sz w:val="22"/>
          <w:szCs w:val="22"/>
        </w:rPr>
        <w:t xml:space="preserve"> </w:t>
      </w:r>
      <w:r w:rsidR="00406169" w:rsidRPr="002460CE">
        <w:rPr>
          <w:b/>
          <w:sz w:val="22"/>
          <w:szCs w:val="22"/>
        </w:rPr>
        <w:tab/>
      </w:r>
      <w:r w:rsidR="00F52FA0" w:rsidRPr="002460CE">
        <w:rPr>
          <w:b/>
          <w:sz w:val="22"/>
          <w:szCs w:val="22"/>
        </w:rPr>
        <w:t>Tài sản cố định hữu hình</w:t>
      </w:r>
    </w:p>
    <w:p w:rsidR="00D9519E" w:rsidRPr="002460CE" w:rsidRDefault="00D9519E" w:rsidP="00BC6D76">
      <w:pPr>
        <w:ind w:left="-18" w:right="-1"/>
        <w:jc w:val="both"/>
        <w:rPr>
          <w:b/>
          <w:sz w:val="22"/>
          <w:szCs w:val="22"/>
        </w:rPr>
      </w:pPr>
    </w:p>
    <w:p w:rsidR="00EB281D" w:rsidRPr="00E94891" w:rsidRDefault="00D8220D" w:rsidP="00E94891">
      <w:pPr>
        <w:jc w:val="right"/>
        <w:rPr>
          <w:b/>
          <w:sz w:val="8"/>
          <w:szCs w:val="22"/>
        </w:rPr>
      </w:pPr>
      <w:r>
        <w:rPr>
          <w:b/>
          <w:noProof/>
          <w:sz w:val="22"/>
          <w:szCs w:val="22"/>
        </w:rPr>
        <w:drawing>
          <wp:inline distT="0" distB="0" distL="0" distR="0">
            <wp:extent cx="5972175" cy="2581275"/>
            <wp:effectExtent l="1905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8"/>
                    <a:srcRect/>
                    <a:stretch>
                      <a:fillRect/>
                    </a:stretch>
                  </pic:blipFill>
                  <pic:spPr bwMode="auto">
                    <a:xfrm>
                      <a:off x="0" y="0"/>
                      <a:ext cx="5972175" cy="2581275"/>
                    </a:xfrm>
                    <a:prstGeom prst="rect">
                      <a:avLst/>
                    </a:prstGeom>
                    <a:noFill/>
                    <a:ln w="9525">
                      <a:noFill/>
                      <a:miter lim="800000"/>
                      <a:headEnd/>
                      <a:tailEnd/>
                    </a:ln>
                  </pic:spPr>
                </pic:pic>
              </a:graphicData>
            </a:graphic>
          </wp:inline>
        </w:drawing>
      </w:r>
    </w:p>
    <w:p w:rsidR="002D5A57" w:rsidRDefault="002D5A57" w:rsidP="00F6621A">
      <w:pPr>
        <w:ind w:left="720"/>
        <w:jc w:val="both"/>
        <w:rPr>
          <w:sz w:val="22"/>
          <w:szCs w:val="22"/>
        </w:rPr>
      </w:pPr>
    </w:p>
    <w:p w:rsidR="00F6621A" w:rsidRDefault="00F52FA0" w:rsidP="00F6621A">
      <w:pPr>
        <w:ind w:left="720"/>
        <w:jc w:val="both"/>
        <w:rPr>
          <w:sz w:val="22"/>
          <w:szCs w:val="22"/>
        </w:rPr>
      </w:pPr>
      <w:r w:rsidRPr="002460CE">
        <w:rPr>
          <w:sz w:val="22"/>
          <w:szCs w:val="22"/>
        </w:rPr>
        <w:t xml:space="preserve">Như trình bày tại </w:t>
      </w:r>
      <w:r w:rsidR="00782508" w:rsidRPr="002460CE">
        <w:rPr>
          <w:sz w:val="22"/>
          <w:szCs w:val="22"/>
        </w:rPr>
        <w:t>t</w:t>
      </w:r>
      <w:r w:rsidRPr="002460CE">
        <w:rPr>
          <w:sz w:val="22"/>
          <w:szCs w:val="22"/>
        </w:rPr>
        <w:t>huyết minh số</w:t>
      </w:r>
      <w:r w:rsidR="00782508" w:rsidRPr="002460CE">
        <w:rPr>
          <w:sz w:val="22"/>
          <w:szCs w:val="22"/>
        </w:rPr>
        <w:t xml:space="preserve"> 5.</w:t>
      </w:r>
      <w:r w:rsidR="00862705">
        <w:rPr>
          <w:sz w:val="22"/>
          <w:szCs w:val="22"/>
        </w:rPr>
        <w:t>6</w:t>
      </w:r>
      <w:r w:rsidR="00782508" w:rsidRPr="002460CE">
        <w:rPr>
          <w:sz w:val="22"/>
          <w:szCs w:val="22"/>
        </w:rPr>
        <w:t xml:space="preserve"> </w:t>
      </w:r>
      <w:r w:rsidR="00E13B92" w:rsidRPr="002460CE">
        <w:rPr>
          <w:sz w:val="22"/>
          <w:szCs w:val="22"/>
        </w:rPr>
        <w:t>-</w:t>
      </w:r>
      <w:r w:rsidR="00782508" w:rsidRPr="002460CE">
        <w:rPr>
          <w:sz w:val="22"/>
          <w:szCs w:val="22"/>
        </w:rPr>
        <w:t xml:space="preserve"> Vay và nợ</w:t>
      </w:r>
      <w:r w:rsidR="00154B7C" w:rsidRPr="002460CE">
        <w:rPr>
          <w:sz w:val="22"/>
          <w:szCs w:val="22"/>
        </w:rPr>
        <w:t xml:space="preserve"> ngắn</w:t>
      </w:r>
      <w:r w:rsidR="00782508" w:rsidRPr="002460CE">
        <w:rPr>
          <w:sz w:val="22"/>
          <w:szCs w:val="22"/>
        </w:rPr>
        <w:t xml:space="preserve"> hạn và thuyết minh số 5.</w:t>
      </w:r>
      <w:r w:rsidR="00F6621A" w:rsidRPr="002460CE">
        <w:rPr>
          <w:sz w:val="22"/>
          <w:szCs w:val="22"/>
        </w:rPr>
        <w:t>10</w:t>
      </w:r>
      <w:r w:rsidR="00782508" w:rsidRPr="002460CE">
        <w:rPr>
          <w:sz w:val="22"/>
          <w:szCs w:val="22"/>
        </w:rPr>
        <w:t xml:space="preserve"> </w:t>
      </w:r>
      <w:r w:rsidR="00E13B92" w:rsidRPr="002460CE">
        <w:rPr>
          <w:sz w:val="22"/>
          <w:szCs w:val="22"/>
        </w:rPr>
        <w:t>-</w:t>
      </w:r>
      <w:r w:rsidR="00782508" w:rsidRPr="002460CE">
        <w:rPr>
          <w:sz w:val="22"/>
          <w:szCs w:val="22"/>
        </w:rPr>
        <w:t xml:space="preserve"> Vay và nợ dài hạn</w:t>
      </w:r>
      <w:r w:rsidR="00CC49E1">
        <w:rPr>
          <w:sz w:val="22"/>
          <w:szCs w:val="22"/>
        </w:rPr>
        <w:t xml:space="preserve">. </w:t>
      </w:r>
      <w:r w:rsidRPr="002460CE">
        <w:rPr>
          <w:sz w:val="22"/>
          <w:szCs w:val="22"/>
        </w:rPr>
        <w:t xml:space="preserve">Công ty đã thế chấp </w:t>
      </w:r>
      <w:r w:rsidR="006A3822" w:rsidRPr="002460CE">
        <w:rPr>
          <w:sz w:val="22"/>
          <w:szCs w:val="22"/>
        </w:rPr>
        <w:t xml:space="preserve">toàn bộ </w:t>
      </w:r>
      <w:r w:rsidRPr="002460CE">
        <w:rPr>
          <w:sz w:val="22"/>
          <w:szCs w:val="22"/>
        </w:rPr>
        <w:t>nhà</w:t>
      </w:r>
      <w:r w:rsidR="00CC49E1">
        <w:rPr>
          <w:sz w:val="22"/>
          <w:szCs w:val="22"/>
        </w:rPr>
        <w:t xml:space="preserve"> cửa</w:t>
      </w:r>
      <w:r w:rsidR="006A3822" w:rsidRPr="002460CE">
        <w:rPr>
          <w:sz w:val="22"/>
          <w:szCs w:val="22"/>
        </w:rPr>
        <w:t>, vật kiến trúc</w:t>
      </w:r>
      <w:r w:rsidR="006A37C4" w:rsidRPr="002460CE">
        <w:rPr>
          <w:sz w:val="22"/>
          <w:szCs w:val="22"/>
        </w:rPr>
        <w:t xml:space="preserve"> và máy móc thiết bị</w:t>
      </w:r>
      <w:r w:rsidRPr="002460CE">
        <w:rPr>
          <w:sz w:val="22"/>
          <w:szCs w:val="22"/>
        </w:rPr>
        <w:t xml:space="preserve"> </w:t>
      </w:r>
      <w:r w:rsidR="00CC49E1">
        <w:rPr>
          <w:sz w:val="22"/>
          <w:szCs w:val="22"/>
        </w:rPr>
        <w:t xml:space="preserve">với </w:t>
      </w:r>
      <w:r w:rsidRPr="002460CE">
        <w:rPr>
          <w:sz w:val="22"/>
          <w:szCs w:val="22"/>
        </w:rPr>
        <w:t>giá trị còn lại tại</w:t>
      </w:r>
      <w:r w:rsidR="00DF0014">
        <w:rPr>
          <w:sz w:val="22"/>
          <w:szCs w:val="22"/>
        </w:rPr>
        <w:t xml:space="preserve"> </w:t>
      </w:r>
      <w:r w:rsidR="00F6621A" w:rsidRPr="002460CE">
        <w:rPr>
          <w:sz w:val="22"/>
          <w:szCs w:val="22"/>
        </w:rPr>
        <w:t>ngày 31 tháng 12 năm 201</w:t>
      </w:r>
      <w:r w:rsidR="002D5A57">
        <w:rPr>
          <w:sz w:val="22"/>
          <w:szCs w:val="22"/>
        </w:rPr>
        <w:t>2</w:t>
      </w:r>
      <w:r w:rsidR="00F6621A" w:rsidRPr="002460CE">
        <w:rPr>
          <w:sz w:val="22"/>
          <w:szCs w:val="22"/>
        </w:rPr>
        <w:t xml:space="preserve"> là </w:t>
      </w:r>
      <w:r w:rsidR="00AE5261" w:rsidRPr="00AE5261">
        <w:rPr>
          <w:sz w:val="22"/>
          <w:szCs w:val="22"/>
        </w:rPr>
        <w:t>6.467.569.494</w:t>
      </w:r>
      <w:r w:rsidR="00F6621A" w:rsidRPr="00AE5261">
        <w:rPr>
          <w:sz w:val="22"/>
          <w:szCs w:val="22"/>
        </w:rPr>
        <w:t xml:space="preserve"> </w:t>
      </w:r>
      <w:r w:rsidR="00F6621A" w:rsidRPr="00AE5261">
        <w:rPr>
          <w:snapToGrid w:val="0"/>
          <w:sz w:val="22"/>
          <w:szCs w:val="22"/>
        </w:rPr>
        <w:t>đồng</w:t>
      </w:r>
      <w:r w:rsidR="00CC49E1">
        <w:rPr>
          <w:sz w:val="22"/>
          <w:szCs w:val="22"/>
        </w:rPr>
        <w:t xml:space="preserve"> (</w:t>
      </w:r>
      <w:r w:rsidR="00DF0014">
        <w:rPr>
          <w:snapToGrid w:val="0"/>
          <w:sz w:val="22"/>
          <w:szCs w:val="22"/>
        </w:rPr>
        <w:t>tại ngày 31 tháng 12 năm</w:t>
      </w:r>
      <w:r w:rsidR="00DF0014">
        <w:rPr>
          <w:sz w:val="22"/>
          <w:szCs w:val="22"/>
        </w:rPr>
        <w:t xml:space="preserve"> </w:t>
      </w:r>
      <w:r w:rsidR="00F6621A" w:rsidRPr="002460CE">
        <w:rPr>
          <w:sz w:val="22"/>
          <w:szCs w:val="22"/>
        </w:rPr>
        <w:t>20</w:t>
      </w:r>
      <w:r w:rsidR="00124044">
        <w:rPr>
          <w:sz w:val="22"/>
          <w:szCs w:val="22"/>
        </w:rPr>
        <w:t>1</w:t>
      </w:r>
      <w:r w:rsidR="002D5A57">
        <w:rPr>
          <w:sz w:val="22"/>
          <w:szCs w:val="22"/>
        </w:rPr>
        <w:t>1</w:t>
      </w:r>
      <w:r w:rsidR="00F6621A" w:rsidRPr="002460CE">
        <w:rPr>
          <w:sz w:val="22"/>
          <w:szCs w:val="22"/>
        </w:rPr>
        <w:t xml:space="preserve"> là </w:t>
      </w:r>
      <w:r w:rsidR="002D5A57">
        <w:rPr>
          <w:sz w:val="22"/>
          <w:szCs w:val="22"/>
        </w:rPr>
        <w:t>7.065.473.377</w:t>
      </w:r>
      <w:r w:rsidR="00DF0014">
        <w:rPr>
          <w:sz w:val="22"/>
          <w:szCs w:val="22"/>
        </w:rPr>
        <w:t xml:space="preserve"> </w:t>
      </w:r>
      <w:r w:rsidR="00F6621A" w:rsidRPr="002460CE">
        <w:rPr>
          <w:sz w:val="22"/>
          <w:szCs w:val="22"/>
        </w:rPr>
        <w:t>đồng) để đảm bảo cho các khoản vay ngân hàng.</w:t>
      </w:r>
    </w:p>
    <w:p w:rsidR="00E94891" w:rsidRPr="001707DA" w:rsidRDefault="00E94891" w:rsidP="00F6621A">
      <w:pPr>
        <w:ind w:left="720"/>
        <w:jc w:val="both"/>
        <w:rPr>
          <w:sz w:val="22"/>
          <w:szCs w:val="22"/>
        </w:rPr>
      </w:pPr>
    </w:p>
    <w:p w:rsidR="008E0B41" w:rsidRPr="002460CE" w:rsidRDefault="00F52FA0" w:rsidP="008E0B41">
      <w:pPr>
        <w:tabs>
          <w:tab w:val="left" w:pos="2475"/>
        </w:tabs>
        <w:ind w:left="720"/>
        <w:jc w:val="both"/>
        <w:rPr>
          <w:sz w:val="22"/>
          <w:szCs w:val="22"/>
        </w:rPr>
      </w:pPr>
      <w:r w:rsidRPr="00124044">
        <w:rPr>
          <w:sz w:val="22"/>
          <w:szCs w:val="22"/>
        </w:rPr>
        <w:t xml:space="preserve">Nguyên giá của </w:t>
      </w:r>
      <w:r w:rsidR="00564885" w:rsidRPr="00124044">
        <w:rPr>
          <w:sz w:val="22"/>
          <w:szCs w:val="22"/>
        </w:rPr>
        <w:t>tài sản cố định</w:t>
      </w:r>
      <w:r w:rsidRPr="00124044">
        <w:rPr>
          <w:sz w:val="22"/>
          <w:szCs w:val="22"/>
        </w:rPr>
        <w:t xml:space="preserve"> đã khấu hao hết nhưng vẫn còn sử dụng với giá trị là </w:t>
      </w:r>
      <w:r w:rsidR="00DF0014">
        <w:rPr>
          <w:sz w:val="22"/>
          <w:szCs w:val="22"/>
        </w:rPr>
        <w:t>64.109.575.757</w:t>
      </w:r>
      <w:r w:rsidRPr="002460CE">
        <w:rPr>
          <w:sz w:val="22"/>
          <w:szCs w:val="22"/>
        </w:rPr>
        <w:t xml:space="preserve"> </w:t>
      </w:r>
      <w:r w:rsidR="00194440" w:rsidRPr="002460CE">
        <w:rPr>
          <w:sz w:val="22"/>
          <w:szCs w:val="22"/>
        </w:rPr>
        <w:t>đồng</w:t>
      </w:r>
      <w:r w:rsidRPr="002460CE">
        <w:rPr>
          <w:sz w:val="22"/>
          <w:szCs w:val="22"/>
        </w:rPr>
        <w:t xml:space="preserve"> (</w:t>
      </w:r>
      <w:r w:rsidR="00DF0014">
        <w:rPr>
          <w:sz w:val="22"/>
          <w:szCs w:val="22"/>
        </w:rPr>
        <w:t xml:space="preserve">tại ngày 31 tháng 12 năm </w:t>
      </w:r>
      <w:r w:rsidR="00564885" w:rsidRPr="002460CE">
        <w:rPr>
          <w:sz w:val="22"/>
          <w:szCs w:val="22"/>
        </w:rPr>
        <w:t>20</w:t>
      </w:r>
      <w:r w:rsidR="00124044">
        <w:rPr>
          <w:sz w:val="22"/>
          <w:szCs w:val="22"/>
        </w:rPr>
        <w:t>1</w:t>
      </w:r>
      <w:r w:rsidR="002D5A57">
        <w:rPr>
          <w:sz w:val="22"/>
          <w:szCs w:val="22"/>
        </w:rPr>
        <w:t>1</w:t>
      </w:r>
      <w:r w:rsidR="00564885" w:rsidRPr="002460CE">
        <w:rPr>
          <w:sz w:val="22"/>
          <w:szCs w:val="22"/>
        </w:rPr>
        <w:t xml:space="preserve"> là </w:t>
      </w:r>
      <w:r w:rsidR="002D5A57" w:rsidRPr="00124044">
        <w:rPr>
          <w:sz w:val="22"/>
          <w:szCs w:val="22"/>
        </w:rPr>
        <w:t>10.975</w:t>
      </w:r>
      <w:r w:rsidR="002D5A57">
        <w:rPr>
          <w:sz w:val="22"/>
          <w:szCs w:val="22"/>
        </w:rPr>
        <w:t>.626.358</w:t>
      </w:r>
      <w:r w:rsidR="002D5A57" w:rsidRPr="002460CE">
        <w:rPr>
          <w:sz w:val="22"/>
          <w:szCs w:val="22"/>
        </w:rPr>
        <w:t xml:space="preserve"> </w:t>
      </w:r>
      <w:r w:rsidR="00194440" w:rsidRPr="002460CE">
        <w:rPr>
          <w:sz w:val="22"/>
          <w:szCs w:val="22"/>
        </w:rPr>
        <w:t>đồng</w:t>
      </w:r>
      <w:r w:rsidRPr="002460CE">
        <w:rPr>
          <w:sz w:val="22"/>
          <w:szCs w:val="22"/>
        </w:rPr>
        <w:t>).</w:t>
      </w:r>
    </w:p>
    <w:p w:rsidR="00CE137C" w:rsidRDefault="00CE137C" w:rsidP="008E0B41">
      <w:pPr>
        <w:tabs>
          <w:tab w:val="left" w:pos="2475"/>
        </w:tabs>
        <w:ind w:left="720"/>
        <w:jc w:val="both"/>
        <w:rPr>
          <w:b/>
          <w:sz w:val="14"/>
          <w:szCs w:val="22"/>
        </w:rPr>
      </w:pPr>
    </w:p>
    <w:p w:rsidR="00EE69FA" w:rsidRPr="008E2B29" w:rsidRDefault="00EE69FA" w:rsidP="008E0B41">
      <w:pPr>
        <w:tabs>
          <w:tab w:val="left" w:pos="2475"/>
        </w:tabs>
        <w:ind w:left="720"/>
        <w:jc w:val="both"/>
        <w:rPr>
          <w:b/>
          <w:sz w:val="14"/>
          <w:szCs w:val="22"/>
        </w:rPr>
      </w:pPr>
    </w:p>
    <w:p w:rsidR="00E94891" w:rsidRDefault="00EF67BE" w:rsidP="00EF67BE">
      <w:pPr>
        <w:ind w:left="-18" w:right="-1"/>
        <w:rPr>
          <w:b/>
          <w:sz w:val="22"/>
          <w:szCs w:val="22"/>
        </w:rPr>
      </w:pPr>
      <w:r>
        <w:rPr>
          <w:b/>
          <w:sz w:val="22"/>
          <w:szCs w:val="22"/>
        </w:rPr>
        <w:t>5.</w:t>
      </w:r>
      <w:r w:rsidR="00457628">
        <w:rPr>
          <w:b/>
          <w:sz w:val="22"/>
          <w:szCs w:val="22"/>
        </w:rPr>
        <w:t>5</w:t>
      </w:r>
      <w:r>
        <w:rPr>
          <w:b/>
          <w:sz w:val="22"/>
          <w:szCs w:val="22"/>
        </w:rPr>
        <w:tab/>
        <w:t>Chi phí xây dựng cơ bản dở dang</w:t>
      </w:r>
    </w:p>
    <w:p w:rsidR="001707DA" w:rsidRDefault="001707DA" w:rsidP="00EF67BE">
      <w:pPr>
        <w:ind w:left="-18" w:right="-1"/>
        <w:rPr>
          <w:b/>
          <w:sz w:val="22"/>
          <w:szCs w:val="22"/>
        </w:rPr>
      </w:pPr>
    </w:p>
    <w:p w:rsidR="00EF67BE" w:rsidRDefault="00EF67BE" w:rsidP="00EF67BE">
      <w:pPr>
        <w:ind w:left="-18" w:right="-1"/>
        <w:jc w:val="right"/>
        <w:rPr>
          <w:b/>
          <w:sz w:val="22"/>
          <w:szCs w:val="22"/>
        </w:rPr>
      </w:pPr>
      <w:r>
        <w:rPr>
          <w:b/>
          <w:sz w:val="22"/>
          <w:szCs w:val="22"/>
        </w:rPr>
        <w:tab/>
      </w:r>
      <w:r w:rsidR="00D8220D">
        <w:rPr>
          <w:b/>
          <w:noProof/>
          <w:sz w:val="22"/>
          <w:szCs w:val="22"/>
        </w:rPr>
        <w:drawing>
          <wp:inline distT="0" distB="0" distL="0" distR="0">
            <wp:extent cx="5524500" cy="933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9"/>
                    <a:srcRect/>
                    <a:stretch>
                      <a:fillRect/>
                    </a:stretch>
                  </pic:blipFill>
                  <pic:spPr bwMode="auto">
                    <a:xfrm>
                      <a:off x="0" y="0"/>
                      <a:ext cx="5524500" cy="933450"/>
                    </a:xfrm>
                    <a:prstGeom prst="rect">
                      <a:avLst/>
                    </a:prstGeom>
                    <a:noFill/>
                    <a:ln w="9525">
                      <a:noFill/>
                      <a:miter lim="800000"/>
                      <a:headEnd/>
                      <a:tailEnd/>
                    </a:ln>
                  </pic:spPr>
                </pic:pic>
              </a:graphicData>
            </a:graphic>
          </wp:inline>
        </w:drawing>
      </w:r>
    </w:p>
    <w:p w:rsidR="00EF67BE" w:rsidRDefault="00EF67BE" w:rsidP="00EF67BE">
      <w:pPr>
        <w:ind w:left="-18" w:right="-1"/>
        <w:rPr>
          <w:b/>
          <w:sz w:val="22"/>
          <w:szCs w:val="22"/>
        </w:rPr>
      </w:pPr>
      <w:r>
        <w:rPr>
          <w:b/>
          <w:sz w:val="22"/>
          <w:szCs w:val="22"/>
        </w:rPr>
        <w:tab/>
      </w:r>
      <w:r>
        <w:rPr>
          <w:b/>
          <w:sz w:val="22"/>
          <w:szCs w:val="22"/>
        </w:rPr>
        <w:tab/>
      </w:r>
    </w:p>
    <w:p w:rsidR="001707DA" w:rsidRDefault="001707DA" w:rsidP="000F53B1">
      <w:pPr>
        <w:ind w:left="-18" w:right="-1"/>
        <w:rPr>
          <w:b/>
          <w:sz w:val="22"/>
          <w:szCs w:val="22"/>
        </w:rPr>
      </w:pPr>
      <w:r>
        <w:rPr>
          <w:b/>
          <w:sz w:val="22"/>
          <w:szCs w:val="22"/>
        </w:rPr>
        <w:br w:type="page"/>
      </w:r>
    </w:p>
    <w:p w:rsidR="00CE2C75" w:rsidRDefault="000F53B1" w:rsidP="000F53B1">
      <w:pPr>
        <w:ind w:left="-18" w:right="-1"/>
        <w:rPr>
          <w:b/>
          <w:sz w:val="22"/>
          <w:szCs w:val="22"/>
        </w:rPr>
      </w:pPr>
      <w:r w:rsidRPr="002460CE">
        <w:rPr>
          <w:b/>
          <w:sz w:val="22"/>
          <w:szCs w:val="22"/>
        </w:rPr>
        <w:t>5.</w:t>
      </w:r>
      <w:r w:rsidR="00457628">
        <w:rPr>
          <w:b/>
          <w:sz w:val="22"/>
          <w:szCs w:val="22"/>
        </w:rPr>
        <w:t>6</w:t>
      </w:r>
      <w:r w:rsidR="00457628" w:rsidRPr="002460CE">
        <w:rPr>
          <w:b/>
          <w:sz w:val="22"/>
          <w:szCs w:val="22"/>
        </w:rPr>
        <w:t xml:space="preserve">      </w:t>
      </w:r>
      <w:r w:rsidR="00457628">
        <w:rPr>
          <w:b/>
          <w:sz w:val="22"/>
          <w:szCs w:val="22"/>
        </w:rPr>
        <w:t xml:space="preserve">  </w:t>
      </w:r>
      <w:r w:rsidR="00F52FA0" w:rsidRPr="002460CE">
        <w:rPr>
          <w:b/>
          <w:sz w:val="22"/>
          <w:szCs w:val="22"/>
        </w:rPr>
        <w:t>Vay và nợ ng</w:t>
      </w:r>
      <w:r w:rsidR="00DD4FD0" w:rsidRPr="002460CE">
        <w:rPr>
          <w:b/>
          <w:sz w:val="22"/>
          <w:szCs w:val="22"/>
        </w:rPr>
        <w:t>ắn</w:t>
      </w:r>
      <w:r w:rsidR="00F52FA0" w:rsidRPr="002460CE">
        <w:rPr>
          <w:b/>
          <w:sz w:val="22"/>
          <w:szCs w:val="22"/>
        </w:rPr>
        <w:t xml:space="preserve"> hạn</w:t>
      </w:r>
    </w:p>
    <w:p w:rsidR="001707DA" w:rsidRDefault="001707DA" w:rsidP="000F53B1">
      <w:pPr>
        <w:ind w:left="-18" w:right="-1"/>
        <w:rPr>
          <w:b/>
          <w:sz w:val="22"/>
          <w:szCs w:val="22"/>
        </w:rPr>
      </w:pPr>
    </w:p>
    <w:p w:rsidR="009D6211" w:rsidRPr="002460CE" w:rsidRDefault="00D8220D" w:rsidP="00D144B9">
      <w:pPr>
        <w:ind w:right="-1"/>
        <w:jc w:val="right"/>
        <w:rPr>
          <w:sz w:val="22"/>
          <w:szCs w:val="22"/>
        </w:rPr>
      </w:pPr>
      <w:r>
        <w:rPr>
          <w:b/>
          <w:noProof/>
          <w:sz w:val="22"/>
          <w:szCs w:val="22"/>
        </w:rPr>
        <w:drawing>
          <wp:inline distT="0" distB="0" distL="0" distR="0">
            <wp:extent cx="5524500" cy="1381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0"/>
                    <a:srcRect/>
                    <a:stretch>
                      <a:fillRect/>
                    </a:stretch>
                  </pic:blipFill>
                  <pic:spPr bwMode="auto">
                    <a:xfrm>
                      <a:off x="0" y="0"/>
                      <a:ext cx="5524500" cy="1381125"/>
                    </a:xfrm>
                    <a:prstGeom prst="rect">
                      <a:avLst/>
                    </a:prstGeom>
                    <a:noFill/>
                    <a:ln w="9525">
                      <a:noFill/>
                      <a:miter lim="800000"/>
                      <a:headEnd/>
                      <a:tailEnd/>
                    </a:ln>
                  </pic:spPr>
                </pic:pic>
              </a:graphicData>
            </a:graphic>
          </wp:inline>
        </w:drawing>
      </w:r>
    </w:p>
    <w:p w:rsidR="005B6C0F" w:rsidRPr="008E2B29" w:rsidRDefault="005B6C0F" w:rsidP="006A3822">
      <w:pPr>
        <w:ind w:right="-1"/>
        <w:jc w:val="both"/>
        <w:rPr>
          <w:sz w:val="16"/>
          <w:szCs w:val="22"/>
        </w:rPr>
      </w:pPr>
    </w:p>
    <w:p w:rsidR="00457628" w:rsidRDefault="00011EDA" w:rsidP="00011EDA">
      <w:pPr>
        <w:ind w:left="720"/>
        <w:jc w:val="both"/>
        <w:rPr>
          <w:sz w:val="22"/>
          <w:szCs w:val="22"/>
        </w:rPr>
      </w:pPr>
      <w:r w:rsidRPr="007200F1">
        <w:rPr>
          <w:sz w:val="22"/>
          <w:szCs w:val="22"/>
        </w:rPr>
        <w:t xml:space="preserve">(*) là khoản vay </w:t>
      </w:r>
      <w:r w:rsidRPr="002460CE">
        <w:rPr>
          <w:sz w:val="22"/>
          <w:szCs w:val="22"/>
        </w:rPr>
        <w:t xml:space="preserve">của Ngân hàng TMCP Công thương Việt </w:t>
      </w:r>
      <w:smartTag w:uri="urn:schemas-microsoft-com:office:smarttags" w:element="place">
        <w:smartTag w:uri="urn:schemas-microsoft-com:office:smarttags" w:element="country-region">
          <w:r w:rsidRPr="002460CE">
            <w:rPr>
              <w:sz w:val="22"/>
              <w:szCs w:val="22"/>
            </w:rPr>
            <w:t>Nam</w:t>
          </w:r>
        </w:smartTag>
      </w:smartTag>
      <w:r w:rsidRPr="002460CE">
        <w:rPr>
          <w:sz w:val="22"/>
          <w:szCs w:val="22"/>
        </w:rPr>
        <w:t xml:space="preserve">, Chi nhánh Hồng Bàng </w:t>
      </w:r>
      <w:r w:rsidRPr="007200F1">
        <w:rPr>
          <w:sz w:val="22"/>
          <w:szCs w:val="22"/>
        </w:rPr>
        <w:t>theo hợp đồng tín dụng số 01/HM/2012 ngày 21 tháng 04 năm 2012</w:t>
      </w:r>
      <w:r>
        <w:rPr>
          <w:sz w:val="22"/>
          <w:szCs w:val="22"/>
        </w:rPr>
        <w:t xml:space="preserve">. </w:t>
      </w:r>
      <w:r w:rsidRPr="002460CE">
        <w:rPr>
          <w:sz w:val="22"/>
          <w:szCs w:val="22"/>
        </w:rPr>
        <w:t>Mụ</w:t>
      </w:r>
      <w:r>
        <w:rPr>
          <w:sz w:val="22"/>
          <w:szCs w:val="22"/>
        </w:rPr>
        <w:t>c đích sử dụng tiền vay là bổ sung vốn lưu động</w:t>
      </w:r>
      <w:r w:rsidRPr="002460CE">
        <w:rPr>
          <w:sz w:val="22"/>
          <w:szCs w:val="22"/>
        </w:rPr>
        <w:t xml:space="preserve">. Số tiền vay tối đa là </w:t>
      </w:r>
      <w:r>
        <w:rPr>
          <w:sz w:val="22"/>
          <w:szCs w:val="22"/>
        </w:rPr>
        <w:t>3</w:t>
      </w:r>
      <w:r w:rsidRPr="002460CE">
        <w:rPr>
          <w:sz w:val="22"/>
          <w:szCs w:val="22"/>
        </w:rPr>
        <w:t>0 tỷ đồng, lãi suất cho vay thỏa thuận theo lãi suất thả nổi, định kỳ 0</w:t>
      </w:r>
      <w:r>
        <w:rPr>
          <w:sz w:val="22"/>
          <w:szCs w:val="22"/>
        </w:rPr>
        <w:t>1</w:t>
      </w:r>
      <w:r w:rsidRPr="002460CE">
        <w:rPr>
          <w:sz w:val="22"/>
          <w:szCs w:val="22"/>
        </w:rPr>
        <w:t xml:space="preserve"> tháng xác định một lầ</w:t>
      </w:r>
      <w:r>
        <w:rPr>
          <w:sz w:val="22"/>
          <w:szCs w:val="22"/>
        </w:rPr>
        <w:t>n. Thời hạn duy trì hạn mức là 1 năm, thời hạn vay cụ thể của từng lần giải ngân sẽ được xác định trên từng giấy nhận nợ và không quá 5 tháng.</w:t>
      </w:r>
      <w:r w:rsidRPr="002460CE">
        <w:rPr>
          <w:sz w:val="22"/>
          <w:szCs w:val="22"/>
        </w:rPr>
        <w:t xml:space="preserve"> Khoản vay trên được đảm bảo bằng toàn bộ vật kiến trúc hiện có trên đất và </w:t>
      </w:r>
      <w:r>
        <w:rPr>
          <w:sz w:val="22"/>
          <w:szCs w:val="22"/>
        </w:rPr>
        <w:t xml:space="preserve">toàn bộ </w:t>
      </w:r>
      <w:r w:rsidRPr="002460CE">
        <w:rPr>
          <w:sz w:val="22"/>
          <w:szCs w:val="22"/>
        </w:rPr>
        <w:t xml:space="preserve">máy móc thiết </w:t>
      </w:r>
      <w:r>
        <w:rPr>
          <w:sz w:val="22"/>
          <w:szCs w:val="22"/>
        </w:rPr>
        <w:t xml:space="preserve">thuộc dây chuyền </w:t>
      </w:r>
      <w:r w:rsidRPr="002460CE">
        <w:rPr>
          <w:sz w:val="22"/>
          <w:szCs w:val="22"/>
        </w:rPr>
        <w:t>sản xuất</w:t>
      </w:r>
      <w:r>
        <w:rPr>
          <w:sz w:val="22"/>
          <w:szCs w:val="22"/>
        </w:rPr>
        <w:t xml:space="preserve"> vỏ</w:t>
      </w:r>
      <w:r w:rsidRPr="002460CE">
        <w:rPr>
          <w:sz w:val="22"/>
          <w:szCs w:val="22"/>
        </w:rPr>
        <w:t xml:space="preserve"> bao công suất từ 25 triệu vỏ bao/năm</w:t>
      </w:r>
      <w:r>
        <w:rPr>
          <w:sz w:val="22"/>
          <w:szCs w:val="22"/>
        </w:rPr>
        <w:t xml:space="preserve">. </w:t>
      </w:r>
      <w:r w:rsidRPr="002460CE">
        <w:rPr>
          <w:sz w:val="22"/>
          <w:szCs w:val="22"/>
        </w:rPr>
        <w:t xml:space="preserve">Tổng giả trị tài sản thế chấp theo Biên bản định giá tài sản thế chấp </w:t>
      </w:r>
      <w:r>
        <w:rPr>
          <w:sz w:val="22"/>
          <w:szCs w:val="22"/>
        </w:rPr>
        <w:t>là 18.772 triệu đồng.</w:t>
      </w:r>
    </w:p>
    <w:p w:rsidR="00457628" w:rsidRDefault="00457628" w:rsidP="009D6211">
      <w:pPr>
        <w:ind w:right="-1"/>
        <w:rPr>
          <w:b/>
          <w:sz w:val="22"/>
          <w:szCs w:val="22"/>
        </w:rPr>
      </w:pPr>
    </w:p>
    <w:p w:rsidR="009D6211" w:rsidRPr="002460CE" w:rsidRDefault="00CE2C75" w:rsidP="009D6211">
      <w:pPr>
        <w:ind w:right="-1"/>
        <w:rPr>
          <w:b/>
          <w:sz w:val="22"/>
          <w:szCs w:val="22"/>
        </w:rPr>
      </w:pPr>
      <w:r w:rsidRPr="002460CE">
        <w:rPr>
          <w:b/>
          <w:sz w:val="22"/>
          <w:szCs w:val="22"/>
        </w:rPr>
        <w:t>5.</w:t>
      </w:r>
      <w:r w:rsidR="00457628">
        <w:rPr>
          <w:b/>
          <w:sz w:val="22"/>
          <w:szCs w:val="22"/>
        </w:rPr>
        <w:t>7</w:t>
      </w:r>
      <w:r w:rsidRPr="002460CE">
        <w:rPr>
          <w:b/>
          <w:sz w:val="22"/>
          <w:szCs w:val="22"/>
        </w:rPr>
        <w:tab/>
      </w:r>
      <w:r w:rsidR="00F52FA0" w:rsidRPr="002460CE">
        <w:rPr>
          <w:b/>
          <w:sz w:val="22"/>
          <w:szCs w:val="22"/>
        </w:rPr>
        <w:t>Thuế và các khoản phải nộp Nhà nước</w:t>
      </w:r>
    </w:p>
    <w:p w:rsidR="000B4B07" w:rsidRPr="008E2B29" w:rsidRDefault="000B4B07" w:rsidP="008E0B41">
      <w:pPr>
        <w:ind w:right="-1"/>
        <w:jc w:val="right"/>
        <w:rPr>
          <w:b/>
          <w:sz w:val="16"/>
          <w:szCs w:val="22"/>
        </w:rPr>
      </w:pPr>
    </w:p>
    <w:p w:rsidR="00BC6D76" w:rsidRPr="002460CE" w:rsidRDefault="00D8220D" w:rsidP="008E0B41">
      <w:pPr>
        <w:ind w:right="-1"/>
        <w:jc w:val="right"/>
        <w:rPr>
          <w:b/>
          <w:sz w:val="22"/>
          <w:szCs w:val="22"/>
        </w:rPr>
      </w:pPr>
      <w:r>
        <w:rPr>
          <w:b/>
          <w:noProof/>
          <w:sz w:val="22"/>
          <w:szCs w:val="22"/>
        </w:rPr>
        <w:drawing>
          <wp:inline distT="0" distB="0" distL="0" distR="0">
            <wp:extent cx="5524500" cy="13239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1"/>
                    <a:srcRect/>
                    <a:stretch>
                      <a:fillRect/>
                    </a:stretch>
                  </pic:blipFill>
                  <pic:spPr bwMode="auto">
                    <a:xfrm>
                      <a:off x="0" y="0"/>
                      <a:ext cx="5524500" cy="1323975"/>
                    </a:xfrm>
                    <a:prstGeom prst="rect">
                      <a:avLst/>
                    </a:prstGeom>
                    <a:noFill/>
                    <a:ln w="9525">
                      <a:noFill/>
                      <a:miter lim="800000"/>
                      <a:headEnd/>
                      <a:tailEnd/>
                    </a:ln>
                  </pic:spPr>
                </pic:pic>
              </a:graphicData>
            </a:graphic>
          </wp:inline>
        </w:drawing>
      </w:r>
    </w:p>
    <w:bookmarkEnd w:id="3"/>
    <w:bookmarkEnd w:id="4"/>
    <w:p w:rsidR="00EF67BE" w:rsidRDefault="00EF67BE" w:rsidP="00D144B9">
      <w:pPr>
        <w:tabs>
          <w:tab w:val="left" w:pos="720"/>
        </w:tabs>
        <w:ind w:left="-18" w:right="-1"/>
        <w:jc w:val="both"/>
        <w:rPr>
          <w:b/>
          <w:sz w:val="22"/>
          <w:szCs w:val="22"/>
        </w:rPr>
      </w:pPr>
    </w:p>
    <w:p w:rsidR="00EF67BE" w:rsidRDefault="00EF67BE" w:rsidP="00EF67BE">
      <w:pPr>
        <w:ind w:right="-1"/>
        <w:rPr>
          <w:b/>
          <w:sz w:val="22"/>
          <w:szCs w:val="22"/>
        </w:rPr>
      </w:pPr>
      <w:r w:rsidRPr="002460CE">
        <w:rPr>
          <w:b/>
          <w:sz w:val="22"/>
          <w:szCs w:val="22"/>
        </w:rPr>
        <w:t>5.</w:t>
      </w:r>
      <w:r w:rsidR="00457628">
        <w:rPr>
          <w:b/>
          <w:sz w:val="22"/>
          <w:szCs w:val="22"/>
        </w:rPr>
        <w:t>8</w:t>
      </w:r>
      <w:r w:rsidRPr="002460CE">
        <w:rPr>
          <w:b/>
          <w:sz w:val="22"/>
          <w:szCs w:val="22"/>
        </w:rPr>
        <w:tab/>
      </w:r>
      <w:r>
        <w:rPr>
          <w:b/>
          <w:sz w:val="22"/>
          <w:szCs w:val="22"/>
        </w:rPr>
        <w:t>Chi phí phải trả</w:t>
      </w:r>
    </w:p>
    <w:p w:rsidR="00EF67BE" w:rsidRPr="002460CE" w:rsidRDefault="00EF67BE" w:rsidP="00EF67BE">
      <w:pPr>
        <w:ind w:right="-1"/>
        <w:jc w:val="right"/>
        <w:rPr>
          <w:b/>
          <w:sz w:val="22"/>
          <w:szCs w:val="22"/>
        </w:rPr>
      </w:pPr>
      <w:r>
        <w:rPr>
          <w:b/>
          <w:sz w:val="22"/>
          <w:szCs w:val="22"/>
        </w:rPr>
        <w:tab/>
      </w:r>
      <w:r w:rsidR="00D8220D">
        <w:rPr>
          <w:b/>
          <w:noProof/>
          <w:sz w:val="22"/>
          <w:szCs w:val="22"/>
        </w:rPr>
        <w:drawing>
          <wp:inline distT="0" distB="0" distL="0" distR="0">
            <wp:extent cx="5524500" cy="11525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2"/>
                    <a:srcRect/>
                    <a:stretch>
                      <a:fillRect/>
                    </a:stretch>
                  </pic:blipFill>
                  <pic:spPr bwMode="auto">
                    <a:xfrm>
                      <a:off x="0" y="0"/>
                      <a:ext cx="5524500" cy="1152525"/>
                    </a:xfrm>
                    <a:prstGeom prst="rect">
                      <a:avLst/>
                    </a:prstGeom>
                    <a:noFill/>
                    <a:ln w="9525">
                      <a:noFill/>
                      <a:miter lim="800000"/>
                      <a:headEnd/>
                      <a:tailEnd/>
                    </a:ln>
                  </pic:spPr>
                </pic:pic>
              </a:graphicData>
            </a:graphic>
          </wp:inline>
        </w:drawing>
      </w:r>
    </w:p>
    <w:p w:rsidR="00DC4D86" w:rsidRDefault="00DC4D86" w:rsidP="00D144B9">
      <w:pPr>
        <w:tabs>
          <w:tab w:val="left" w:pos="720"/>
        </w:tabs>
        <w:ind w:left="-18" w:right="-1"/>
        <w:jc w:val="both"/>
        <w:rPr>
          <w:b/>
          <w:sz w:val="22"/>
          <w:szCs w:val="22"/>
        </w:rPr>
      </w:pPr>
    </w:p>
    <w:p w:rsidR="00124044" w:rsidRDefault="00AE5CBF" w:rsidP="00D144B9">
      <w:pPr>
        <w:tabs>
          <w:tab w:val="left" w:pos="720"/>
        </w:tabs>
        <w:ind w:left="-18" w:right="-1"/>
        <w:jc w:val="both"/>
        <w:rPr>
          <w:b/>
          <w:sz w:val="22"/>
          <w:szCs w:val="22"/>
        </w:rPr>
      </w:pPr>
      <w:r w:rsidRPr="002460CE">
        <w:rPr>
          <w:b/>
          <w:sz w:val="22"/>
          <w:szCs w:val="22"/>
        </w:rPr>
        <w:t>5.</w:t>
      </w:r>
      <w:r w:rsidR="00457628">
        <w:rPr>
          <w:b/>
          <w:sz w:val="22"/>
          <w:szCs w:val="22"/>
        </w:rPr>
        <w:t>9</w:t>
      </w:r>
      <w:r w:rsidR="00457628" w:rsidRPr="002460CE">
        <w:rPr>
          <w:b/>
          <w:sz w:val="22"/>
          <w:szCs w:val="22"/>
        </w:rPr>
        <w:t xml:space="preserve">      </w:t>
      </w:r>
      <w:r w:rsidR="00457628">
        <w:rPr>
          <w:b/>
          <w:sz w:val="22"/>
          <w:szCs w:val="22"/>
        </w:rPr>
        <w:t xml:space="preserve">  </w:t>
      </w:r>
      <w:r w:rsidR="00F52FA0" w:rsidRPr="002460CE">
        <w:rPr>
          <w:b/>
          <w:sz w:val="22"/>
          <w:szCs w:val="22"/>
        </w:rPr>
        <w:t>Các khoản phải trả, phải nộp ngắn hạn khác</w:t>
      </w:r>
    </w:p>
    <w:p w:rsidR="00F52FA0" w:rsidRPr="002460CE" w:rsidRDefault="00124044" w:rsidP="008E2B29">
      <w:pPr>
        <w:tabs>
          <w:tab w:val="left" w:pos="720"/>
        </w:tabs>
        <w:ind w:left="-18" w:right="-1"/>
        <w:jc w:val="right"/>
        <w:rPr>
          <w:b/>
          <w:sz w:val="22"/>
          <w:szCs w:val="22"/>
        </w:rPr>
      </w:pPr>
      <w:r>
        <w:rPr>
          <w:b/>
          <w:sz w:val="22"/>
          <w:szCs w:val="22"/>
        </w:rPr>
        <w:tab/>
      </w:r>
      <w:r w:rsidR="00D8220D">
        <w:rPr>
          <w:b/>
          <w:noProof/>
          <w:sz w:val="22"/>
          <w:szCs w:val="22"/>
        </w:rPr>
        <w:drawing>
          <wp:inline distT="0" distB="0" distL="0" distR="0">
            <wp:extent cx="5524500" cy="1381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3"/>
                    <a:srcRect/>
                    <a:stretch>
                      <a:fillRect/>
                    </a:stretch>
                  </pic:blipFill>
                  <pic:spPr bwMode="auto">
                    <a:xfrm>
                      <a:off x="0" y="0"/>
                      <a:ext cx="5524500" cy="1381125"/>
                    </a:xfrm>
                    <a:prstGeom prst="rect">
                      <a:avLst/>
                    </a:prstGeom>
                    <a:noFill/>
                    <a:ln w="9525">
                      <a:noFill/>
                      <a:miter lim="800000"/>
                      <a:headEnd/>
                      <a:tailEnd/>
                    </a:ln>
                  </pic:spPr>
                </pic:pic>
              </a:graphicData>
            </a:graphic>
          </wp:inline>
        </w:drawing>
      </w:r>
    </w:p>
    <w:p w:rsidR="00EF67BE" w:rsidRDefault="00BB0E77" w:rsidP="00124044">
      <w:pPr>
        <w:ind w:right="-1"/>
        <w:rPr>
          <w:b/>
          <w:sz w:val="22"/>
          <w:szCs w:val="22"/>
        </w:rPr>
      </w:pPr>
      <w:r w:rsidRPr="002460CE">
        <w:rPr>
          <w:b/>
          <w:sz w:val="22"/>
          <w:szCs w:val="22"/>
        </w:rPr>
        <w:tab/>
      </w:r>
    </w:p>
    <w:p w:rsidR="001707DA" w:rsidRDefault="001707DA" w:rsidP="008D7201">
      <w:pPr>
        <w:ind w:right="-1"/>
        <w:jc w:val="both"/>
        <w:rPr>
          <w:b/>
          <w:sz w:val="22"/>
          <w:szCs w:val="22"/>
        </w:rPr>
      </w:pPr>
      <w:r>
        <w:rPr>
          <w:b/>
          <w:sz w:val="22"/>
          <w:szCs w:val="22"/>
        </w:rPr>
        <w:br w:type="page"/>
      </w:r>
    </w:p>
    <w:p w:rsidR="002B1815" w:rsidRDefault="002B1815" w:rsidP="008D7201">
      <w:pPr>
        <w:ind w:right="-1"/>
        <w:jc w:val="both"/>
        <w:rPr>
          <w:b/>
          <w:sz w:val="22"/>
          <w:szCs w:val="22"/>
        </w:rPr>
      </w:pPr>
      <w:r w:rsidRPr="002460CE">
        <w:rPr>
          <w:b/>
          <w:sz w:val="22"/>
          <w:szCs w:val="22"/>
        </w:rPr>
        <w:t>5.</w:t>
      </w:r>
      <w:r w:rsidR="00457628">
        <w:rPr>
          <w:b/>
          <w:sz w:val="22"/>
          <w:szCs w:val="22"/>
        </w:rPr>
        <w:t>10</w:t>
      </w:r>
      <w:r w:rsidRPr="002460CE">
        <w:rPr>
          <w:b/>
          <w:sz w:val="22"/>
          <w:szCs w:val="22"/>
        </w:rPr>
        <w:tab/>
      </w:r>
      <w:r w:rsidR="00F52FA0" w:rsidRPr="002460CE">
        <w:rPr>
          <w:b/>
          <w:sz w:val="22"/>
          <w:szCs w:val="22"/>
        </w:rPr>
        <w:t>Vay và nợ dài hạn</w:t>
      </w:r>
    </w:p>
    <w:p w:rsidR="009D6211" w:rsidRPr="002460CE" w:rsidRDefault="00D8220D" w:rsidP="00F52FA0">
      <w:pPr>
        <w:ind w:right="-1"/>
        <w:jc w:val="right"/>
        <w:rPr>
          <w:b/>
          <w:sz w:val="22"/>
          <w:szCs w:val="22"/>
        </w:rPr>
      </w:pPr>
      <w:r>
        <w:rPr>
          <w:b/>
          <w:noProof/>
          <w:sz w:val="22"/>
          <w:szCs w:val="22"/>
        </w:rPr>
        <w:drawing>
          <wp:inline distT="0" distB="0" distL="0" distR="0">
            <wp:extent cx="5524500" cy="11525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4"/>
                    <a:srcRect/>
                    <a:stretch>
                      <a:fillRect/>
                    </a:stretch>
                  </pic:blipFill>
                  <pic:spPr bwMode="auto">
                    <a:xfrm>
                      <a:off x="0" y="0"/>
                      <a:ext cx="5524500" cy="1152525"/>
                    </a:xfrm>
                    <a:prstGeom prst="rect">
                      <a:avLst/>
                    </a:prstGeom>
                    <a:noFill/>
                    <a:ln w="9525">
                      <a:noFill/>
                      <a:miter lim="800000"/>
                      <a:headEnd/>
                      <a:tailEnd/>
                    </a:ln>
                  </pic:spPr>
                </pic:pic>
              </a:graphicData>
            </a:graphic>
          </wp:inline>
        </w:drawing>
      </w:r>
    </w:p>
    <w:p w:rsidR="002B1815" w:rsidRPr="002460CE" w:rsidRDefault="002B1815" w:rsidP="002B1815">
      <w:pPr>
        <w:ind w:right="-1"/>
        <w:jc w:val="right"/>
        <w:rPr>
          <w:b/>
          <w:sz w:val="22"/>
          <w:szCs w:val="22"/>
        </w:rPr>
      </w:pPr>
    </w:p>
    <w:p w:rsidR="00011EDA" w:rsidRPr="002460CE" w:rsidRDefault="00011EDA" w:rsidP="00011EDA">
      <w:pPr>
        <w:ind w:left="720" w:right="-1"/>
        <w:jc w:val="both"/>
        <w:rPr>
          <w:sz w:val="22"/>
          <w:szCs w:val="22"/>
        </w:rPr>
      </w:pPr>
      <w:r w:rsidRPr="002460CE">
        <w:rPr>
          <w:sz w:val="22"/>
          <w:szCs w:val="22"/>
        </w:rPr>
        <w:t xml:space="preserve">Là khoản vay của Ngân hàng TMCP Công thương Việt </w:t>
      </w:r>
      <w:smartTag w:uri="urn:schemas-microsoft-com:office:smarttags" w:element="place">
        <w:smartTag w:uri="urn:schemas-microsoft-com:office:smarttags" w:element="country-region">
          <w:r w:rsidRPr="002460CE">
            <w:rPr>
              <w:sz w:val="22"/>
              <w:szCs w:val="22"/>
            </w:rPr>
            <w:t>Nam</w:t>
          </w:r>
        </w:smartTag>
      </w:smartTag>
      <w:r w:rsidRPr="002460CE">
        <w:rPr>
          <w:sz w:val="22"/>
          <w:szCs w:val="22"/>
        </w:rPr>
        <w:t xml:space="preserve">, Chi nhánh Hồng Bàng theo Hợp đồng tín dụng số 01/HCPC </w:t>
      </w:r>
      <w:r>
        <w:rPr>
          <w:sz w:val="22"/>
          <w:szCs w:val="22"/>
        </w:rPr>
        <w:t>-</w:t>
      </w:r>
      <w:r w:rsidRPr="002460CE">
        <w:rPr>
          <w:sz w:val="22"/>
          <w:szCs w:val="22"/>
        </w:rPr>
        <w:t xml:space="preserve"> TH/2010 ngày 01 tháng 04 năm 2010. Mục đích vay để chi phí đầu tư dự án “Đầu tư xây dựng công trình, dây chuyền mở rộng nhà máy sản xuất bao bì xi măng Hải Phòng công suất 25 triệu vỏ bao/năm” tại số 03 đường Hà Nội, Sở Dầu, Hồng Bàng, Hải Phòng. Số tiền vay tối đa là 10 tỷ đồng, lãi suất cho vay thỏa thuận theo lãi suất thả nổi, định kỳ 03 tháng xác định một lần, bằng lãi suất huy động tiết kiệm VND 12 tháng trả lãi sau của Ngân hàng TMCP Công thương Việt Nam tại ngày xác định lãi. Thời hạn cho vay là 05 năm kể từ ngày giải ngân đầu tiên. Khoản vay trên được đảm bảo bằng toàn bộ vật kiến trúc hiện có trên đất và máy móc thiết bị hình thành trong tương lai từ dự án “Đầu tư xây dựng công trình, dây chuyền mở rộng nhà máy sản xuất bao bì xi măng Hải Phòng nâng công suất từ 25 triệu vỏ bao/năm lên 50 triệu vỏ bao/năm” tại số 03 đường Hà Nội, Sở Dầu, Hồng Bàng, Hải Phòng. Tổng giả trị tài sản thế chấp theo Biên bản định giá tài sản thế chấp ngày 16 tháng 03 năm 2010 đã ký giữa hai bên là 27.469.199.000 đồng.</w:t>
      </w:r>
    </w:p>
    <w:p w:rsidR="00F6621A" w:rsidRPr="002460CE" w:rsidRDefault="00F6621A" w:rsidP="004C1179">
      <w:pPr>
        <w:ind w:left="720" w:right="-1"/>
        <w:jc w:val="both"/>
        <w:rPr>
          <w:sz w:val="22"/>
          <w:szCs w:val="22"/>
          <w:highlight w:val="yellow"/>
        </w:rPr>
      </w:pPr>
    </w:p>
    <w:p w:rsidR="00810DCA" w:rsidRDefault="000B4B07" w:rsidP="000B4B07">
      <w:pPr>
        <w:ind w:right="-16" w:firstLine="720"/>
        <w:rPr>
          <w:sz w:val="22"/>
          <w:szCs w:val="22"/>
        </w:rPr>
      </w:pPr>
      <w:r w:rsidRPr="002460CE">
        <w:rPr>
          <w:sz w:val="22"/>
          <w:szCs w:val="22"/>
        </w:rPr>
        <w:t>Khoản vay trên được hoàn trả theo lịch  biểu sau:</w:t>
      </w:r>
    </w:p>
    <w:p w:rsidR="00E94891" w:rsidRPr="002460CE" w:rsidRDefault="00E94891" w:rsidP="000B4B07">
      <w:pPr>
        <w:ind w:right="-16" w:firstLine="720"/>
        <w:rPr>
          <w:sz w:val="22"/>
          <w:szCs w:val="22"/>
        </w:rPr>
      </w:pPr>
    </w:p>
    <w:p w:rsidR="001D3EC9" w:rsidRPr="002460CE" w:rsidRDefault="00D8220D" w:rsidP="00CD3BDD">
      <w:pPr>
        <w:tabs>
          <w:tab w:val="left" w:pos="6795"/>
        </w:tabs>
        <w:ind w:left="1440" w:hanging="720"/>
        <w:rPr>
          <w:b/>
          <w:sz w:val="22"/>
          <w:szCs w:val="22"/>
        </w:rPr>
        <w:sectPr w:rsidR="001D3EC9" w:rsidRPr="002460CE" w:rsidSect="00C26A7C">
          <w:headerReference w:type="default" r:id="rId115"/>
          <w:footerReference w:type="default" r:id="rId116"/>
          <w:pgSz w:w="11907" w:h="16840" w:code="9"/>
          <w:pgMar w:top="862" w:right="1134" w:bottom="862" w:left="1361" w:header="360" w:footer="403" w:gutter="0"/>
          <w:pgNumType w:start="9"/>
          <w:cols w:space="720"/>
          <w:docGrid w:linePitch="360"/>
        </w:sectPr>
      </w:pPr>
      <w:r>
        <w:rPr>
          <w:b/>
          <w:noProof/>
          <w:sz w:val="22"/>
          <w:szCs w:val="22"/>
        </w:rPr>
        <w:drawing>
          <wp:inline distT="0" distB="0" distL="0" distR="0">
            <wp:extent cx="5514975" cy="1266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7"/>
                    <a:srcRect/>
                    <a:stretch>
                      <a:fillRect/>
                    </a:stretch>
                  </pic:blipFill>
                  <pic:spPr bwMode="auto">
                    <a:xfrm>
                      <a:off x="0" y="0"/>
                      <a:ext cx="5514975" cy="1266825"/>
                    </a:xfrm>
                    <a:prstGeom prst="rect">
                      <a:avLst/>
                    </a:prstGeom>
                    <a:noFill/>
                    <a:ln w="9525">
                      <a:noFill/>
                      <a:miter lim="800000"/>
                      <a:headEnd/>
                      <a:tailEnd/>
                    </a:ln>
                  </pic:spPr>
                </pic:pic>
              </a:graphicData>
            </a:graphic>
          </wp:inline>
        </w:drawing>
      </w:r>
    </w:p>
    <w:p w:rsidR="00CE2C75" w:rsidRPr="002460CE" w:rsidRDefault="00CE2C75" w:rsidP="005116E1">
      <w:pPr>
        <w:tabs>
          <w:tab w:val="left" w:pos="6795"/>
        </w:tabs>
        <w:ind w:left="720" w:hanging="720"/>
        <w:rPr>
          <w:b/>
          <w:sz w:val="22"/>
          <w:szCs w:val="22"/>
        </w:rPr>
      </w:pPr>
      <w:r w:rsidRPr="002460CE">
        <w:rPr>
          <w:b/>
          <w:sz w:val="22"/>
          <w:szCs w:val="22"/>
        </w:rPr>
        <w:lastRenderedPageBreak/>
        <w:t>5.</w:t>
      </w:r>
      <w:r w:rsidR="00457628">
        <w:rPr>
          <w:b/>
          <w:sz w:val="22"/>
          <w:szCs w:val="22"/>
        </w:rPr>
        <w:t>11</w:t>
      </w:r>
      <w:r w:rsidRPr="002460CE">
        <w:rPr>
          <w:b/>
          <w:sz w:val="22"/>
          <w:szCs w:val="22"/>
        </w:rPr>
        <w:tab/>
        <w:t>Vốn chủ sở hữu</w:t>
      </w:r>
    </w:p>
    <w:p w:rsidR="009D6211" w:rsidRPr="002460CE" w:rsidRDefault="009D6211" w:rsidP="005116E1">
      <w:pPr>
        <w:tabs>
          <w:tab w:val="left" w:pos="6795"/>
        </w:tabs>
        <w:ind w:left="720" w:hanging="720"/>
        <w:rPr>
          <w:b/>
          <w:sz w:val="22"/>
          <w:szCs w:val="22"/>
        </w:rPr>
      </w:pPr>
    </w:p>
    <w:p w:rsidR="00AE5CBF" w:rsidRPr="002460CE" w:rsidRDefault="005116E1" w:rsidP="005116E1">
      <w:pPr>
        <w:tabs>
          <w:tab w:val="left" w:pos="6795"/>
        </w:tabs>
        <w:ind w:left="720" w:hanging="720"/>
        <w:rPr>
          <w:b/>
          <w:i/>
          <w:sz w:val="22"/>
          <w:szCs w:val="22"/>
        </w:rPr>
      </w:pPr>
      <w:r w:rsidRPr="002460CE">
        <w:rPr>
          <w:b/>
          <w:i/>
          <w:sz w:val="22"/>
          <w:szCs w:val="22"/>
        </w:rPr>
        <w:tab/>
      </w:r>
      <w:r w:rsidR="002D113B" w:rsidRPr="002460CE">
        <w:rPr>
          <w:b/>
          <w:i/>
          <w:sz w:val="22"/>
          <w:szCs w:val="22"/>
        </w:rPr>
        <w:t>a. Bảng đối chiếu biến động của vốn chủ sở hữu</w:t>
      </w:r>
    </w:p>
    <w:p w:rsidR="001D3EC9" w:rsidRPr="002460CE" w:rsidRDefault="00D8220D" w:rsidP="002E7CD5">
      <w:pPr>
        <w:ind w:left="720"/>
        <w:jc w:val="right"/>
        <w:rPr>
          <w:sz w:val="22"/>
          <w:szCs w:val="22"/>
        </w:rPr>
      </w:pPr>
      <w:r>
        <w:rPr>
          <w:noProof/>
          <w:sz w:val="22"/>
          <w:szCs w:val="22"/>
        </w:rPr>
        <w:drawing>
          <wp:inline distT="0" distB="0" distL="0" distR="0">
            <wp:extent cx="8639175" cy="33813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8"/>
                    <a:srcRect/>
                    <a:stretch>
                      <a:fillRect/>
                    </a:stretch>
                  </pic:blipFill>
                  <pic:spPr bwMode="auto">
                    <a:xfrm>
                      <a:off x="0" y="0"/>
                      <a:ext cx="8639175" cy="3381375"/>
                    </a:xfrm>
                    <a:prstGeom prst="rect">
                      <a:avLst/>
                    </a:prstGeom>
                    <a:noFill/>
                    <a:ln w="9525">
                      <a:noFill/>
                      <a:miter lim="800000"/>
                      <a:headEnd/>
                      <a:tailEnd/>
                    </a:ln>
                  </pic:spPr>
                </pic:pic>
              </a:graphicData>
            </a:graphic>
          </wp:inline>
        </w:drawing>
      </w:r>
    </w:p>
    <w:p w:rsidR="001707DA" w:rsidRDefault="001707DA" w:rsidP="00651028">
      <w:pPr>
        <w:ind w:left="1560" w:hanging="840"/>
        <w:jc w:val="both"/>
        <w:rPr>
          <w:sz w:val="22"/>
          <w:szCs w:val="22"/>
        </w:rPr>
      </w:pPr>
    </w:p>
    <w:p w:rsidR="00651028" w:rsidRDefault="00CC49E1" w:rsidP="00651028">
      <w:pPr>
        <w:ind w:left="1560" w:hanging="840"/>
        <w:jc w:val="both"/>
      </w:pPr>
      <w:r w:rsidRPr="004C1179" w:rsidDel="00CC49E1">
        <w:rPr>
          <w:sz w:val="22"/>
          <w:szCs w:val="22"/>
        </w:rPr>
        <w:t xml:space="preserve"> </w:t>
      </w:r>
      <w:r w:rsidR="0041321B" w:rsidRPr="0041321B">
        <w:rPr>
          <w:sz w:val="22"/>
          <w:szCs w:val="22"/>
        </w:rPr>
        <w:t>(*)</w:t>
      </w:r>
      <w:r w:rsidR="00011EDA">
        <w:rPr>
          <w:sz w:val="22"/>
          <w:szCs w:val="22"/>
        </w:rPr>
        <w:tab/>
      </w:r>
      <w:r w:rsidR="0041321B">
        <w:rPr>
          <w:sz w:val="22"/>
          <w:szCs w:val="22"/>
        </w:rPr>
        <w:t xml:space="preserve">Tạm trích các quỹ và cổ tức </w:t>
      </w:r>
      <w:r>
        <w:rPr>
          <w:sz w:val="22"/>
          <w:szCs w:val="22"/>
        </w:rPr>
        <w:t xml:space="preserve">phải </w:t>
      </w:r>
      <w:r w:rsidR="0041321B">
        <w:rPr>
          <w:sz w:val="22"/>
          <w:szCs w:val="22"/>
        </w:rPr>
        <w:t xml:space="preserve">trả cho các cổ đông theo tỷ lệ </w:t>
      </w:r>
      <w:r w:rsidR="00011EDA">
        <w:rPr>
          <w:sz w:val="22"/>
          <w:szCs w:val="22"/>
        </w:rPr>
        <w:t>8%</w:t>
      </w:r>
      <w:r w:rsidR="0041321B">
        <w:rPr>
          <w:sz w:val="22"/>
          <w:szCs w:val="22"/>
        </w:rPr>
        <w:t xml:space="preserve"> theo Nghị quyết của Hội đồng Quản trị số </w:t>
      </w:r>
      <w:r w:rsidR="00651028">
        <w:t xml:space="preserve">114/HVPC-HDQT </w:t>
      </w:r>
      <w:r w:rsidR="00EE69FA">
        <w:t>ngày</w:t>
      </w:r>
      <w:r w:rsidR="00651028">
        <w:t xml:space="preserve"> 20</w:t>
      </w:r>
      <w:r w:rsidR="00EE69FA">
        <w:t xml:space="preserve"> tháng 2 năm 2013</w:t>
      </w:r>
    </w:p>
    <w:p w:rsidR="001D3EC9" w:rsidRDefault="001D3EC9" w:rsidP="00651028">
      <w:pPr>
        <w:ind w:left="1560" w:hanging="840"/>
        <w:jc w:val="both"/>
        <w:rPr>
          <w:sz w:val="22"/>
          <w:szCs w:val="22"/>
        </w:rPr>
      </w:pPr>
    </w:p>
    <w:p w:rsidR="00011EDA" w:rsidRDefault="00011EDA" w:rsidP="00011EDA">
      <w:pPr>
        <w:ind w:left="1560" w:hanging="840"/>
        <w:jc w:val="both"/>
        <w:rPr>
          <w:sz w:val="22"/>
          <w:szCs w:val="22"/>
        </w:rPr>
      </w:pPr>
      <w:r>
        <w:rPr>
          <w:sz w:val="22"/>
          <w:szCs w:val="22"/>
        </w:rPr>
        <w:t>(*</w:t>
      </w:r>
      <w:r w:rsidR="00EF67BE">
        <w:rPr>
          <w:sz w:val="22"/>
          <w:szCs w:val="22"/>
        </w:rPr>
        <w:t>*</w:t>
      </w:r>
      <w:r>
        <w:rPr>
          <w:sz w:val="22"/>
          <w:szCs w:val="22"/>
        </w:rPr>
        <w:t>)</w:t>
      </w:r>
      <w:r>
        <w:rPr>
          <w:sz w:val="22"/>
          <w:szCs w:val="22"/>
        </w:rPr>
        <w:tab/>
        <w:t xml:space="preserve">Trong </w:t>
      </w:r>
      <w:r w:rsidR="00EE69FA">
        <w:rPr>
          <w:sz w:val="22"/>
          <w:szCs w:val="22"/>
        </w:rPr>
        <w:t>năm</w:t>
      </w:r>
      <w:r>
        <w:rPr>
          <w:sz w:val="22"/>
          <w:szCs w:val="22"/>
        </w:rPr>
        <w:t xml:space="preserve"> Công ty có bổ sung vốn khác của chủ sở hữu từ nguồn quỹ đầu tư phát triển theo Quyết định số 92/HPVC </w:t>
      </w:r>
      <w:r w:rsidR="00EE69FA">
        <w:rPr>
          <w:sz w:val="22"/>
          <w:szCs w:val="22"/>
        </w:rPr>
        <w:t>-</w:t>
      </w:r>
      <w:r>
        <w:rPr>
          <w:sz w:val="22"/>
          <w:szCs w:val="22"/>
        </w:rPr>
        <w:t xml:space="preserve"> HĐQT ngày 21 tháng 03 năm 2012 về việc phê duyệt quyết toán giai đoạn I Dự án đầu tư xây dựng công trình dây chuyền mở rộng nhà máy sản xuất bao bì xi măng Hải Phòng công suất 25 triệu vỏ bao/năm.</w:t>
      </w:r>
    </w:p>
    <w:p w:rsidR="00011EDA" w:rsidRDefault="00011EDA" w:rsidP="00011EDA">
      <w:pPr>
        <w:ind w:left="1534" w:firstLine="11"/>
        <w:jc w:val="both"/>
        <w:rPr>
          <w:sz w:val="22"/>
          <w:szCs w:val="22"/>
        </w:rPr>
      </w:pPr>
      <w:r>
        <w:rPr>
          <w:sz w:val="22"/>
          <w:szCs w:val="22"/>
        </w:rPr>
        <w:t xml:space="preserve"> </w:t>
      </w:r>
    </w:p>
    <w:p w:rsidR="00011EDA" w:rsidRPr="007F45C0" w:rsidRDefault="00011EDA" w:rsidP="00011EDA">
      <w:pPr>
        <w:ind w:left="1534" w:firstLine="11"/>
        <w:jc w:val="both"/>
        <w:rPr>
          <w:sz w:val="22"/>
          <w:szCs w:val="22"/>
        </w:rPr>
      </w:pPr>
      <w:r w:rsidRPr="007F45C0">
        <w:rPr>
          <w:sz w:val="22"/>
          <w:szCs w:val="22"/>
        </w:rPr>
        <w:t xml:space="preserve">Trong tổng số vốn khác của chủ sở hữu tại ngày </w:t>
      </w:r>
      <w:r w:rsidR="00EF67BE">
        <w:rPr>
          <w:sz w:val="22"/>
          <w:szCs w:val="22"/>
        </w:rPr>
        <w:t>31</w:t>
      </w:r>
      <w:r w:rsidRPr="007F45C0">
        <w:rPr>
          <w:sz w:val="22"/>
          <w:szCs w:val="22"/>
        </w:rPr>
        <w:t xml:space="preserve"> tháng </w:t>
      </w:r>
      <w:r w:rsidR="00EF67BE">
        <w:rPr>
          <w:sz w:val="22"/>
          <w:szCs w:val="22"/>
        </w:rPr>
        <w:t xml:space="preserve">12 </w:t>
      </w:r>
      <w:r w:rsidRPr="007F45C0">
        <w:rPr>
          <w:sz w:val="22"/>
          <w:szCs w:val="22"/>
        </w:rPr>
        <w:t xml:space="preserve">năm 2012 có </w:t>
      </w:r>
      <w:r w:rsidR="00EF67BE">
        <w:rPr>
          <w:sz w:val="22"/>
          <w:szCs w:val="22"/>
        </w:rPr>
        <w:t>1.248.000.890</w:t>
      </w:r>
      <w:r w:rsidRPr="007F45C0">
        <w:rPr>
          <w:sz w:val="22"/>
          <w:szCs w:val="22"/>
        </w:rPr>
        <w:t xml:space="preserve"> đồng là quỹ dự trữ bổ sung vốn điều lệ.</w:t>
      </w:r>
    </w:p>
    <w:p w:rsidR="00CC49E1" w:rsidRPr="002460CE" w:rsidRDefault="00CC49E1" w:rsidP="00CC49E1">
      <w:pPr>
        <w:ind w:left="1545" w:hanging="825"/>
        <w:jc w:val="both"/>
        <w:rPr>
          <w:sz w:val="22"/>
          <w:szCs w:val="22"/>
        </w:rPr>
        <w:sectPr w:rsidR="00CC49E1" w:rsidRPr="002460CE" w:rsidSect="00CC49E1">
          <w:headerReference w:type="default" r:id="rId119"/>
          <w:pgSz w:w="16840" w:h="11907" w:orient="landscape" w:code="9"/>
          <w:pgMar w:top="862" w:right="1134" w:bottom="862" w:left="1361" w:header="357" w:footer="376" w:gutter="0"/>
          <w:pgNumType w:start="16"/>
          <w:cols w:space="720"/>
          <w:docGrid w:linePitch="360"/>
        </w:sectPr>
      </w:pPr>
    </w:p>
    <w:p w:rsidR="00CC49E1" w:rsidRDefault="00CC49E1" w:rsidP="00CC49E1">
      <w:pPr>
        <w:tabs>
          <w:tab w:val="left" w:pos="6795"/>
        </w:tabs>
        <w:ind w:left="720" w:hanging="720"/>
        <w:rPr>
          <w:b/>
          <w:sz w:val="22"/>
          <w:szCs w:val="22"/>
        </w:rPr>
      </w:pPr>
      <w:r w:rsidRPr="002460CE">
        <w:rPr>
          <w:b/>
          <w:sz w:val="22"/>
          <w:szCs w:val="22"/>
        </w:rPr>
        <w:lastRenderedPageBreak/>
        <w:t>5.</w:t>
      </w:r>
      <w:r w:rsidR="00457628">
        <w:rPr>
          <w:b/>
          <w:sz w:val="22"/>
          <w:szCs w:val="22"/>
        </w:rPr>
        <w:t>11</w:t>
      </w:r>
      <w:r w:rsidRPr="002460CE">
        <w:rPr>
          <w:b/>
          <w:sz w:val="22"/>
          <w:szCs w:val="22"/>
        </w:rPr>
        <w:tab/>
        <w:t>Vốn chủ sở hữu</w:t>
      </w:r>
      <w:r>
        <w:rPr>
          <w:b/>
          <w:sz w:val="22"/>
          <w:szCs w:val="22"/>
        </w:rPr>
        <w:t xml:space="preserve"> (</w:t>
      </w:r>
      <w:r w:rsidR="001707DA">
        <w:rPr>
          <w:b/>
          <w:sz w:val="22"/>
          <w:szCs w:val="22"/>
        </w:rPr>
        <w:t>T</w:t>
      </w:r>
      <w:r>
        <w:rPr>
          <w:b/>
          <w:sz w:val="22"/>
          <w:szCs w:val="22"/>
        </w:rPr>
        <w:t>iếp theo)</w:t>
      </w:r>
    </w:p>
    <w:p w:rsidR="00CC49E1" w:rsidRPr="002460CE" w:rsidRDefault="00CC49E1" w:rsidP="00CC49E1">
      <w:pPr>
        <w:tabs>
          <w:tab w:val="left" w:pos="6795"/>
        </w:tabs>
        <w:ind w:left="720" w:hanging="720"/>
        <w:rPr>
          <w:b/>
          <w:sz w:val="22"/>
          <w:szCs w:val="22"/>
        </w:rPr>
      </w:pPr>
    </w:p>
    <w:p w:rsidR="001C5090" w:rsidRPr="002460CE" w:rsidRDefault="002D113B" w:rsidP="008B7AC5">
      <w:pPr>
        <w:ind w:firstLine="720"/>
        <w:jc w:val="both"/>
        <w:rPr>
          <w:b/>
          <w:sz w:val="22"/>
          <w:szCs w:val="22"/>
        </w:rPr>
      </w:pPr>
      <w:r w:rsidRPr="002460CE">
        <w:rPr>
          <w:b/>
          <w:sz w:val="22"/>
          <w:szCs w:val="22"/>
        </w:rPr>
        <w:t>b. Chi tiết vốn đ</w:t>
      </w:r>
      <w:r w:rsidR="000D77B8">
        <w:rPr>
          <w:b/>
          <w:sz w:val="22"/>
          <w:szCs w:val="22"/>
        </w:rPr>
        <w:t>ầ</w:t>
      </w:r>
      <w:r w:rsidRPr="002460CE">
        <w:rPr>
          <w:b/>
          <w:sz w:val="22"/>
          <w:szCs w:val="22"/>
        </w:rPr>
        <w:t>u tư của chủ sở hữu</w:t>
      </w:r>
    </w:p>
    <w:p w:rsidR="002B68E9" w:rsidRPr="002460CE" w:rsidRDefault="002B68E9" w:rsidP="008B7AC5">
      <w:pPr>
        <w:ind w:firstLine="720"/>
        <w:jc w:val="both"/>
        <w:rPr>
          <w:b/>
          <w:sz w:val="22"/>
          <w:szCs w:val="22"/>
        </w:rPr>
      </w:pPr>
    </w:p>
    <w:p w:rsidR="002B68E9" w:rsidRPr="00D65100" w:rsidRDefault="002B68E9" w:rsidP="002B68E9">
      <w:pPr>
        <w:ind w:left="720"/>
        <w:jc w:val="both"/>
        <w:rPr>
          <w:sz w:val="22"/>
          <w:szCs w:val="22"/>
        </w:rPr>
      </w:pPr>
      <w:r w:rsidRPr="002460CE">
        <w:rPr>
          <w:sz w:val="22"/>
          <w:szCs w:val="22"/>
        </w:rPr>
        <w:t xml:space="preserve">Theo Giấy chứng nhận đăng ký kinh doanh </w:t>
      </w:r>
      <w:r w:rsidR="00CC49E1">
        <w:rPr>
          <w:sz w:val="22"/>
          <w:szCs w:val="22"/>
        </w:rPr>
        <w:t xml:space="preserve">thay đổi lần thứ 3 </w:t>
      </w:r>
      <w:r w:rsidRPr="00D65100">
        <w:rPr>
          <w:sz w:val="22"/>
          <w:szCs w:val="22"/>
        </w:rPr>
        <w:t xml:space="preserve">ngày </w:t>
      </w:r>
      <w:r w:rsidR="004C1179">
        <w:rPr>
          <w:sz w:val="22"/>
          <w:szCs w:val="22"/>
        </w:rPr>
        <w:t>19</w:t>
      </w:r>
      <w:r w:rsidRPr="00D65100">
        <w:rPr>
          <w:sz w:val="22"/>
          <w:szCs w:val="22"/>
        </w:rPr>
        <w:t xml:space="preserve"> tháng </w:t>
      </w:r>
      <w:r w:rsidR="004C1179">
        <w:rPr>
          <w:sz w:val="22"/>
          <w:szCs w:val="22"/>
        </w:rPr>
        <w:t>04</w:t>
      </w:r>
      <w:r w:rsidRPr="00D65100">
        <w:rPr>
          <w:sz w:val="22"/>
          <w:szCs w:val="22"/>
        </w:rPr>
        <w:t xml:space="preserve"> năm 20</w:t>
      </w:r>
      <w:r w:rsidR="004C1179">
        <w:rPr>
          <w:sz w:val="22"/>
          <w:szCs w:val="22"/>
        </w:rPr>
        <w:t>11</w:t>
      </w:r>
      <w:r w:rsidR="00646C9C">
        <w:rPr>
          <w:sz w:val="22"/>
          <w:szCs w:val="22"/>
        </w:rPr>
        <w:t xml:space="preserve">, vốn </w:t>
      </w:r>
      <w:r w:rsidR="000D77B8" w:rsidRPr="00646C9C">
        <w:rPr>
          <w:sz w:val="22"/>
          <w:szCs w:val="22"/>
        </w:rPr>
        <w:t>điều lệ</w:t>
      </w:r>
      <w:r w:rsidR="00646C9C">
        <w:rPr>
          <w:sz w:val="22"/>
          <w:szCs w:val="22"/>
        </w:rPr>
        <w:t xml:space="preserve"> </w:t>
      </w:r>
      <w:r w:rsidRPr="00D65100">
        <w:rPr>
          <w:sz w:val="22"/>
          <w:szCs w:val="22"/>
        </w:rPr>
        <w:t xml:space="preserve">của </w:t>
      </w:r>
      <w:r w:rsidR="00646C9C">
        <w:rPr>
          <w:sz w:val="22"/>
          <w:szCs w:val="22"/>
        </w:rPr>
        <w:t>Công ty</w:t>
      </w:r>
      <w:r w:rsidRPr="00D65100">
        <w:rPr>
          <w:sz w:val="22"/>
          <w:szCs w:val="22"/>
        </w:rPr>
        <w:t xml:space="preserve"> là 30</w:t>
      </w:r>
      <w:r w:rsidR="004C1179">
        <w:rPr>
          <w:sz w:val="22"/>
          <w:szCs w:val="22"/>
        </w:rPr>
        <w:t xml:space="preserve">.120.400.000 </w:t>
      </w:r>
      <w:r w:rsidRPr="00D65100">
        <w:rPr>
          <w:sz w:val="22"/>
          <w:szCs w:val="22"/>
        </w:rPr>
        <w:t>đồng, cơ cấu như sau:</w:t>
      </w:r>
    </w:p>
    <w:p w:rsidR="00194440" w:rsidRPr="00D65100" w:rsidRDefault="00194440" w:rsidP="002B68E9">
      <w:pPr>
        <w:ind w:left="720"/>
        <w:jc w:val="both"/>
        <w:rPr>
          <w:sz w:val="22"/>
          <w:szCs w:val="22"/>
        </w:rPr>
      </w:pPr>
    </w:p>
    <w:p w:rsidR="002B68E9" w:rsidRDefault="00D8220D" w:rsidP="008B7AC5">
      <w:pPr>
        <w:ind w:firstLine="720"/>
        <w:jc w:val="both"/>
        <w:rPr>
          <w:sz w:val="22"/>
          <w:szCs w:val="22"/>
        </w:rPr>
      </w:pPr>
      <w:r>
        <w:rPr>
          <w:noProof/>
          <w:sz w:val="22"/>
          <w:szCs w:val="22"/>
        </w:rPr>
        <w:drawing>
          <wp:inline distT="0" distB="0" distL="0" distR="0">
            <wp:extent cx="5505450" cy="1590675"/>
            <wp:effectExtent l="1905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0"/>
                    <a:srcRect/>
                    <a:stretch>
                      <a:fillRect/>
                    </a:stretch>
                  </pic:blipFill>
                  <pic:spPr bwMode="auto">
                    <a:xfrm>
                      <a:off x="0" y="0"/>
                      <a:ext cx="5505450" cy="1590675"/>
                    </a:xfrm>
                    <a:prstGeom prst="rect">
                      <a:avLst/>
                    </a:prstGeom>
                    <a:noFill/>
                    <a:ln w="9525">
                      <a:noFill/>
                      <a:miter lim="800000"/>
                      <a:headEnd/>
                      <a:tailEnd/>
                    </a:ln>
                  </pic:spPr>
                </pic:pic>
              </a:graphicData>
            </a:graphic>
          </wp:inline>
        </w:drawing>
      </w:r>
    </w:p>
    <w:p w:rsidR="00CC49E1" w:rsidRPr="002460CE" w:rsidRDefault="00CC49E1" w:rsidP="008B7AC5">
      <w:pPr>
        <w:ind w:firstLine="720"/>
        <w:jc w:val="both"/>
        <w:rPr>
          <w:b/>
          <w:sz w:val="22"/>
          <w:szCs w:val="22"/>
        </w:rPr>
      </w:pPr>
    </w:p>
    <w:p w:rsidR="001C5090" w:rsidRPr="002460CE" w:rsidRDefault="002D113B" w:rsidP="008B7AC5">
      <w:pPr>
        <w:ind w:firstLine="720"/>
        <w:jc w:val="both"/>
        <w:rPr>
          <w:b/>
          <w:sz w:val="22"/>
          <w:szCs w:val="22"/>
        </w:rPr>
      </w:pPr>
      <w:r w:rsidRPr="002460CE">
        <w:rPr>
          <w:b/>
          <w:sz w:val="22"/>
          <w:szCs w:val="22"/>
        </w:rPr>
        <w:t xml:space="preserve">c. </w:t>
      </w:r>
      <w:r w:rsidR="001C5090" w:rsidRPr="002460CE">
        <w:rPr>
          <w:b/>
          <w:sz w:val="22"/>
          <w:szCs w:val="22"/>
        </w:rPr>
        <w:t>Cổ phiếu</w:t>
      </w:r>
    </w:p>
    <w:p w:rsidR="004973AA" w:rsidRPr="002460CE" w:rsidRDefault="00D8220D" w:rsidP="00564885">
      <w:pPr>
        <w:ind w:left="720"/>
        <w:jc w:val="both"/>
        <w:rPr>
          <w:sz w:val="22"/>
          <w:szCs w:val="22"/>
        </w:rPr>
      </w:pPr>
      <w:r>
        <w:rPr>
          <w:noProof/>
          <w:sz w:val="22"/>
          <w:szCs w:val="22"/>
        </w:rPr>
        <w:drawing>
          <wp:inline distT="0" distB="0" distL="0" distR="0">
            <wp:extent cx="5514975" cy="18859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srcRect/>
                    <a:stretch>
                      <a:fillRect/>
                    </a:stretch>
                  </pic:blipFill>
                  <pic:spPr bwMode="auto">
                    <a:xfrm>
                      <a:off x="0" y="0"/>
                      <a:ext cx="5514975" cy="1885950"/>
                    </a:xfrm>
                    <a:prstGeom prst="rect">
                      <a:avLst/>
                    </a:prstGeom>
                    <a:noFill/>
                    <a:ln w="9525">
                      <a:noFill/>
                      <a:miter lim="800000"/>
                      <a:headEnd/>
                      <a:tailEnd/>
                    </a:ln>
                  </pic:spPr>
                </pic:pic>
              </a:graphicData>
            </a:graphic>
          </wp:inline>
        </w:drawing>
      </w:r>
    </w:p>
    <w:p w:rsidR="004C1179" w:rsidRDefault="004C1179" w:rsidP="00564885">
      <w:pPr>
        <w:ind w:left="720"/>
        <w:jc w:val="both"/>
        <w:rPr>
          <w:b/>
          <w:sz w:val="22"/>
          <w:szCs w:val="22"/>
        </w:rPr>
      </w:pPr>
    </w:p>
    <w:p w:rsidR="00D37351" w:rsidRPr="002460CE" w:rsidRDefault="005F28E7" w:rsidP="00161793">
      <w:pPr>
        <w:ind w:left="720" w:hanging="720"/>
        <w:jc w:val="both"/>
        <w:rPr>
          <w:b/>
          <w:sz w:val="22"/>
          <w:szCs w:val="22"/>
        </w:rPr>
      </w:pPr>
      <w:r w:rsidRPr="002460CE">
        <w:rPr>
          <w:b/>
          <w:sz w:val="22"/>
          <w:szCs w:val="22"/>
        </w:rPr>
        <w:t xml:space="preserve">6. </w:t>
      </w:r>
      <w:r w:rsidRPr="002460CE">
        <w:rPr>
          <w:b/>
          <w:sz w:val="22"/>
          <w:szCs w:val="22"/>
        </w:rPr>
        <w:tab/>
      </w:r>
      <w:r w:rsidR="00C928A8" w:rsidRPr="002460CE">
        <w:rPr>
          <w:b/>
          <w:sz w:val="22"/>
          <w:szCs w:val="22"/>
        </w:rPr>
        <w:t xml:space="preserve">THÔNG TIN BỔ SUNG CÁC KHOẢN MỤC </w:t>
      </w:r>
      <w:r w:rsidR="00E94891">
        <w:rPr>
          <w:b/>
          <w:sz w:val="22"/>
          <w:szCs w:val="22"/>
        </w:rPr>
        <w:t xml:space="preserve">TRÌNH BÀY </w:t>
      </w:r>
      <w:r w:rsidR="00C928A8" w:rsidRPr="002460CE">
        <w:rPr>
          <w:b/>
          <w:sz w:val="22"/>
          <w:szCs w:val="22"/>
        </w:rPr>
        <w:t xml:space="preserve">TRÊN BÁO CÁO KẾT QUẢ </w:t>
      </w:r>
      <w:r w:rsidR="00161793" w:rsidRPr="002460CE">
        <w:rPr>
          <w:b/>
          <w:sz w:val="22"/>
          <w:szCs w:val="22"/>
        </w:rPr>
        <w:t xml:space="preserve">HOẠT ĐỘNG </w:t>
      </w:r>
      <w:r w:rsidR="00C928A8" w:rsidRPr="002460CE">
        <w:rPr>
          <w:b/>
          <w:sz w:val="22"/>
          <w:szCs w:val="22"/>
        </w:rPr>
        <w:t>KINH DOANH</w:t>
      </w:r>
    </w:p>
    <w:p w:rsidR="003A265E" w:rsidRPr="002460CE" w:rsidRDefault="003A265E" w:rsidP="001F4C4D">
      <w:pPr>
        <w:jc w:val="both"/>
        <w:rPr>
          <w:b/>
          <w:sz w:val="22"/>
          <w:szCs w:val="22"/>
        </w:rPr>
      </w:pPr>
    </w:p>
    <w:p w:rsidR="00555211" w:rsidRPr="002460CE" w:rsidRDefault="00294D88" w:rsidP="009C0583">
      <w:pPr>
        <w:numPr>
          <w:ilvl w:val="1"/>
          <w:numId w:val="6"/>
        </w:numPr>
        <w:tabs>
          <w:tab w:val="clear" w:pos="342"/>
          <w:tab w:val="num" w:pos="720"/>
        </w:tabs>
        <w:ind w:left="720" w:hanging="720"/>
        <w:jc w:val="both"/>
        <w:rPr>
          <w:b/>
          <w:sz w:val="22"/>
          <w:szCs w:val="22"/>
        </w:rPr>
      </w:pPr>
      <w:r w:rsidRPr="002460CE">
        <w:rPr>
          <w:b/>
          <w:sz w:val="22"/>
          <w:szCs w:val="22"/>
        </w:rPr>
        <w:t>Doanh thu bán h</w:t>
      </w:r>
      <w:r w:rsidR="00DE0685" w:rsidRPr="002460CE">
        <w:rPr>
          <w:b/>
          <w:sz w:val="22"/>
          <w:szCs w:val="22"/>
        </w:rPr>
        <w:t>à</w:t>
      </w:r>
      <w:r w:rsidRPr="002460CE">
        <w:rPr>
          <w:b/>
          <w:sz w:val="22"/>
          <w:szCs w:val="22"/>
        </w:rPr>
        <w:t>ng và cung cấp dịch vụ</w:t>
      </w:r>
    </w:p>
    <w:p w:rsidR="008150BC" w:rsidRPr="002460CE" w:rsidRDefault="008150BC" w:rsidP="00D144B9">
      <w:pPr>
        <w:pStyle w:val="Level0"/>
        <w:tabs>
          <w:tab w:val="clear" w:pos="576"/>
          <w:tab w:val="clear" w:pos="1152"/>
          <w:tab w:val="clear" w:pos="1728"/>
          <w:tab w:val="clear" w:pos="2304"/>
        </w:tabs>
        <w:spacing w:before="0" w:line="240" w:lineRule="auto"/>
        <w:ind w:left="0" w:firstLine="0"/>
        <w:jc w:val="right"/>
        <w:rPr>
          <w:snapToGrid w:val="0"/>
          <w:sz w:val="22"/>
          <w:szCs w:val="22"/>
        </w:rPr>
      </w:pPr>
    </w:p>
    <w:p w:rsidR="00601D40" w:rsidRDefault="00D8220D" w:rsidP="008150BC">
      <w:pPr>
        <w:pStyle w:val="Level0"/>
        <w:tabs>
          <w:tab w:val="clear" w:pos="576"/>
          <w:tab w:val="clear" w:pos="1152"/>
          <w:tab w:val="clear" w:pos="1728"/>
          <w:tab w:val="clear" w:pos="2304"/>
        </w:tabs>
        <w:spacing w:before="0" w:line="240" w:lineRule="auto"/>
        <w:ind w:left="720" w:firstLine="0"/>
        <w:jc w:val="right"/>
        <w:rPr>
          <w:snapToGrid w:val="0"/>
          <w:sz w:val="22"/>
          <w:szCs w:val="22"/>
        </w:rPr>
      </w:pPr>
      <w:r>
        <w:rPr>
          <w:noProof/>
          <w:sz w:val="22"/>
          <w:szCs w:val="22"/>
          <w:lang w:val="en-US"/>
        </w:rPr>
        <w:drawing>
          <wp:inline distT="0" distB="0" distL="0" distR="0">
            <wp:extent cx="5524500" cy="11715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srcRect/>
                    <a:stretch>
                      <a:fillRect/>
                    </a:stretch>
                  </pic:blipFill>
                  <pic:spPr bwMode="auto">
                    <a:xfrm>
                      <a:off x="0" y="0"/>
                      <a:ext cx="5524500" cy="1171575"/>
                    </a:xfrm>
                    <a:prstGeom prst="rect">
                      <a:avLst/>
                    </a:prstGeom>
                    <a:noFill/>
                    <a:ln w="9525">
                      <a:noFill/>
                      <a:miter lim="800000"/>
                      <a:headEnd/>
                      <a:tailEnd/>
                    </a:ln>
                  </pic:spPr>
                </pic:pic>
              </a:graphicData>
            </a:graphic>
          </wp:inline>
        </w:drawing>
      </w:r>
    </w:p>
    <w:p w:rsidR="008D7201" w:rsidRDefault="00294D88" w:rsidP="009C0583">
      <w:pPr>
        <w:numPr>
          <w:ilvl w:val="1"/>
          <w:numId w:val="6"/>
        </w:numPr>
        <w:tabs>
          <w:tab w:val="clear" w:pos="342"/>
          <w:tab w:val="num" w:pos="720"/>
        </w:tabs>
        <w:ind w:left="720" w:hanging="720"/>
        <w:jc w:val="both"/>
        <w:rPr>
          <w:b/>
          <w:sz w:val="22"/>
          <w:szCs w:val="22"/>
        </w:rPr>
      </w:pPr>
      <w:bookmarkStart w:id="6" w:name="OLE_LINK3"/>
      <w:bookmarkStart w:id="7" w:name="OLE_LINK4"/>
      <w:r w:rsidRPr="002460CE">
        <w:rPr>
          <w:b/>
          <w:sz w:val="22"/>
          <w:szCs w:val="22"/>
        </w:rPr>
        <w:t>Giá vốn hàng bán</w:t>
      </w:r>
    </w:p>
    <w:p w:rsidR="001707DA" w:rsidRPr="002460CE" w:rsidRDefault="001707DA" w:rsidP="001707DA">
      <w:pPr>
        <w:ind w:left="720"/>
        <w:jc w:val="both"/>
        <w:rPr>
          <w:b/>
          <w:sz w:val="22"/>
          <w:szCs w:val="22"/>
        </w:rPr>
      </w:pPr>
    </w:p>
    <w:p w:rsidR="008D7201" w:rsidRDefault="00D8220D" w:rsidP="002F2429">
      <w:pPr>
        <w:jc w:val="right"/>
        <w:rPr>
          <w:b/>
          <w:sz w:val="22"/>
          <w:szCs w:val="22"/>
        </w:rPr>
      </w:pPr>
      <w:r>
        <w:rPr>
          <w:b/>
          <w:noProof/>
          <w:sz w:val="22"/>
          <w:szCs w:val="22"/>
        </w:rPr>
        <w:drawing>
          <wp:inline distT="0" distB="0" distL="0" distR="0">
            <wp:extent cx="5524500" cy="13525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3"/>
                    <a:srcRect/>
                    <a:stretch>
                      <a:fillRect/>
                    </a:stretch>
                  </pic:blipFill>
                  <pic:spPr bwMode="auto">
                    <a:xfrm>
                      <a:off x="0" y="0"/>
                      <a:ext cx="5524500" cy="1352550"/>
                    </a:xfrm>
                    <a:prstGeom prst="rect">
                      <a:avLst/>
                    </a:prstGeom>
                    <a:noFill/>
                    <a:ln w="9525">
                      <a:noFill/>
                      <a:miter lim="800000"/>
                      <a:headEnd/>
                      <a:tailEnd/>
                    </a:ln>
                  </pic:spPr>
                </pic:pic>
              </a:graphicData>
            </a:graphic>
          </wp:inline>
        </w:drawing>
      </w:r>
    </w:p>
    <w:p w:rsidR="00285DD7" w:rsidRPr="002460CE" w:rsidRDefault="00285DD7" w:rsidP="00285DD7">
      <w:pPr>
        <w:numPr>
          <w:ilvl w:val="1"/>
          <w:numId w:val="6"/>
        </w:numPr>
        <w:tabs>
          <w:tab w:val="clear" w:pos="342"/>
          <w:tab w:val="num" w:pos="720"/>
        </w:tabs>
        <w:ind w:left="720" w:hanging="720"/>
        <w:jc w:val="both"/>
        <w:rPr>
          <w:b/>
          <w:sz w:val="22"/>
          <w:szCs w:val="22"/>
        </w:rPr>
      </w:pPr>
      <w:r>
        <w:rPr>
          <w:b/>
          <w:sz w:val="22"/>
          <w:szCs w:val="22"/>
        </w:rPr>
        <w:t>Doanh thu hoạt động tài chính</w:t>
      </w:r>
    </w:p>
    <w:p w:rsidR="00285DD7" w:rsidRDefault="00285DD7" w:rsidP="002F2429">
      <w:pPr>
        <w:jc w:val="right"/>
        <w:rPr>
          <w:b/>
          <w:sz w:val="22"/>
          <w:szCs w:val="22"/>
        </w:rPr>
      </w:pPr>
    </w:p>
    <w:p w:rsidR="00D4219E" w:rsidRDefault="00D8220D" w:rsidP="002F2429">
      <w:pPr>
        <w:jc w:val="right"/>
        <w:rPr>
          <w:b/>
          <w:sz w:val="22"/>
          <w:szCs w:val="22"/>
        </w:rPr>
      </w:pPr>
      <w:r>
        <w:rPr>
          <w:b/>
          <w:noProof/>
          <w:sz w:val="22"/>
          <w:szCs w:val="22"/>
        </w:rPr>
        <w:drawing>
          <wp:inline distT="0" distB="0" distL="0" distR="0">
            <wp:extent cx="5524500" cy="9906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4"/>
                    <a:srcRect/>
                    <a:stretch>
                      <a:fillRect/>
                    </a:stretch>
                  </pic:blipFill>
                  <pic:spPr bwMode="auto">
                    <a:xfrm>
                      <a:off x="0" y="0"/>
                      <a:ext cx="5524500" cy="990600"/>
                    </a:xfrm>
                    <a:prstGeom prst="rect">
                      <a:avLst/>
                    </a:prstGeom>
                    <a:noFill/>
                    <a:ln w="9525">
                      <a:noFill/>
                      <a:miter lim="800000"/>
                      <a:headEnd/>
                      <a:tailEnd/>
                    </a:ln>
                  </pic:spPr>
                </pic:pic>
              </a:graphicData>
            </a:graphic>
          </wp:inline>
        </w:drawing>
      </w:r>
    </w:p>
    <w:p w:rsidR="00285DD7" w:rsidRDefault="00285DD7" w:rsidP="002F2429">
      <w:pPr>
        <w:jc w:val="right"/>
        <w:rPr>
          <w:b/>
          <w:sz w:val="22"/>
          <w:szCs w:val="22"/>
        </w:rPr>
      </w:pPr>
    </w:p>
    <w:p w:rsidR="00285DD7" w:rsidRPr="00285DD7" w:rsidRDefault="00285DD7" w:rsidP="002F2429">
      <w:pPr>
        <w:jc w:val="right"/>
        <w:rPr>
          <w:b/>
          <w:sz w:val="14"/>
          <w:szCs w:val="22"/>
        </w:rPr>
      </w:pPr>
    </w:p>
    <w:p w:rsidR="00285DD7" w:rsidRDefault="00285DD7" w:rsidP="00285DD7">
      <w:pPr>
        <w:numPr>
          <w:ilvl w:val="1"/>
          <w:numId w:val="6"/>
        </w:numPr>
        <w:tabs>
          <w:tab w:val="clear" w:pos="342"/>
          <w:tab w:val="num" w:pos="720"/>
        </w:tabs>
        <w:ind w:left="720" w:hanging="720"/>
        <w:jc w:val="both"/>
        <w:rPr>
          <w:b/>
          <w:sz w:val="22"/>
          <w:szCs w:val="22"/>
        </w:rPr>
      </w:pPr>
      <w:r>
        <w:rPr>
          <w:b/>
          <w:sz w:val="22"/>
          <w:szCs w:val="22"/>
        </w:rPr>
        <w:t>Chi phí tài chính</w:t>
      </w:r>
    </w:p>
    <w:p w:rsidR="00285DD7" w:rsidRDefault="00285DD7" w:rsidP="00285DD7">
      <w:pPr>
        <w:ind w:left="720"/>
        <w:jc w:val="both"/>
        <w:rPr>
          <w:b/>
          <w:sz w:val="22"/>
          <w:szCs w:val="22"/>
        </w:rPr>
      </w:pPr>
    </w:p>
    <w:p w:rsidR="00285DD7" w:rsidRDefault="00D8220D" w:rsidP="00285DD7">
      <w:pPr>
        <w:jc w:val="right"/>
        <w:rPr>
          <w:b/>
          <w:sz w:val="22"/>
          <w:szCs w:val="22"/>
        </w:rPr>
      </w:pPr>
      <w:r>
        <w:rPr>
          <w:b/>
          <w:noProof/>
          <w:sz w:val="22"/>
          <w:szCs w:val="22"/>
        </w:rPr>
        <w:drawing>
          <wp:inline distT="0" distB="0" distL="0" distR="0">
            <wp:extent cx="5524500" cy="10001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5"/>
                    <a:srcRect/>
                    <a:stretch>
                      <a:fillRect/>
                    </a:stretch>
                  </pic:blipFill>
                  <pic:spPr bwMode="auto">
                    <a:xfrm>
                      <a:off x="0" y="0"/>
                      <a:ext cx="5524500" cy="1000125"/>
                    </a:xfrm>
                    <a:prstGeom prst="rect">
                      <a:avLst/>
                    </a:prstGeom>
                    <a:noFill/>
                    <a:ln w="9525">
                      <a:noFill/>
                      <a:miter lim="800000"/>
                      <a:headEnd/>
                      <a:tailEnd/>
                    </a:ln>
                  </pic:spPr>
                </pic:pic>
              </a:graphicData>
            </a:graphic>
          </wp:inline>
        </w:drawing>
      </w:r>
      <w:r w:rsidR="00285DD7" w:rsidRPr="00285DD7">
        <w:rPr>
          <w:b/>
          <w:sz w:val="22"/>
          <w:szCs w:val="22"/>
        </w:rPr>
        <w:t xml:space="preserve"> </w:t>
      </w:r>
    </w:p>
    <w:p w:rsidR="00285DD7" w:rsidRDefault="00285DD7" w:rsidP="00285DD7">
      <w:pPr>
        <w:jc w:val="right"/>
        <w:rPr>
          <w:b/>
          <w:sz w:val="22"/>
          <w:szCs w:val="22"/>
        </w:rPr>
      </w:pPr>
    </w:p>
    <w:p w:rsidR="00285DD7" w:rsidRDefault="00285DD7" w:rsidP="00285DD7">
      <w:pPr>
        <w:numPr>
          <w:ilvl w:val="1"/>
          <w:numId w:val="6"/>
        </w:numPr>
        <w:tabs>
          <w:tab w:val="clear" w:pos="342"/>
          <w:tab w:val="num" w:pos="720"/>
        </w:tabs>
        <w:ind w:left="720" w:hanging="720"/>
        <w:jc w:val="both"/>
        <w:rPr>
          <w:b/>
          <w:sz w:val="22"/>
          <w:szCs w:val="22"/>
        </w:rPr>
      </w:pPr>
      <w:r>
        <w:rPr>
          <w:b/>
          <w:sz w:val="22"/>
          <w:szCs w:val="22"/>
        </w:rPr>
        <w:t>Lợi nhuận khác</w:t>
      </w:r>
    </w:p>
    <w:p w:rsidR="00285DD7" w:rsidRDefault="00285DD7" w:rsidP="00285DD7">
      <w:pPr>
        <w:ind w:left="720"/>
        <w:jc w:val="both"/>
        <w:rPr>
          <w:b/>
          <w:sz w:val="22"/>
          <w:szCs w:val="22"/>
        </w:rPr>
      </w:pPr>
    </w:p>
    <w:p w:rsidR="00285DD7" w:rsidRPr="002460CE" w:rsidRDefault="00D8220D" w:rsidP="00285DD7">
      <w:pPr>
        <w:ind w:left="720"/>
        <w:jc w:val="both"/>
        <w:rPr>
          <w:b/>
          <w:sz w:val="22"/>
          <w:szCs w:val="22"/>
        </w:rPr>
      </w:pPr>
      <w:r>
        <w:rPr>
          <w:b/>
          <w:noProof/>
          <w:sz w:val="22"/>
          <w:szCs w:val="22"/>
        </w:rPr>
        <w:drawing>
          <wp:inline distT="0" distB="0" distL="0" distR="0">
            <wp:extent cx="5524500" cy="2628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a:srcRect/>
                    <a:stretch>
                      <a:fillRect/>
                    </a:stretch>
                  </pic:blipFill>
                  <pic:spPr bwMode="auto">
                    <a:xfrm>
                      <a:off x="0" y="0"/>
                      <a:ext cx="5524500" cy="2628900"/>
                    </a:xfrm>
                    <a:prstGeom prst="rect">
                      <a:avLst/>
                    </a:prstGeom>
                    <a:noFill/>
                    <a:ln w="9525">
                      <a:noFill/>
                      <a:miter lim="800000"/>
                      <a:headEnd/>
                      <a:tailEnd/>
                    </a:ln>
                  </pic:spPr>
                </pic:pic>
              </a:graphicData>
            </a:graphic>
          </wp:inline>
        </w:drawing>
      </w:r>
    </w:p>
    <w:bookmarkEnd w:id="6"/>
    <w:bookmarkEnd w:id="7"/>
    <w:p w:rsidR="00E94C3F" w:rsidRDefault="00E94C3F" w:rsidP="004F30A7">
      <w:pPr>
        <w:jc w:val="both"/>
        <w:rPr>
          <w:b/>
          <w:sz w:val="22"/>
          <w:szCs w:val="22"/>
        </w:rPr>
      </w:pPr>
      <w:r w:rsidRPr="002460CE">
        <w:rPr>
          <w:b/>
          <w:sz w:val="22"/>
          <w:szCs w:val="22"/>
        </w:rPr>
        <w:t>6.</w:t>
      </w:r>
      <w:r w:rsidR="00285DD7">
        <w:rPr>
          <w:b/>
          <w:sz w:val="22"/>
          <w:szCs w:val="22"/>
        </w:rPr>
        <w:t>6</w:t>
      </w:r>
      <w:r w:rsidRPr="002460CE">
        <w:rPr>
          <w:b/>
          <w:sz w:val="22"/>
          <w:szCs w:val="22"/>
        </w:rPr>
        <w:tab/>
        <w:t xml:space="preserve">Chi phí </w:t>
      </w:r>
      <w:r w:rsidR="009D6211" w:rsidRPr="002460CE">
        <w:rPr>
          <w:b/>
          <w:sz w:val="22"/>
          <w:szCs w:val="22"/>
        </w:rPr>
        <w:t xml:space="preserve">thuế </w:t>
      </w:r>
      <w:r w:rsidRPr="002460CE">
        <w:rPr>
          <w:b/>
          <w:sz w:val="22"/>
          <w:szCs w:val="22"/>
        </w:rPr>
        <w:t>thu nhập doanh nghiệp hiện hành</w:t>
      </w:r>
    </w:p>
    <w:p w:rsidR="00285DD7" w:rsidRPr="002460CE" w:rsidRDefault="00285DD7" w:rsidP="004F30A7">
      <w:pPr>
        <w:jc w:val="both"/>
        <w:rPr>
          <w:b/>
          <w:sz w:val="22"/>
          <w:szCs w:val="22"/>
        </w:rPr>
      </w:pPr>
    </w:p>
    <w:p w:rsidR="00B83381" w:rsidRPr="002460CE" w:rsidRDefault="00D8220D" w:rsidP="00EE69FA">
      <w:pPr>
        <w:ind w:firstLine="709"/>
        <w:jc w:val="both"/>
        <w:rPr>
          <w:b/>
          <w:sz w:val="22"/>
          <w:szCs w:val="22"/>
        </w:rPr>
      </w:pPr>
      <w:r>
        <w:rPr>
          <w:b/>
          <w:noProof/>
          <w:sz w:val="22"/>
          <w:szCs w:val="22"/>
        </w:rPr>
        <w:drawing>
          <wp:inline distT="0" distB="0" distL="0" distR="0">
            <wp:extent cx="5524500" cy="2190750"/>
            <wp:effectExtent l="1905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27"/>
                    <a:srcRect/>
                    <a:stretch>
                      <a:fillRect/>
                    </a:stretch>
                  </pic:blipFill>
                  <pic:spPr bwMode="auto">
                    <a:xfrm>
                      <a:off x="0" y="0"/>
                      <a:ext cx="5524500" cy="2190750"/>
                    </a:xfrm>
                    <a:prstGeom prst="rect">
                      <a:avLst/>
                    </a:prstGeom>
                    <a:noFill/>
                    <a:ln w="9525">
                      <a:noFill/>
                      <a:miter lim="800000"/>
                      <a:headEnd/>
                      <a:tailEnd/>
                    </a:ln>
                  </pic:spPr>
                </pic:pic>
              </a:graphicData>
            </a:graphic>
          </wp:inline>
        </w:drawing>
      </w:r>
    </w:p>
    <w:p w:rsidR="0068381E" w:rsidRPr="002460CE" w:rsidRDefault="0068381E" w:rsidP="00285DD7">
      <w:pPr>
        <w:rPr>
          <w:b/>
          <w:sz w:val="22"/>
          <w:szCs w:val="22"/>
        </w:rPr>
      </w:pPr>
    </w:p>
    <w:p w:rsidR="002A2775" w:rsidRDefault="002A2775" w:rsidP="002A2775">
      <w:pPr>
        <w:rPr>
          <w:b/>
          <w:sz w:val="22"/>
          <w:szCs w:val="22"/>
        </w:rPr>
      </w:pPr>
      <w:r w:rsidRPr="002460CE">
        <w:rPr>
          <w:b/>
          <w:sz w:val="22"/>
          <w:szCs w:val="22"/>
        </w:rPr>
        <w:t>6.</w:t>
      </w:r>
      <w:r w:rsidR="00285DD7">
        <w:rPr>
          <w:b/>
          <w:sz w:val="22"/>
          <w:szCs w:val="22"/>
        </w:rPr>
        <w:t>7</w:t>
      </w:r>
      <w:r w:rsidRPr="002460CE">
        <w:rPr>
          <w:b/>
          <w:sz w:val="22"/>
          <w:szCs w:val="22"/>
        </w:rPr>
        <w:tab/>
        <w:t>Lãi cơ bản trên cổ phiếu</w:t>
      </w:r>
    </w:p>
    <w:p w:rsidR="001707DA" w:rsidRPr="002460CE" w:rsidRDefault="001707DA" w:rsidP="002A2775">
      <w:pPr>
        <w:rPr>
          <w:b/>
          <w:sz w:val="22"/>
          <w:szCs w:val="22"/>
        </w:rPr>
      </w:pPr>
    </w:p>
    <w:p w:rsidR="002A2775" w:rsidRPr="002460CE" w:rsidRDefault="00D8220D" w:rsidP="00EE69FA">
      <w:pPr>
        <w:ind w:firstLine="709"/>
        <w:jc w:val="both"/>
        <w:rPr>
          <w:b/>
          <w:sz w:val="22"/>
          <w:szCs w:val="22"/>
        </w:rPr>
      </w:pPr>
      <w:r>
        <w:rPr>
          <w:b/>
          <w:noProof/>
          <w:sz w:val="22"/>
          <w:szCs w:val="22"/>
        </w:rPr>
        <w:lastRenderedPageBreak/>
        <w:drawing>
          <wp:inline distT="0" distB="0" distL="0" distR="0">
            <wp:extent cx="5524500" cy="1543050"/>
            <wp:effectExtent l="1905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28"/>
                    <a:srcRect/>
                    <a:stretch>
                      <a:fillRect/>
                    </a:stretch>
                  </pic:blipFill>
                  <pic:spPr bwMode="auto">
                    <a:xfrm>
                      <a:off x="0" y="0"/>
                      <a:ext cx="5524500" cy="1543050"/>
                    </a:xfrm>
                    <a:prstGeom prst="rect">
                      <a:avLst/>
                    </a:prstGeom>
                    <a:noFill/>
                    <a:ln w="9525">
                      <a:noFill/>
                      <a:miter lim="800000"/>
                      <a:headEnd/>
                      <a:tailEnd/>
                    </a:ln>
                  </pic:spPr>
                </pic:pic>
              </a:graphicData>
            </a:graphic>
          </wp:inline>
        </w:drawing>
      </w:r>
    </w:p>
    <w:p w:rsidR="000C4AD5" w:rsidRDefault="000C4AD5" w:rsidP="000C4AD5">
      <w:pPr>
        <w:rPr>
          <w:b/>
          <w:sz w:val="22"/>
          <w:szCs w:val="22"/>
        </w:rPr>
      </w:pPr>
    </w:p>
    <w:p w:rsidR="000C4AD5" w:rsidRDefault="000C4AD5" w:rsidP="000C4AD5">
      <w:pPr>
        <w:rPr>
          <w:b/>
          <w:sz w:val="22"/>
          <w:szCs w:val="22"/>
        </w:rPr>
      </w:pPr>
      <w:r>
        <w:rPr>
          <w:b/>
          <w:sz w:val="22"/>
          <w:szCs w:val="22"/>
        </w:rPr>
        <w:t>6.</w:t>
      </w:r>
      <w:r w:rsidR="00285DD7">
        <w:rPr>
          <w:b/>
          <w:sz w:val="22"/>
          <w:szCs w:val="22"/>
        </w:rPr>
        <w:t>8</w:t>
      </w:r>
      <w:r>
        <w:rPr>
          <w:b/>
          <w:sz w:val="22"/>
          <w:szCs w:val="22"/>
        </w:rPr>
        <w:tab/>
        <w:t>Chi phí sản xuất kinh doanh theo yếu tố</w:t>
      </w:r>
    </w:p>
    <w:p w:rsidR="00782766" w:rsidRDefault="00782766" w:rsidP="00285DD7">
      <w:pPr>
        <w:jc w:val="right"/>
        <w:rPr>
          <w:b/>
          <w:sz w:val="22"/>
          <w:szCs w:val="22"/>
        </w:rPr>
      </w:pPr>
      <w:r>
        <w:rPr>
          <w:b/>
          <w:sz w:val="22"/>
          <w:szCs w:val="22"/>
        </w:rPr>
        <w:tab/>
      </w:r>
      <w:r w:rsidR="00D8220D">
        <w:rPr>
          <w:b/>
          <w:noProof/>
          <w:sz w:val="22"/>
          <w:szCs w:val="22"/>
        </w:rPr>
        <w:drawing>
          <wp:inline distT="0" distB="0" distL="0" distR="0">
            <wp:extent cx="5524500" cy="1676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9"/>
                    <a:srcRect/>
                    <a:stretch>
                      <a:fillRect/>
                    </a:stretch>
                  </pic:blipFill>
                  <pic:spPr bwMode="auto">
                    <a:xfrm>
                      <a:off x="0" y="0"/>
                      <a:ext cx="5524500" cy="1676400"/>
                    </a:xfrm>
                    <a:prstGeom prst="rect">
                      <a:avLst/>
                    </a:prstGeom>
                    <a:noFill/>
                    <a:ln w="9525">
                      <a:noFill/>
                      <a:miter lim="800000"/>
                      <a:headEnd/>
                      <a:tailEnd/>
                    </a:ln>
                  </pic:spPr>
                </pic:pic>
              </a:graphicData>
            </a:graphic>
          </wp:inline>
        </w:drawing>
      </w:r>
    </w:p>
    <w:p w:rsidR="00285DD7" w:rsidRPr="002460CE" w:rsidRDefault="00285DD7" w:rsidP="004F30A7">
      <w:pPr>
        <w:jc w:val="both"/>
        <w:rPr>
          <w:b/>
          <w:sz w:val="22"/>
          <w:szCs w:val="22"/>
        </w:rPr>
      </w:pPr>
    </w:p>
    <w:p w:rsidR="00385E53" w:rsidRPr="002460CE" w:rsidRDefault="004F30A7" w:rsidP="004F30A7">
      <w:pPr>
        <w:jc w:val="both"/>
        <w:rPr>
          <w:b/>
          <w:sz w:val="22"/>
          <w:szCs w:val="22"/>
        </w:rPr>
      </w:pPr>
      <w:r w:rsidRPr="002460CE">
        <w:rPr>
          <w:b/>
          <w:sz w:val="22"/>
          <w:szCs w:val="22"/>
        </w:rPr>
        <w:t>7.</w:t>
      </w:r>
      <w:r w:rsidRPr="002460CE">
        <w:rPr>
          <w:b/>
          <w:sz w:val="22"/>
          <w:szCs w:val="22"/>
        </w:rPr>
        <w:tab/>
      </w:r>
      <w:r w:rsidR="002D113B" w:rsidRPr="002460CE">
        <w:rPr>
          <w:b/>
          <w:sz w:val="22"/>
          <w:szCs w:val="22"/>
        </w:rPr>
        <w:t xml:space="preserve">NHỮNG </w:t>
      </w:r>
      <w:r w:rsidRPr="002460CE">
        <w:rPr>
          <w:b/>
          <w:sz w:val="22"/>
          <w:szCs w:val="22"/>
        </w:rPr>
        <w:t>THÔNG TIN KHÁC</w:t>
      </w:r>
    </w:p>
    <w:p w:rsidR="00641DE3" w:rsidRPr="002460CE" w:rsidRDefault="00641DE3" w:rsidP="004F30A7">
      <w:pPr>
        <w:jc w:val="both"/>
        <w:rPr>
          <w:b/>
          <w:sz w:val="22"/>
          <w:szCs w:val="22"/>
        </w:rPr>
      </w:pPr>
    </w:p>
    <w:p w:rsidR="000C4AD5" w:rsidRPr="00362050" w:rsidRDefault="000C4AD5" w:rsidP="000C4AD5">
      <w:pPr>
        <w:jc w:val="both"/>
        <w:rPr>
          <w:b/>
          <w:sz w:val="22"/>
          <w:szCs w:val="22"/>
        </w:rPr>
      </w:pPr>
      <w:r>
        <w:rPr>
          <w:b/>
          <w:sz w:val="22"/>
          <w:szCs w:val="22"/>
        </w:rPr>
        <w:t>7.1</w:t>
      </w:r>
      <w:r>
        <w:rPr>
          <w:b/>
          <w:sz w:val="22"/>
          <w:szCs w:val="22"/>
        </w:rPr>
        <w:tab/>
        <w:t>Công cụ tài chính</w:t>
      </w:r>
    </w:p>
    <w:p w:rsidR="000C4AD5" w:rsidRPr="005F5CF7" w:rsidRDefault="000C4AD5" w:rsidP="000C4AD5">
      <w:pPr>
        <w:jc w:val="both"/>
        <w:rPr>
          <w:b/>
          <w:sz w:val="22"/>
          <w:szCs w:val="22"/>
        </w:rPr>
      </w:pPr>
    </w:p>
    <w:p w:rsidR="000C4AD5" w:rsidRPr="00362050" w:rsidRDefault="000C4AD5" w:rsidP="000C4AD5">
      <w:pPr>
        <w:ind w:right="-1" w:firstLine="720"/>
        <w:jc w:val="both"/>
        <w:rPr>
          <w:b/>
          <w:sz w:val="22"/>
          <w:szCs w:val="22"/>
        </w:rPr>
      </w:pPr>
      <w:r w:rsidRPr="00362050">
        <w:rPr>
          <w:b/>
          <w:sz w:val="22"/>
          <w:szCs w:val="22"/>
        </w:rPr>
        <w:t>Quản lý rủi ro vốn</w:t>
      </w:r>
    </w:p>
    <w:p w:rsidR="000C4AD5" w:rsidRPr="00362050" w:rsidRDefault="000C4AD5" w:rsidP="000C4AD5">
      <w:pPr>
        <w:ind w:left="720" w:right="-1"/>
        <w:jc w:val="both"/>
        <w:rPr>
          <w:b/>
          <w:sz w:val="22"/>
          <w:szCs w:val="22"/>
        </w:rPr>
      </w:pPr>
    </w:p>
    <w:p w:rsidR="000C4AD5" w:rsidRPr="00362050" w:rsidRDefault="000C4AD5" w:rsidP="000C4AD5">
      <w:pPr>
        <w:ind w:left="720" w:right="-21"/>
        <w:jc w:val="both"/>
        <w:rPr>
          <w:sz w:val="22"/>
          <w:szCs w:val="22"/>
          <w:lang w:val="en-GB"/>
        </w:rPr>
      </w:pPr>
      <w:r w:rsidRPr="00362050">
        <w:rPr>
          <w:sz w:val="22"/>
          <w:szCs w:val="22"/>
        </w:rPr>
        <w:t xml:space="preserve">Công ty </w:t>
      </w:r>
      <w:r w:rsidRPr="00362050">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0C4AD5" w:rsidRPr="00362050" w:rsidRDefault="000C4AD5" w:rsidP="000C4AD5">
      <w:pPr>
        <w:ind w:left="720" w:right="-21"/>
        <w:jc w:val="both"/>
        <w:rPr>
          <w:sz w:val="22"/>
          <w:szCs w:val="22"/>
          <w:lang w:val="en-GB"/>
        </w:rPr>
      </w:pPr>
    </w:p>
    <w:p w:rsidR="000C4AD5" w:rsidRPr="00362050" w:rsidRDefault="000C4AD5" w:rsidP="000C4AD5">
      <w:pPr>
        <w:ind w:left="720" w:right="-21"/>
        <w:jc w:val="both"/>
        <w:rPr>
          <w:sz w:val="22"/>
          <w:szCs w:val="22"/>
          <w:lang w:val="en-GB"/>
        </w:rPr>
      </w:pPr>
      <w:r w:rsidRPr="00362050">
        <w:rPr>
          <w:sz w:val="22"/>
          <w:szCs w:val="22"/>
          <w:lang w:val="en-GB"/>
        </w:rPr>
        <w:t xml:space="preserve">Cấu trúc vốn của Công ty gồm có các khoản nợ thuần (bao gồm các khoản vay như đã trình bày tại Thuyết minh số  </w:t>
      </w:r>
      <w:r>
        <w:rPr>
          <w:sz w:val="22"/>
          <w:szCs w:val="22"/>
          <w:lang w:val="en-GB"/>
        </w:rPr>
        <w:t>5.</w:t>
      </w:r>
      <w:r w:rsidR="00862705">
        <w:rPr>
          <w:sz w:val="22"/>
          <w:szCs w:val="22"/>
          <w:lang w:val="en-GB"/>
        </w:rPr>
        <w:t>6</w:t>
      </w:r>
      <w:r w:rsidR="00862705" w:rsidRPr="00362050">
        <w:rPr>
          <w:sz w:val="22"/>
          <w:szCs w:val="22"/>
          <w:lang w:val="en-GB"/>
        </w:rPr>
        <w:t xml:space="preserve"> </w:t>
      </w:r>
      <w:r w:rsidRPr="00362050">
        <w:rPr>
          <w:sz w:val="22"/>
          <w:szCs w:val="22"/>
          <w:lang w:val="en-GB"/>
        </w:rPr>
        <w:t>trừ đi tiền và các khoản tương đương tiền) và phần vốn thuộc sở hữu của các cổ đông (bao gồm vốn góp, các quỹ dự trữ và lợi nhuận sau thuế chưa phân phối).</w:t>
      </w:r>
    </w:p>
    <w:p w:rsidR="000C4AD5" w:rsidRPr="00362050" w:rsidRDefault="00553AF3" w:rsidP="000C4AD5">
      <w:pPr>
        <w:ind w:left="720" w:right="-21"/>
        <w:jc w:val="both"/>
        <w:rPr>
          <w:b/>
          <w:sz w:val="22"/>
          <w:szCs w:val="22"/>
          <w:lang w:val="en-GB"/>
        </w:rPr>
      </w:pPr>
      <w:r>
        <w:rPr>
          <w:sz w:val="22"/>
          <w:szCs w:val="22"/>
          <w:lang w:val="en-GB"/>
        </w:rPr>
        <w:br/>
      </w:r>
      <w:r w:rsidR="000C4AD5" w:rsidRPr="00362050">
        <w:rPr>
          <w:b/>
          <w:sz w:val="22"/>
          <w:szCs w:val="22"/>
          <w:lang w:val="en-GB"/>
        </w:rPr>
        <w:t>Các chính sách kế toán chủ yếu</w:t>
      </w:r>
    </w:p>
    <w:p w:rsidR="000C4AD5" w:rsidRPr="00362050" w:rsidRDefault="000C4AD5" w:rsidP="000C4AD5">
      <w:pPr>
        <w:ind w:left="720" w:right="-21"/>
        <w:jc w:val="both"/>
        <w:rPr>
          <w:b/>
          <w:sz w:val="22"/>
          <w:szCs w:val="22"/>
          <w:lang w:val="en-GB"/>
        </w:rPr>
      </w:pPr>
    </w:p>
    <w:p w:rsidR="000C4AD5" w:rsidRDefault="000C4AD5" w:rsidP="000C4AD5">
      <w:pPr>
        <w:ind w:left="720" w:right="-21"/>
        <w:jc w:val="both"/>
        <w:rPr>
          <w:sz w:val="22"/>
          <w:szCs w:val="22"/>
          <w:lang w:val="en-GB"/>
        </w:rPr>
      </w:pPr>
      <w:r w:rsidRPr="00362050">
        <w:rPr>
          <w:sz w:val="22"/>
          <w:szCs w:val="22"/>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w:t>
      </w:r>
      <w:r>
        <w:rPr>
          <w:sz w:val="22"/>
          <w:szCs w:val="22"/>
          <w:lang w:val="en-GB"/>
        </w:rPr>
        <w:t>IV “Tóm tắt các chính sách kế toán chủ yếu” tương ứng</w:t>
      </w:r>
      <w:r w:rsidRPr="00362050">
        <w:rPr>
          <w:sz w:val="22"/>
          <w:szCs w:val="22"/>
          <w:lang w:val="en-GB"/>
        </w:rPr>
        <w:t xml:space="preserve">. </w:t>
      </w:r>
    </w:p>
    <w:p w:rsidR="00782766" w:rsidRDefault="00782766" w:rsidP="000C4AD5">
      <w:pPr>
        <w:ind w:left="720" w:right="-21"/>
        <w:jc w:val="both"/>
        <w:rPr>
          <w:b/>
          <w:sz w:val="22"/>
          <w:szCs w:val="22"/>
          <w:lang w:val="en-GB"/>
        </w:rPr>
      </w:pPr>
    </w:p>
    <w:p w:rsidR="00585F60" w:rsidRDefault="00585F60" w:rsidP="00585F60">
      <w:pPr>
        <w:ind w:right="-21"/>
        <w:rPr>
          <w:b/>
          <w:sz w:val="22"/>
          <w:szCs w:val="22"/>
        </w:rPr>
      </w:pPr>
      <w:r>
        <w:rPr>
          <w:b/>
          <w:sz w:val="22"/>
          <w:szCs w:val="22"/>
          <w:lang w:val="en-GB"/>
        </w:rPr>
        <w:br w:type="page"/>
      </w:r>
      <w:r>
        <w:rPr>
          <w:b/>
          <w:sz w:val="22"/>
          <w:szCs w:val="22"/>
        </w:rPr>
        <w:lastRenderedPageBreak/>
        <w:t>7.1</w:t>
      </w:r>
      <w:r>
        <w:rPr>
          <w:b/>
          <w:sz w:val="22"/>
          <w:szCs w:val="22"/>
        </w:rPr>
        <w:tab/>
        <w:t>Công cụ tài chính (</w:t>
      </w:r>
      <w:r w:rsidR="001707DA">
        <w:rPr>
          <w:b/>
          <w:sz w:val="22"/>
          <w:szCs w:val="22"/>
        </w:rPr>
        <w:t>T</w:t>
      </w:r>
      <w:r>
        <w:rPr>
          <w:b/>
          <w:sz w:val="22"/>
          <w:szCs w:val="22"/>
        </w:rPr>
        <w:t>iếp theo)</w:t>
      </w:r>
    </w:p>
    <w:p w:rsidR="00585F60" w:rsidRDefault="00585F60" w:rsidP="00585F60">
      <w:pPr>
        <w:ind w:right="-21"/>
        <w:rPr>
          <w:b/>
          <w:sz w:val="22"/>
          <w:szCs w:val="22"/>
          <w:lang w:val="en-GB"/>
        </w:rPr>
      </w:pPr>
    </w:p>
    <w:p w:rsidR="000C4AD5" w:rsidRDefault="000C4AD5" w:rsidP="000C4AD5">
      <w:pPr>
        <w:ind w:left="720" w:right="-21"/>
        <w:jc w:val="both"/>
        <w:rPr>
          <w:b/>
          <w:sz w:val="22"/>
          <w:szCs w:val="22"/>
          <w:lang w:val="en-GB"/>
        </w:rPr>
      </w:pPr>
      <w:r w:rsidRPr="009E753A">
        <w:rPr>
          <w:b/>
          <w:sz w:val="22"/>
          <w:szCs w:val="22"/>
          <w:lang w:val="en-GB"/>
        </w:rPr>
        <w:t>Các loại công cụ tài chính</w:t>
      </w:r>
    </w:p>
    <w:p w:rsidR="000C4AD5" w:rsidRPr="009E753A" w:rsidRDefault="000C4AD5" w:rsidP="000C4AD5">
      <w:pPr>
        <w:ind w:left="720" w:right="-21"/>
        <w:jc w:val="both"/>
        <w:rPr>
          <w:b/>
          <w:sz w:val="22"/>
          <w:szCs w:val="22"/>
          <w:lang w:val="en-GB"/>
        </w:rPr>
      </w:pPr>
    </w:p>
    <w:p w:rsidR="000C4AD5" w:rsidRDefault="00D8220D" w:rsidP="000C4AD5">
      <w:pPr>
        <w:ind w:left="720" w:right="-21"/>
        <w:jc w:val="both"/>
        <w:rPr>
          <w:sz w:val="22"/>
          <w:szCs w:val="22"/>
        </w:rPr>
      </w:pPr>
      <w:r>
        <w:rPr>
          <w:noProof/>
          <w:sz w:val="22"/>
          <w:szCs w:val="22"/>
        </w:rPr>
        <w:drawing>
          <wp:inline distT="0" distB="0" distL="0" distR="0">
            <wp:extent cx="5505450" cy="24669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0"/>
                    <a:srcRect/>
                    <a:stretch>
                      <a:fillRect/>
                    </a:stretch>
                  </pic:blipFill>
                  <pic:spPr bwMode="auto">
                    <a:xfrm>
                      <a:off x="0" y="0"/>
                      <a:ext cx="5505450" cy="2466975"/>
                    </a:xfrm>
                    <a:prstGeom prst="rect">
                      <a:avLst/>
                    </a:prstGeom>
                    <a:noFill/>
                    <a:ln w="9525">
                      <a:noFill/>
                      <a:miter lim="800000"/>
                      <a:headEnd/>
                      <a:tailEnd/>
                    </a:ln>
                  </pic:spPr>
                </pic:pic>
              </a:graphicData>
            </a:graphic>
          </wp:inline>
        </w:drawing>
      </w:r>
    </w:p>
    <w:p w:rsidR="001707DA" w:rsidRDefault="001707DA" w:rsidP="000C4AD5">
      <w:pPr>
        <w:ind w:left="720" w:right="-21"/>
        <w:jc w:val="both"/>
        <w:rPr>
          <w:sz w:val="22"/>
          <w:szCs w:val="22"/>
        </w:rPr>
      </w:pPr>
    </w:p>
    <w:p w:rsidR="000C4AD5" w:rsidRDefault="000C4AD5" w:rsidP="000C4AD5">
      <w:pPr>
        <w:ind w:left="720" w:right="-21"/>
        <w:jc w:val="both"/>
        <w:rPr>
          <w:sz w:val="22"/>
          <w:szCs w:val="22"/>
          <w:lang w:val="en-GB"/>
        </w:rPr>
      </w:pPr>
      <w:r w:rsidRPr="00362050">
        <w:rPr>
          <w:sz w:val="22"/>
          <w:szCs w:val="22"/>
          <w:lang w:val="en-GB"/>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0C4AD5" w:rsidRPr="009E753A" w:rsidRDefault="000C4AD5" w:rsidP="000C4AD5">
      <w:pPr>
        <w:ind w:left="720"/>
        <w:jc w:val="both"/>
        <w:rPr>
          <w:sz w:val="22"/>
          <w:szCs w:val="22"/>
          <w:lang w:val="en-GB"/>
        </w:rPr>
      </w:pPr>
    </w:p>
    <w:p w:rsidR="000C4AD5" w:rsidRPr="00362050" w:rsidRDefault="000C4AD5" w:rsidP="000C4AD5">
      <w:pPr>
        <w:ind w:left="720" w:right="-21"/>
        <w:jc w:val="both"/>
        <w:rPr>
          <w:b/>
          <w:sz w:val="22"/>
          <w:szCs w:val="22"/>
          <w:lang w:val="en-GB"/>
        </w:rPr>
      </w:pPr>
      <w:r w:rsidRPr="00362050">
        <w:rPr>
          <w:b/>
          <w:sz w:val="22"/>
          <w:szCs w:val="22"/>
          <w:lang w:val="en-GB"/>
        </w:rPr>
        <w:t>Mục tiêu quản lý rủi ro tài chính</w:t>
      </w:r>
    </w:p>
    <w:p w:rsidR="000C4AD5" w:rsidRPr="00362050" w:rsidRDefault="000C4AD5" w:rsidP="000C4AD5">
      <w:pPr>
        <w:ind w:left="720" w:right="-21"/>
        <w:jc w:val="both"/>
        <w:rPr>
          <w:b/>
          <w:sz w:val="22"/>
          <w:szCs w:val="22"/>
          <w:lang w:val="en-GB"/>
        </w:rPr>
      </w:pPr>
    </w:p>
    <w:p w:rsidR="000C4AD5" w:rsidRDefault="000C4AD5" w:rsidP="000C4AD5">
      <w:pPr>
        <w:ind w:left="720" w:right="-21"/>
        <w:jc w:val="both"/>
        <w:rPr>
          <w:sz w:val="22"/>
          <w:szCs w:val="22"/>
          <w:lang w:val="en-GB"/>
        </w:rPr>
      </w:pPr>
      <w:r w:rsidRPr="00362050">
        <w:rPr>
          <w:sz w:val="22"/>
          <w:szCs w:val="22"/>
          <w:lang w:val="en-GB"/>
        </w:rPr>
        <w:t>Rủi ro tài chính bao gồm rủi ro thị trường (bao gồm rủi ro tỷ giá,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0C4AD5" w:rsidRPr="00362050" w:rsidRDefault="000C4AD5" w:rsidP="000C4AD5">
      <w:pPr>
        <w:ind w:left="720" w:right="-21"/>
        <w:jc w:val="both"/>
        <w:rPr>
          <w:b/>
          <w:sz w:val="22"/>
          <w:szCs w:val="22"/>
          <w:lang w:val="en-GB"/>
        </w:rPr>
      </w:pPr>
    </w:p>
    <w:p w:rsidR="000C4AD5" w:rsidRPr="00362050" w:rsidRDefault="000C4AD5" w:rsidP="000C4AD5">
      <w:pPr>
        <w:ind w:left="720" w:right="-21"/>
        <w:jc w:val="both"/>
        <w:rPr>
          <w:b/>
          <w:sz w:val="22"/>
          <w:szCs w:val="22"/>
          <w:lang w:val="en-GB"/>
        </w:rPr>
      </w:pPr>
      <w:r w:rsidRPr="00362050">
        <w:rPr>
          <w:b/>
          <w:sz w:val="22"/>
          <w:szCs w:val="22"/>
          <w:lang w:val="en-GB"/>
        </w:rPr>
        <w:t>Rủi ro thị trường</w:t>
      </w:r>
    </w:p>
    <w:p w:rsidR="000C4AD5" w:rsidRPr="00362050" w:rsidRDefault="000C4AD5" w:rsidP="000C4AD5">
      <w:pPr>
        <w:ind w:left="720" w:right="-21"/>
        <w:jc w:val="both"/>
        <w:rPr>
          <w:b/>
          <w:sz w:val="22"/>
          <w:szCs w:val="22"/>
          <w:lang w:val="en-GB"/>
        </w:rPr>
      </w:pPr>
    </w:p>
    <w:p w:rsidR="000C4AD5" w:rsidRDefault="000C4AD5" w:rsidP="000C4AD5">
      <w:pPr>
        <w:ind w:left="720" w:right="-21"/>
        <w:jc w:val="both"/>
        <w:rPr>
          <w:sz w:val="22"/>
          <w:szCs w:val="22"/>
          <w:lang w:val="en-GB"/>
        </w:rPr>
      </w:pPr>
      <w:r w:rsidRPr="00362050">
        <w:rPr>
          <w:sz w:val="22"/>
          <w:szCs w:val="22"/>
          <w:lang w:val="en-GB"/>
        </w:rPr>
        <w:t>Hoạt động kinh doanh của Công ty sẽ chủ yếu chịu rủi ro khi có sự thay đổi về lãi suất.</w:t>
      </w:r>
    </w:p>
    <w:p w:rsidR="000C4AD5" w:rsidRPr="00362050" w:rsidRDefault="000C4AD5" w:rsidP="000C4AD5">
      <w:pPr>
        <w:ind w:left="720" w:right="-21"/>
        <w:jc w:val="both"/>
        <w:rPr>
          <w:sz w:val="22"/>
          <w:szCs w:val="22"/>
          <w:lang w:val="en-GB"/>
        </w:rPr>
      </w:pPr>
    </w:p>
    <w:p w:rsidR="000C4AD5" w:rsidRPr="00362050" w:rsidRDefault="000C4AD5" w:rsidP="000C4AD5">
      <w:pPr>
        <w:ind w:left="720" w:right="-21"/>
        <w:jc w:val="both"/>
        <w:rPr>
          <w:sz w:val="22"/>
          <w:szCs w:val="22"/>
          <w:lang w:val="en-GB"/>
        </w:rPr>
      </w:pPr>
      <w:r w:rsidRPr="00362050">
        <w:rPr>
          <w:sz w:val="22"/>
          <w:szCs w:val="22"/>
          <w:lang w:val="en-GB"/>
        </w:rPr>
        <w:t>Công ty không thực hiện các biện pháp phòng ngừa rủi ro này do thiếu thị trường mua các công cụ tài chính.</w:t>
      </w:r>
    </w:p>
    <w:p w:rsidR="000C4AD5" w:rsidRPr="00B657C9" w:rsidRDefault="000C4AD5" w:rsidP="000C4AD5">
      <w:pPr>
        <w:ind w:left="720" w:right="-21"/>
        <w:jc w:val="both"/>
        <w:rPr>
          <w:i/>
          <w:sz w:val="16"/>
          <w:szCs w:val="22"/>
          <w:lang w:val="en-GB"/>
        </w:rPr>
      </w:pPr>
    </w:p>
    <w:p w:rsidR="000C4AD5" w:rsidRPr="00362050" w:rsidRDefault="000C4AD5" w:rsidP="000C4AD5">
      <w:pPr>
        <w:tabs>
          <w:tab w:val="left" w:pos="2527"/>
        </w:tabs>
        <w:ind w:left="720" w:right="-21"/>
        <w:jc w:val="both"/>
        <w:rPr>
          <w:i/>
          <w:sz w:val="22"/>
          <w:szCs w:val="22"/>
          <w:lang w:val="en-GB"/>
        </w:rPr>
      </w:pPr>
      <w:r w:rsidRPr="00362050">
        <w:rPr>
          <w:i/>
          <w:sz w:val="22"/>
          <w:szCs w:val="22"/>
          <w:lang w:val="en-GB"/>
        </w:rPr>
        <w:t>Quản lý rủi ro lãi suất</w:t>
      </w:r>
    </w:p>
    <w:p w:rsidR="000C4AD5" w:rsidRPr="00B657C9" w:rsidRDefault="000C4AD5" w:rsidP="000C4AD5">
      <w:pPr>
        <w:tabs>
          <w:tab w:val="left" w:pos="2527"/>
        </w:tabs>
        <w:ind w:left="720" w:right="-21"/>
        <w:jc w:val="both"/>
        <w:rPr>
          <w:i/>
          <w:sz w:val="18"/>
          <w:szCs w:val="22"/>
          <w:lang w:val="en-GB"/>
        </w:rPr>
      </w:pPr>
    </w:p>
    <w:p w:rsidR="000C4AD5" w:rsidRPr="00362050" w:rsidRDefault="000C4AD5" w:rsidP="000C4AD5">
      <w:pPr>
        <w:tabs>
          <w:tab w:val="left" w:pos="2527"/>
        </w:tabs>
        <w:ind w:left="720" w:right="-21"/>
        <w:jc w:val="both"/>
        <w:rPr>
          <w:sz w:val="22"/>
          <w:szCs w:val="22"/>
          <w:lang w:val="en-GB"/>
        </w:rPr>
      </w:pPr>
      <w:r w:rsidRPr="00362050">
        <w:rPr>
          <w:sz w:val="22"/>
          <w:szCs w:val="22"/>
          <w:lang w:val="en-GB"/>
        </w:rPr>
        <w:t>Công ty chịu rủi ro lãi suất trọng yếu phát sinh từ các khoản vay chịu lãi suất đã được ký kết. Công ty chịu rủi ro lãi suất  khi Công ty vay vốn theo lãi suất thả nổi và lãi suất cố định. Rủi ro này sẽ do Công ty quản trị bằng cách duy trì ở mức độ hợp lý các khoản vay lãi suất cố định và lãi suất thả nổi.</w:t>
      </w:r>
    </w:p>
    <w:p w:rsidR="000C4AD5" w:rsidRPr="00B657C9" w:rsidRDefault="000C4AD5" w:rsidP="000C4AD5">
      <w:pPr>
        <w:tabs>
          <w:tab w:val="left" w:pos="2527"/>
        </w:tabs>
        <w:ind w:left="720" w:right="-21"/>
        <w:jc w:val="both"/>
        <w:rPr>
          <w:sz w:val="18"/>
          <w:szCs w:val="22"/>
          <w:lang w:val="en-GB"/>
        </w:rPr>
      </w:pPr>
    </w:p>
    <w:p w:rsidR="000C4AD5" w:rsidRPr="00362050" w:rsidRDefault="000C4AD5" w:rsidP="000C4AD5">
      <w:pPr>
        <w:ind w:left="720"/>
        <w:jc w:val="both"/>
        <w:rPr>
          <w:i/>
          <w:sz w:val="22"/>
          <w:szCs w:val="22"/>
          <w:lang w:val="en-GB"/>
        </w:rPr>
      </w:pPr>
      <w:r w:rsidRPr="00362050">
        <w:rPr>
          <w:i/>
          <w:sz w:val="22"/>
          <w:szCs w:val="22"/>
          <w:lang w:val="en-GB"/>
        </w:rPr>
        <w:t xml:space="preserve">Quản lý rủi ro về giá hàng hóa </w:t>
      </w:r>
    </w:p>
    <w:p w:rsidR="000C4AD5" w:rsidRPr="00B657C9" w:rsidRDefault="000C4AD5" w:rsidP="000C4AD5">
      <w:pPr>
        <w:ind w:left="720"/>
        <w:jc w:val="both"/>
        <w:rPr>
          <w:sz w:val="16"/>
          <w:szCs w:val="22"/>
          <w:lang w:val="en-GB"/>
        </w:rPr>
      </w:pPr>
    </w:p>
    <w:p w:rsidR="000C4AD5" w:rsidRDefault="000C4AD5" w:rsidP="000C4AD5">
      <w:pPr>
        <w:ind w:left="720"/>
        <w:jc w:val="both"/>
        <w:rPr>
          <w:sz w:val="22"/>
          <w:szCs w:val="22"/>
          <w:lang w:val="en-GB"/>
        </w:rPr>
      </w:pPr>
      <w:r w:rsidRPr="00362050">
        <w:rPr>
          <w:sz w:val="22"/>
          <w:szCs w:val="22"/>
          <w:lang w:val="en-GB"/>
        </w:rPr>
        <w:t>Công ty mua nguyên vật liệu, hàng hóa từ các nhà cung cấp trong và ngoài nước để phục vụ cho hoạt động sản xuất kinh doanh. Do vậy, Công ty sẽ  chịu rủi ro từ việc thay đổi giá bán của nguyên vật liệu, hàng hóa. Công ty không thực hiện các biện pháp phòng ngừa  rủi ro này do thiếu thị trường mua các công cụ tài chính này.</w:t>
      </w:r>
    </w:p>
    <w:p w:rsidR="000C4AD5" w:rsidRPr="00B657C9" w:rsidRDefault="000C4AD5" w:rsidP="000C4AD5">
      <w:pPr>
        <w:tabs>
          <w:tab w:val="left" w:pos="2527"/>
        </w:tabs>
        <w:ind w:left="720" w:right="-21"/>
        <w:jc w:val="both"/>
        <w:rPr>
          <w:b/>
          <w:sz w:val="18"/>
          <w:szCs w:val="22"/>
        </w:rPr>
      </w:pPr>
    </w:p>
    <w:p w:rsidR="00285DD7" w:rsidRPr="00362050" w:rsidRDefault="00285DD7" w:rsidP="00285DD7">
      <w:pPr>
        <w:ind w:right="-21"/>
        <w:jc w:val="both"/>
        <w:rPr>
          <w:b/>
          <w:sz w:val="22"/>
          <w:szCs w:val="22"/>
        </w:rPr>
      </w:pPr>
      <w:r>
        <w:rPr>
          <w:b/>
          <w:sz w:val="22"/>
          <w:szCs w:val="22"/>
          <w:lang w:val="en-GB"/>
        </w:rPr>
        <w:br w:type="page"/>
      </w:r>
      <w:r>
        <w:rPr>
          <w:b/>
          <w:sz w:val="22"/>
          <w:szCs w:val="22"/>
        </w:rPr>
        <w:lastRenderedPageBreak/>
        <w:t>7.1</w:t>
      </w:r>
      <w:r>
        <w:rPr>
          <w:b/>
          <w:sz w:val="22"/>
          <w:szCs w:val="22"/>
        </w:rPr>
        <w:tab/>
        <w:t>Công cụ tài chính (</w:t>
      </w:r>
      <w:r w:rsidR="001707DA">
        <w:rPr>
          <w:b/>
          <w:sz w:val="22"/>
          <w:szCs w:val="22"/>
        </w:rPr>
        <w:t>T</w:t>
      </w:r>
      <w:r>
        <w:rPr>
          <w:b/>
          <w:sz w:val="22"/>
          <w:szCs w:val="22"/>
        </w:rPr>
        <w:t>iếp theo)</w:t>
      </w:r>
    </w:p>
    <w:p w:rsidR="00285DD7" w:rsidRDefault="00285DD7" w:rsidP="000C4AD5">
      <w:pPr>
        <w:tabs>
          <w:tab w:val="left" w:pos="2527"/>
        </w:tabs>
        <w:ind w:left="720" w:right="-21"/>
        <w:jc w:val="both"/>
        <w:rPr>
          <w:b/>
          <w:sz w:val="22"/>
          <w:szCs w:val="22"/>
          <w:lang w:val="en-GB"/>
        </w:rPr>
      </w:pPr>
    </w:p>
    <w:p w:rsidR="000C4AD5" w:rsidRPr="00362050" w:rsidRDefault="000C4AD5" w:rsidP="000C4AD5">
      <w:pPr>
        <w:tabs>
          <w:tab w:val="left" w:pos="2527"/>
        </w:tabs>
        <w:ind w:left="720" w:right="-21"/>
        <w:jc w:val="both"/>
        <w:rPr>
          <w:b/>
          <w:sz w:val="22"/>
          <w:szCs w:val="22"/>
          <w:lang w:val="en-GB"/>
        </w:rPr>
      </w:pPr>
      <w:r w:rsidRPr="00362050">
        <w:rPr>
          <w:b/>
          <w:sz w:val="22"/>
          <w:szCs w:val="22"/>
          <w:lang w:val="en-GB"/>
        </w:rPr>
        <w:t>Rủi ro tín dụng</w:t>
      </w:r>
    </w:p>
    <w:p w:rsidR="000C4AD5" w:rsidRPr="00B657C9" w:rsidRDefault="000C4AD5" w:rsidP="000C4AD5">
      <w:pPr>
        <w:tabs>
          <w:tab w:val="left" w:pos="2527"/>
        </w:tabs>
        <w:ind w:left="720" w:right="-21"/>
        <w:jc w:val="both"/>
        <w:rPr>
          <w:sz w:val="18"/>
          <w:szCs w:val="22"/>
          <w:lang w:val="en-GB"/>
        </w:rPr>
      </w:pPr>
    </w:p>
    <w:p w:rsidR="000C4AD5" w:rsidRPr="00362050" w:rsidRDefault="000C4AD5" w:rsidP="000C4AD5">
      <w:pPr>
        <w:ind w:left="720" w:right="-1"/>
        <w:jc w:val="both"/>
        <w:rPr>
          <w:sz w:val="22"/>
          <w:szCs w:val="22"/>
          <w:lang w:val="en-GB"/>
        </w:rPr>
      </w:pPr>
      <w:r w:rsidRPr="00362050">
        <w:rPr>
          <w:sz w:val="22"/>
          <w:szCs w:val="22"/>
          <w:lang w:val="en-GB"/>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không có bất kỳ rủi ro tín dụng trọng yếu nào với các khách hàng hoặc đối tác bởi vì các khoản phải thu đến từ một số lượng lớn khách hàng hoạt động trong nhiều ngành khác nhau và phân bổ ở các khu vực địa lý khác nhau.</w:t>
      </w:r>
    </w:p>
    <w:p w:rsidR="000C4AD5" w:rsidRPr="00515E90" w:rsidRDefault="000C4AD5" w:rsidP="000C4AD5">
      <w:pPr>
        <w:ind w:left="720" w:right="-1"/>
        <w:jc w:val="both"/>
        <w:rPr>
          <w:b/>
          <w:sz w:val="22"/>
          <w:szCs w:val="22"/>
        </w:rPr>
      </w:pPr>
    </w:p>
    <w:p w:rsidR="000C4AD5" w:rsidRPr="00362050" w:rsidRDefault="000C4AD5" w:rsidP="000C4AD5">
      <w:pPr>
        <w:ind w:left="720" w:right="-1"/>
        <w:jc w:val="both"/>
        <w:rPr>
          <w:b/>
          <w:sz w:val="22"/>
          <w:szCs w:val="22"/>
          <w:lang w:val="en-GB"/>
        </w:rPr>
      </w:pPr>
      <w:r w:rsidRPr="00362050">
        <w:rPr>
          <w:b/>
          <w:sz w:val="22"/>
          <w:szCs w:val="22"/>
          <w:lang w:val="en-GB"/>
        </w:rPr>
        <w:t>Quản lý rủi ro thanh khoản</w:t>
      </w:r>
    </w:p>
    <w:p w:rsidR="000C4AD5" w:rsidRPr="00362050" w:rsidRDefault="000C4AD5" w:rsidP="000C4AD5">
      <w:pPr>
        <w:ind w:left="720" w:right="-1"/>
        <w:jc w:val="both"/>
        <w:rPr>
          <w:sz w:val="22"/>
          <w:szCs w:val="22"/>
          <w:lang w:val="en-GB"/>
        </w:rPr>
      </w:pPr>
    </w:p>
    <w:p w:rsidR="000C4AD5" w:rsidRPr="00362050" w:rsidRDefault="000C4AD5" w:rsidP="000C4AD5">
      <w:pPr>
        <w:ind w:left="720" w:right="-1"/>
        <w:jc w:val="both"/>
        <w:rPr>
          <w:sz w:val="22"/>
          <w:szCs w:val="22"/>
          <w:lang w:val="en-GB"/>
        </w:rPr>
      </w:pPr>
      <w:r w:rsidRPr="00362050">
        <w:rPr>
          <w:sz w:val="22"/>
          <w:szCs w:val="22"/>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 hơn.</w:t>
      </w:r>
    </w:p>
    <w:p w:rsidR="000C4AD5" w:rsidRDefault="000C4AD5" w:rsidP="000C4AD5">
      <w:pPr>
        <w:ind w:left="720"/>
        <w:jc w:val="both"/>
        <w:rPr>
          <w:sz w:val="22"/>
          <w:szCs w:val="22"/>
          <w:lang w:val="en-GB"/>
        </w:rPr>
      </w:pPr>
    </w:p>
    <w:p w:rsidR="000C4AD5" w:rsidRPr="00362050" w:rsidRDefault="000C4AD5" w:rsidP="000C4AD5">
      <w:pPr>
        <w:ind w:left="720" w:right="-1"/>
        <w:jc w:val="both"/>
        <w:rPr>
          <w:sz w:val="22"/>
          <w:szCs w:val="22"/>
          <w:lang w:val="en-GB"/>
        </w:rPr>
      </w:pPr>
      <w:r w:rsidRPr="00362050">
        <w:rPr>
          <w:sz w:val="22"/>
          <w:szCs w:val="22"/>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7A1300" w:rsidRDefault="007A1300" w:rsidP="000C4AD5">
      <w:pPr>
        <w:ind w:left="720" w:right="-21"/>
        <w:jc w:val="both"/>
        <w:rPr>
          <w:sz w:val="22"/>
          <w:szCs w:val="22"/>
          <w:lang w:val="en-GB"/>
        </w:rPr>
      </w:pPr>
    </w:p>
    <w:p w:rsidR="000C4AD5" w:rsidRDefault="00D8220D" w:rsidP="000C4AD5">
      <w:pPr>
        <w:ind w:left="720" w:right="-21"/>
        <w:jc w:val="both"/>
        <w:rPr>
          <w:sz w:val="22"/>
          <w:szCs w:val="22"/>
          <w:lang w:val="en-GB"/>
        </w:rPr>
      </w:pPr>
      <w:r>
        <w:rPr>
          <w:noProof/>
          <w:sz w:val="22"/>
          <w:szCs w:val="22"/>
        </w:rPr>
        <w:drawing>
          <wp:inline distT="0" distB="0" distL="0" distR="0">
            <wp:extent cx="5524500" cy="24860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1"/>
                    <a:srcRect/>
                    <a:stretch>
                      <a:fillRect/>
                    </a:stretch>
                  </pic:blipFill>
                  <pic:spPr bwMode="auto">
                    <a:xfrm>
                      <a:off x="0" y="0"/>
                      <a:ext cx="5524500" cy="2486025"/>
                    </a:xfrm>
                    <a:prstGeom prst="rect">
                      <a:avLst/>
                    </a:prstGeom>
                    <a:noFill/>
                    <a:ln w="9525">
                      <a:noFill/>
                      <a:miter lim="800000"/>
                      <a:headEnd/>
                      <a:tailEnd/>
                    </a:ln>
                  </pic:spPr>
                </pic:pic>
              </a:graphicData>
            </a:graphic>
          </wp:inline>
        </w:drawing>
      </w:r>
    </w:p>
    <w:p w:rsidR="001707DA" w:rsidRDefault="001707DA" w:rsidP="000C4AD5">
      <w:pPr>
        <w:ind w:left="720" w:right="-21"/>
        <w:jc w:val="both"/>
        <w:rPr>
          <w:sz w:val="22"/>
          <w:szCs w:val="22"/>
          <w:lang w:val="en-GB"/>
        </w:rPr>
      </w:pPr>
    </w:p>
    <w:p w:rsidR="000C4AD5" w:rsidRPr="00362050" w:rsidRDefault="000C4AD5" w:rsidP="000C4AD5">
      <w:pPr>
        <w:ind w:left="720" w:right="-21"/>
        <w:jc w:val="both"/>
        <w:rPr>
          <w:sz w:val="22"/>
          <w:szCs w:val="22"/>
          <w:lang w:val="en-GB"/>
        </w:rPr>
      </w:pPr>
      <w:r w:rsidRPr="00362050">
        <w:rPr>
          <w:sz w:val="22"/>
          <w:szCs w:val="22"/>
          <w:lang w:val="en-GB"/>
        </w:rPr>
        <w:t>Ban Giám đốc đánh giá mức tập trung rủi ro thanh khoản ở mức thấp. Ban Giám đốc tin tưởng rằng Công ty có thể tạo ra đủ nguồn tiền để đáp ứng các nghĩa vụ tài chính khi đến hạn.</w:t>
      </w:r>
    </w:p>
    <w:p w:rsidR="00553AF3" w:rsidRDefault="00553AF3" w:rsidP="000C4AD5">
      <w:pPr>
        <w:ind w:left="720" w:right="-1"/>
        <w:jc w:val="both"/>
        <w:rPr>
          <w:sz w:val="22"/>
          <w:szCs w:val="22"/>
          <w:lang w:val="en-GB"/>
        </w:rPr>
      </w:pPr>
    </w:p>
    <w:p w:rsidR="000C4AD5" w:rsidRDefault="000C4AD5" w:rsidP="000C4AD5">
      <w:pPr>
        <w:ind w:left="720" w:right="-1"/>
        <w:jc w:val="both"/>
        <w:rPr>
          <w:sz w:val="22"/>
          <w:szCs w:val="22"/>
          <w:lang w:val="en-GB"/>
        </w:rPr>
      </w:pPr>
      <w:r w:rsidRPr="00362050">
        <w:rPr>
          <w:sz w:val="22"/>
          <w:szCs w:val="22"/>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285DD7" w:rsidRPr="00362050" w:rsidRDefault="00285DD7" w:rsidP="00285DD7">
      <w:pPr>
        <w:ind w:right="-21"/>
        <w:jc w:val="both"/>
        <w:rPr>
          <w:b/>
          <w:sz w:val="22"/>
          <w:szCs w:val="22"/>
        </w:rPr>
      </w:pPr>
      <w:r>
        <w:rPr>
          <w:sz w:val="22"/>
          <w:szCs w:val="22"/>
        </w:rPr>
        <w:br w:type="page"/>
      </w:r>
      <w:r>
        <w:rPr>
          <w:b/>
          <w:sz w:val="22"/>
          <w:szCs w:val="22"/>
        </w:rPr>
        <w:lastRenderedPageBreak/>
        <w:t>7.1</w:t>
      </w:r>
      <w:r>
        <w:rPr>
          <w:b/>
          <w:sz w:val="22"/>
          <w:szCs w:val="22"/>
        </w:rPr>
        <w:tab/>
        <w:t>Công cụ tài chính (</w:t>
      </w:r>
      <w:r w:rsidR="001707DA">
        <w:rPr>
          <w:b/>
          <w:sz w:val="22"/>
          <w:szCs w:val="22"/>
        </w:rPr>
        <w:t>T</w:t>
      </w:r>
      <w:r>
        <w:rPr>
          <w:b/>
          <w:sz w:val="22"/>
          <w:szCs w:val="22"/>
        </w:rPr>
        <w:t>iếp theo)</w:t>
      </w:r>
    </w:p>
    <w:p w:rsidR="000C4AD5" w:rsidRDefault="000C4AD5" w:rsidP="000C4AD5">
      <w:pPr>
        <w:ind w:left="720" w:right="-21"/>
        <w:jc w:val="both"/>
        <w:rPr>
          <w:sz w:val="22"/>
          <w:szCs w:val="22"/>
        </w:rPr>
      </w:pPr>
    </w:p>
    <w:p w:rsidR="000C4AD5" w:rsidRDefault="00D8220D" w:rsidP="00553AF3">
      <w:pPr>
        <w:jc w:val="right"/>
        <w:rPr>
          <w:b/>
          <w:sz w:val="22"/>
          <w:szCs w:val="22"/>
        </w:rPr>
      </w:pPr>
      <w:r>
        <w:rPr>
          <w:b/>
          <w:noProof/>
          <w:sz w:val="22"/>
          <w:szCs w:val="22"/>
        </w:rPr>
        <w:drawing>
          <wp:inline distT="0" distB="0" distL="0" distR="0">
            <wp:extent cx="5495925" cy="30003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2"/>
                    <a:srcRect/>
                    <a:stretch>
                      <a:fillRect/>
                    </a:stretch>
                  </pic:blipFill>
                  <pic:spPr bwMode="auto">
                    <a:xfrm>
                      <a:off x="0" y="0"/>
                      <a:ext cx="5495925" cy="3000375"/>
                    </a:xfrm>
                    <a:prstGeom prst="rect">
                      <a:avLst/>
                    </a:prstGeom>
                    <a:noFill/>
                    <a:ln w="9525">
                      <a:noFill/>
                      <a:miter lim="800000"/>
                      <a:headEnd/>
                      <a:tailEnd/>
                    </a:ln>
                  </pic:spPr>
                </pic:pic>
              </a:graphicData>
            </a:graphic>
          </wp:inline>
        </w:drawing>
      </w:r>
    </w:p>
    <w:p w:rsidR="000C4AD5" w:rsidRDefault="000C4AD5" w:rsidP="00A008C2">
      <w:pPr>
        <w:jc w:val="both"/>
        <w:rPr>
          <w:b/>
          <w:sz w:val="22"/>
          <w:szCs w:val="22"/>
        </w:rPr>
      </w:pPr>
    </w:p>
    <w:p w:rsidR="008E1D0F" w:rsidRPr="002460CE" w:rsidRDefault="00A008C2" w:rsidP="00A008C2">
      <w:pPr>
        <w:jc w:val="both"/>
        <w:rPr>
          <w:b/>
          <w:sz w:val="22"/>
          <w:szCs w:val="22"/>
        </w:rPr>
      </w:pPr>
      <w:r w:rsidRPr="002460CE">
        <w:rPr>
          <w:b/>
          <w:sz w:val="22"/>
          <w:szCs w:val="22"/>
        </w:rPr>
        <w:t>7.</w:t>
      </w:r>
      <w:r w:rsidR="000C4AD5">
        <w:rPr>
          <w:b/>
          <w:sz w:val="22"/>
          <w:szCs w:val="22"/>
        </w:rPr>
        <w:t>2</w:t>
      </w:r>
      <w:r w:rsidRPr="002460CE">
        <w:rPr>
          <w:b/>
          <w:sz w:val="22"/>
          <w:szCs w:val="22"/>
        </w:rPr>
        <w:tab/>
      </w:r>
      <w:r w:rsidR="008E1D0F" w:rsidRPr="002460CE">
        <w:rPr>
          <w:b/>
          <w:sz w:val="22"/>
          <w:szCs w:val="22"/>
        </w:rPr>
        <w:t>Nghiệp vụ và số dư với bên liên quan</w:t>
      </w:r>
    </w:p>
    <w:p w:rsidR="008E1D0F" w:rsidRPr="002460CE" w:rsidRDefault="008E1D0F" w:rsidP="008E1D0F">
      <w:pPr>
        <w:jc w:val="both"/>
        <w:rPr>
          <w:b/>
          <w:sz w:val="22"/>
          <w:szCs w:val="22"/>
        </w:rPr>
      </w:pPr>
    </w:p>
    <w:p w:rsidR="008E1D0F" w:rsidRPr="000D77B8" w:rsidRDefault="008E0B41" w:rsidP="008E0B41">
      <w:pPr>
        <w:ind w:left="720"/>
        <w:jc w:val="both"/>
        <w:rPr>
          <w:b/>
          <w:i/>
          <w:sz w:val="22"/>
          <w:szCs w:val="22"/>
        </w:rPr>
      </w:pPr>
      <w:r w:rsidRPr="000D77B8">
        <w:rPr>
          <w:b/>
          <w:i/>
          <w:sz w:val="22"/>
          <w:szCs w:val="22"/>
        </w:rPr>
        <w:t xml:space="preserve">Trong năm, Công ty đã có giao dịch </w:t>
      </w:r>
      <w:r w:rsidR="000D77B8" w:rsidRPr="000D77B8">
        <w:rPr>
          <w:b/>
          <w:i/>
          <w:sz w:val="22"/>
          <w:szCs w:val="22"/>
        </w:rPr>
        <w:t xml:space="preserve">với </w:t>
      </w:r>
      <w:r w:rsidRPr="000D77B8">
        <w:rPr>
          <w:b/>
          <w:i/>
          <w:sz w:val="22"/>
          <w:szCs w:val="22"/>
        </w:rPr>
        <w:t xml:space="preserve">Công ty </w:t>
      </w:r>
      <w:r w:rsidR="00166C13" w:rsidRPr="000D77B8">
        <w:rPr>
          <w:b/>
          <w:i/>
          <w:sz w:val="22"/>
          <w:szCs w:val="22"/>
        </w:rPr>
        <w:t>TNHH MTV Vicem Hải Phòng</w:t>
      </w:r>
      <w:r w:rsidR="000D77B8" w:rsidRPr="000D77B8">
        <w:rPr>
          <w:b/>
          <w:i/>
          <w:sz w:val="22"/>
          <w:szCs w:val="22"/>
        </w:rPr>
        <w:t xml:space="preserve"> (Thành viên trong Tổng Công ty Công nghiệp Xi măng Việt Nam)</w:t>
      </w:r>
      <w:r w:rsidRPr="000D77B8">
        <w:rPr>
          <w:b/>
          <w:i/>
          <w:sz w:val="22"/>
          <w:szCs w:val="22"/>
        </w:rPr>
        <w:t xml:space="preserve"> như sau:</w:t>
      </w:r>
    </w:p>
    <w:p w:rsidR="00A008C2" w:rsidRPr="002460CE" w:rsidRDefault="00A008C2" w:rsidP="008E0B41">
      <w:pPr>
        <w:ind w:left="720"/>
        <w:jc w:val="both"/>
        <w:rPr>
          <w:sz w:val="22"/>
          <w:szCs w:val="22"/>
        </w:rPr>
      </w:pPr>
    </w:p>
    <w:p w:rsidR="00281F7B" w:rsidRDefault="00D8220D" w:rsidP="00C849DC">
      <w:pPr>
        <w:ind w:firstLine="720"/>
        <w:jc w:val="both"/>
        <w:rPr>
          <w:b/>
          <w:sz w:val="22"/>
          <w:szCs w:val="22"/>
        </w:rPr>
      </w:pPr>
      <w:r>
        <w:rPr>
          <w:b/>
          <w:noProof/>
          <w:sz w:val="22"/>
          <w:szCs w:val="22"/>
        </w:rPr>
        <w:drawing>
          <wp:inline distT="0" distB="0" distL="0" distR="0">
            <wp:extent cx="5514975" cy="5810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3"/>
                    <a:srcRect/>
                    <a:stretch>
                      <a:fillRect/>
                    </a:stretch>
                  </pic:blipFill>
                  <pic:spPr bwMode="auto">
                    <a:xfrm>
                      <a:off x="0" y="0"/>
                      <a:ext cx="5514975" cy="581025"/>
                    </a:xfrm>
                    <a:prstGeom prst="rect">
                      <a:avLst/>
                    </a:prstGeom>
                    <a:noFill/>
                    <a:ln w="9525">
                      <a:noFill/>
                      <a:miter lim="800000"/>
                      <a:headEnd/>
                      <a:tailEnd/>
                    </a:ln>
                  </pic:spPr>
                </pic:pic>
              </a:graphicData>
            </a:graphic>
          </wp:inline>
        </w:drawing>
      </w:r>
    </w:p>
    <w:p w:rsidR="004646F9" w:rsidRPr="002460CE" w:rsidRDefault="004646F9" w:rsidP="00C849DC">
      <w:pPr>
        <w:ind w:firstLine="720"/>
        <w:jc w:val="both"/>
        <w:rPr>
          <w:b/>
          <w:i/>
          <w:sz w:val="10"/>
          <w:szCs w:val="22"/>
        </w:rPr>
      </w:pPr>
    </w:p>
    <w:p w:rsidR="004646F9" w:rsidRPr="002460CE" w:rsidRDefault="004646F9" w:rsidP="00C849DC">
      <w:pPr>
        <w:ind w:firstLine="720"/>
        <w:jc w:val="both"/>
        <w:rPr>
          <w:b/>
          <w:i/>
          <w:sz w:val="10"/>
          <w:szCs w:val="22"/>
        </w:rPr>
      </w:pPr>
    </w:p>
    <w:p w:rsidR="008E0B41" w:rsidRPr="000D77B8" w:rsidRDefault="008E0B41" w:rsidP="00C849DC">
      <w:pPr>
        <w:ind w:firstLine="720"/>
        <w:jc w:val="both"/>
        <w:rPr>
          <w:b/>
          <w:i/>
          <w:sz w:val="22"/>
          <w:szCs w:val="22"/>
        </w:rPr>
      </w:pPr>
      <w:r w:rsidRPr="000D77B8">
        <w:rPr>
          <w:b/>
          <w:i/>
          <w:sz w:val="22"/>
          <w:szCs w:val="22"/>
        </w:rPr>
        <w:t xml:space="preserve">Số dư </w:t>
      </w:r>
      <w:r w:rsidR="00A008C2" w:rsidRPr="000D77B8">
        <w:rPr>
          <w:b/>
          <w:i/>
          <w:sz w:val="22"/>
          <w:szCs w:val="22"/>
        </w:rPr>
        <w:t>với bên liên quan tại ngày kết thúc niên độ như sau:</w:t>
      </w:r>
    </w:p>
    <w:p w:rsidR="008E1D0F" w:rsidRPr="002460CE" w:rsidRDefault="008E1D0F" w:rsidP="008E1D0F">
      <w:pPr>
        <w:jc w:val="both"/>
        <w:rPr>
          <w:b/>
          <w:sz w:val="22"/>
          <w:szCs w:val="22"/>
        </w:rPr>
      </w:pPr>
    </w:p>
    <w:p w:rsidR="008E0B41" w:rsidRDefault="00D8220D" w:rsidP="00C849DC">
      <w:pPr>
        <w:jc w:val="right"/>
        <w:rPr>
          <w:b/>
          <w:sz w:val="22"/>
          <w:szCs w:val="22"/>
        </w:rPr>
      </w:pPr>
      <w:r>
        <w:rPr>
          <w:b/>
          <w:noProof/>
          <w:sz w:val="22"/>
          <w:szCs w:val="22"/>
        </w:rPr>
        <w:drawing>
          <wp:inline distT="0" distB="0" distL="0" distR="0">
            <wp:extent cx="5534025" cy="6477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4"/>
                    <a:srcRect/>
                    <a:stretch>
                      <a:fillRect/>
                    </a:stretch>
                  </pic:blipFill>
                  <pic:spPr bwMode="auto">
                    <a:xfrm>
                      <a:off x="0" y="0"/>
                      <a:ext cx="5534025" cy="647700"/>
                    </a:xfrm>
                    <a:prstGeom prst="rect">
                      <a:avLst/>
                    </a:prstGeom>
                    <a:noFill/>
                    <a:ln w="9525">
                      <a:noFill/>
                      <a:miter lim="800000"/>
                      <a:headEnd/>
                      <a:tailEnd/>
                    </a:ln>
                  </pic:spPr>
                </pic:pic>
              </a:graphicData>
            </a:graphic>
          </wp:inline>
        </w:drawing>
      </w:r>
    </w:p>
    <w:p w:rsidR="00C849DC" w:rsidRPr="002460CE" w:rsidRDefault="00C849DC" w:rsidP="00C849DC">
      <w:pPr>
        <w:jc w:val="right"/>
        <w:rPr>
          <w:b/>
          <w:sz w:val="22"/>
          <w:szCs w:val="22"/>
        </w:rPr>
      </w:pPr>
    </w:p>
    <w:p w:rsidR="00D4219E" w:rsidRDefault="00D8220D" w:rsidP="00C849DC">
      <w:pPr>
        <w:jc w:val="right"/>
        <w:rPr>
          <w:b/>
          <w:sz w:val="22"/>
          <w:szCs w:val="22"/>
        </w:rPr>
      </w:pPr>
      <w:r>
        <w:rPr>
          <w:b/>
          <w:noProof/>
          <w:sz w:val="22"/>
          <w:szCs w:val="22"/>
        </w:rPr>
        <w:drawing>
          <wp:inline distT="0" distB="0" distL="0" distR="0">
            <wp:extent cx="5534025" cy="6191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5"/>
                    <a:srcRect/>
                    <a:stretch>
                      <a:fillRect/>
                    </a:stretch>
                  </pic:blipFill>
                  <pic:spPr bwMode="auto">
                    <a:xfrm>
                      <a:off x="0" y="0"/>
                      <a:ext cx="5534025" cy="619125"/>
                    </a:xfrm>
                    <a:prstGeom prst="rect">
                      <a:avLst/>
                    </a:prstGeom>
                    <a:noFill/>
                    <a:ln w="9525">
                      <a:noFill/>
                      <a:miter lim="800000"/>
                      <a:headEnd/>
                      <a:tailEnd/>
                    </a:ln>
                  </pic:spPr>
                </pic:pic>
              </a:graphicData>
            </a:graphic>
          </wp:inline>
        </w:drawing>
      </w:r>
    </w:p>
    <w:p w:rsidR="00641DE3" w:rsidRPr="002460CE" w:rsidRDefault="00641DE3" w:rsidP="00C849DC">
      <w:pPr>
        <w:jc w:val="right"/>
        <w:rPr>
          <w:b/>
          <w:sz w:val="22"/>
          <w:szCs w:val="22"/>
        </w:rPr>
      </w:pPr>
    </w:p>
    <w:p w:rsidR="00553AF3" w:rsidRDefault="00553AF3" w:rsidP="000D77B8">
      <w:pPr>
        <w:ind w:firstLine="720"/>
        <w:jc w:val="both"/>
        <w:rPr>
          <w:b/>
          <w:i/>
          <w:sz w:val="22"/>
          <w:szCs w:val="22"/>
        </w:rPr>
      </w:pPr>
    </w:p>
    <w:p w:rsidR="000D77B8" w:rsidRPr="007D2050" w:rsidRDefault="000D77B8" w:rsidP="000D77B8">
      <w:pPr>
        <w:ind w:firstLine="720"/>
        <w:jc w:val="both"/>
        <w:rPr>
          <w:b/>
          <w:i/>
          <w:sz w:val="22"/>
          <w:szCs w:val="22"/>
        </w:rPr>
      </w:pPr>
      <w:r w:rsidRPr="007D2050">
        <w:rPr>
          <w:b/>
          <w:i/>
          <w:sz w:val="22"/>
          <w:szCs w:val="22"/>
        </w:rPr>
        <w:t>Thu nhập của Ban Giám đốc</w:t>
      </w:r>
    </w:p>
    <w:p w:rsidR="000D77B8" w:rsidRDefault="00D8220D" w:rsidP="000D77B8">
      <w:pPr>
        <w:jc w:val="right"/>
        <w:rPr>
          <w:b/>
          <w:sz w:val="22"/>
          <w:szCs w:val="22"/>
        </w:rPr>
      </w:pPr>
      <w:r>
        <w:rPr>
          <w:b/>
          <w:noProof/>
          <w:sz w:val="22"/>
          <w:szCs w:val="22"/>
        </w:rPr>
        <w:drawing>
          <wp:inline distT="0" distB="0" distL="0" distR="0">
            <wp:extent cx="5534025" cy="7143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6"/>
                    <a:srcRect/>
                    <a:stretch>
                      <a:fillRect/>
                    </a:stretch>
                  </pic:blipFill>
                  <pic:spPr bwMode="auto">
                    <a:xfrm>
                      <a:off x="0" y="0"/>
                      <a:ext cx="5534025" cy="714375"/>
                    </a:xfrm>
                    <a:prstGeom prst="rect">
                      <a:avLst/>
                    </a:prstGeom>
                    <a:noFill/>
                    <a:ln w="9525">
                      <a:noFill/>
                      <a:miter lim="800000"/>
                      <a:headEnd/>
                      <a:tailEnd/>
                    </a:ln>
                  </pic:spPr>
                </pic:pic>
              </a:graphicData>
            </a:graphic>
          </wp:inline>
        </w:drawing>
      </w:r>
    </w:p>
    <w:p w:rsidR="000D77B8" w:rsidRPr="000D77B8" w:rsidRDefault="000D77B8" w:rsidP="000D77B8">
      <w:pPr>
        <w:jc w:val="both"/>
        <w:rPr>
          <w:b/>
          <w:sz w:val="14"/>
          <w:szCs w:val="22"/>
        </w:rPr>
      </w:pPr>
    </w:p>
    <w:p w:rsidR="00D6683C" w:rsidRDefault="001707DA" w:rsidP="000D77B8">
      <w:pPr>
        <w:jc w:val="both"/>
        <w:rPr>
          <w:b/>
          <w:sz w:val="22"/>
          <w:szCs w:val="22"/>
          <w:lang w:val="es-MX"/>
        </w:rPr>
      </w:pPr>
      <w:r>
        <w:rPr>
          <w:b/>
          <w:sz w:val="22"/>
          <w:szCs w:val="22"/>
          <w:lang w:val="es-MX"/>
        </w:rPr>
        <w:br w:type="page"/>
      </w:r>
      <w:r w:rsidR="000D77B8" w:rsidRPr="00622B3F">
        <w:rPr>
          <w:b/>
          <w:sz w:val="22"/>
          <w:szCs w:val="22"/>
          <w:lang w:val="es-MX"/>
        </w:rPr>
        <w:lastRenderedPageBreak/>
        <w:t>7.</w:t>
      </w:r>
      <w:r w:rsidR="000C4AD5">
        <w:rPr>
          <w:b/>
          <w:sz w:val="22"/>
          <w:szCs w:val="22"/>
          <w:lang w:val="es-MX"/>
        </w:rPr>
        <w:t>3</w:t>
      </w:r>
      <w:r w:rsidR="000D77B8" w:rsidRPr="00622B3F">
        <w:rPr>
          <w:b/>
          <w:sz w:val="22"/>
          <w:szCs w:val="22"/>
          <w:lang w:val="es-MX"/>
        </w:rPr>
        <w:t xml:space="preserve"> </w:t>
      </w:r>
      <w:r w:rsidR="000D77B8" w:rsidRPr="00622B3F">
        <w:rPr>
          <w:b/>
          <w:sz w:val="22"/>
          <w:szCs w:val="22"/>
          <w:lang w:val="es-MX"/>
        </w:rPr>
        <w:tab/>
        <w:t>Sự kiện sau ngày kết thúc niên độ kế toán</w:t>
      </w:r>
    </w:p>
    <w:p w:rsidR="00646C9C" w:rsidRDefault="00646C9C" w:rsidP="000D77B8">
      <w:pPr>
        <w:jc w:val="both"/>
        <w:rPr>
          <w:b/>
          <w:sz w:val="22"/>
          <w:szCs w:val="22"/>
          <w:lang w:val="es-MX"/>
        </w:rPr>
      </w:pPr>
    </w:p>
    <w:p w:rsidR="00646C9C" w:rsidRPr="00646C9C" w:rsidRDefault="00646C9C" w:rsidP="00646C9C">
      <w:pPr>
        <w:ind w:left="720"/>
        <w:jc w:val="both"/>
        <w:rPr>
          <w:sz w:val="22"/>
          <w:szCs w:val="22"/>
          <w:lang w:val="es-MX"/>
        </w:rPr>
      </w:pPr>
      <w:r w:rsidRPr="00646C9C">
        <w:rPr>
          <w:sz w:val="22"/>
          <w:szCs w:val="22"/>
          <w:lang w:val="es-MX"/>
        </w:rPr>
        <w:t xml:space="preserve">Không có sự kiện trọng yếu là xảy ra sau ngày kết thúc niên độ kế toán cho đến thời điểm lập báo cáo này cần thiết phải điều chỉnh hoặc trình bày trong Báo cáo tài chính. </w:t>
      </w:r>
    </w:p>
    <w:p w:rsidR="000D77B8" w:rsidRPr="000D77B8" w:rsidRDefault="000D77B8" w:rsidP="000D77B8">
      <w:pPr>
        <w:jc w:val="both"/>
        <w:rPr>
          <w:b/>
          <w:sz w:val="22"/>
          <w:szCs w:val="22"/>
          <w:lang w:val="es-MX"/>
        </w:rPr>
      </w:pPr>
      <w:r>
        <w:rPr>
          <w:b/>
          <w:sz w:val="22"/>
          <w:szCs w:val="22"/>
          <w:lang w:val="es-MX"/>
        </w:rPr>
        <w:tab/>
      </w:r>
    </w:p>
    <w:p w:rsidR="00F6621A" w:rsidRPr="00166C13" w:rsidRDefault="00F6621A" w:rsidP="00F6621A">
      <w:pPr>
        <w:ind w:left="-36"/>
        <w:jc w:val="both"/>
        <w:rPr>
          <w:b/>
          <w:sz w:val="22"/>
          <w:szCs w:val="22"/>
          <w:lang w:val="es-MX"/>
        </w:rPr>
      </w:pPr>
      <w:r w:rsidRPr="00166C13">
        <w:rPr>
          <w:b/>
          <w:sz w:val="22"/>
          <w:szCs w:val="22"/>
          <w:lang w:val="es-MX"/>
        </w:rPr>
        <w:t>7.</w:t>
      </w:r>
      <w:r w:rsidR="000C4AD5">
        <w:rPr>
          <w:b/>
          <w:sz w:val="22"/>
          <w:szCs w:val="22"/>
          <w:lang w:val="es-MX"/>
        </w:rPr>
        <w:t>4</w:t>
      </w:r>
      <w:r w:rsidRPr="00166C13">
        <w:rPr>
          <w:b/>
          <w:sz w:val="22"/>
          <w:szCs w:val="22"/>
          <w:lang w:val="es-MX"/>
        </w:rPr>
        <w:t xml:space="preserve">       </w:t>
      </w:r>
      <w:r w:rsidRPr="00166C13">
        <w:rPr>
          <w:b/>
          <w:sz w:val="22"/>
          <w:szCs w:val="22"/>
          <w:lang w:val="es-MX"/>
        </w:rPr>
        <w:tab/>
        <w:t>Số liệu so sánh</w:t>
      </w:r>
    </w:p>
    <w:p w:rsidR="00F6621A" w:rsidRPr="00166C13" w:rsidRDefault="00F6621A" w:rsidP="001F4C4D">
      <w:pPr>
        <w:ind w:left="709"/>
        <w:jc w:val="both"/>
        <w:rPr>
          <w:sz w:val="22"/>
          <w:szCs w:val="22"/>
          <w:lang w:val="es-MX"/>
        </w:rPr>
      </w:pPr>
    </w:p>
    <w:p w:rsidR="004F30A7" w:rsidRPr="00166C13" w:rsidRDefault="00D4219E" w:rsidP="008355F1">
      <w:pPr>
        <w:pStyle w:val="Level0"/>
        <w:tabs>
          <w:tab w:val="clear" w:pos="576"/>
          <w:tab w:val="clear" w:pos="1152"/>
          <w:tab w:val="clear" w:pos="1728"/>
          <w:tab w:val="clear" w:pos="2304"/>
        </w:tabs>
        <w:spacing w:before="0" w:line="240" w:lineRule="auto"/>
        <w:ind w:left="720" w:firstLine="0"/>
        <w:jc w:val="both"/>
        <w:rPr>
          <w:lang w:val="es-MX"/>
        </w:rPr>
      </w:pPr>
      <w:r w:rsidRPr="00166C13">
        <w:rPr>
          <w:sz w:val="22"/>
          <w:szCs w:val="22"/>
          <w:lang w:val="es-MX"/>
        </w:rPr>
        <w:t xml:space="preserve">Số liệu so sánh là số liệu trên Báo cáo tài chính </w:t>
      </w:r>
      <w:r w:rsidR="000D77B8">
        <w:rPr>
          <w:sz w:val="22"/>
          <w:szCs w:val="22"/>
          <w:lang w:val="es-MX"/>
        </w:rPr>
        <w:t xml:space="preserve">cho năm tài chính </w:t>
      </w:r>
      <w:r w:rsidRPr="00166C13">
        <w:rPr>
          <w:sz w:val="22"/>
          <w:szCs w:val="22"/>
          <w:lang w:val="es-MX"/>
        </w:rPr>
        <w:t>kết thúc ngày 31 tháng 12 năm 201</w:t>
      </w:r>
      <w:r w:rsidR="000C4AD5">
        <w:rPr>
          <w:sz w:val="22"/>
          <w:szCs w:val="22"/>
          <w:lang w:val="es-MX"/>
        </w:rPr>
        <w:t>1</w:t>
      </w:r>
      <w:r w:rsidRPr="00166C13">
        <w:rPr>
          <w:sz w:val="22"/>
          <w:szCs w:val="22"/>
          <w:lang w:val="es-MX"/>
        </w:rPr>
        <w:t xml:space="preserve"> đã được kiểm toán.</w:t>
      </w:r>
    </w:p>
    <w:p w:rsidR="004F30A7" w:rsidRPr="00166C13" w:rsidRDefault="004F30A7" w:rsidP="004F30A7">
      <w:pPr>
        <w:ind w:left="709"/>
        <w:jc w:val="both"/>
        <w:rPr>
          <w:sz w:val="22"/>
          <w:szCs w:val="22"/>
          <w:lang w:val="es-MX"/>
        </w:rPr>
      </w:pPr>
    </w:p>
    <w:p w:rsidR="00E13B92" w:rsidRPr="00166C13" w:rsidRDefault="00E13B92" w:rsidP="004F30A7">
      <w:pPr>
        <w:ind w:left="709"/>
        <w:jc w:val="both"/>
        <w:rPr>
          <w:sz w:val="22"/>
          <w:szCs w:val="22"/>
          <w:lang w:val="es-MX"/>
        </w:rPr>
      </w:pPr>
    </w:p>
    <w:p w:rsidR="0090524D" w:rsidRPr="00166C13" w:rsidRDefault="0090524D" w:rsidP="004F30A7">
      <w:pPr>
        <w:ind w:left="709"/>
        <w:jc w:val="both"/>
        <w:rPr>
          <w:sz w:val="22"/>
          <w:szCs w:val="22"/>
          <w:lang w:val="es-MX"/>
        </w:rPr>
      </w:pPr>
    </w:p>
    <w:p w:rsidR="004F30A7" w:rsidRDefault="004F30A7" w:rsidP="004F30A7">
      <w:pPr>
        <w:ind w:left="709"/>
        <w:jc w:val="both"/>
        <w:rPr>
          <w:sz w:val="22"/>
          <w:szCs w:val="22"/>
          <w:lang w:val="es-MX"/>
        </w:rPr>
      </w:pPr>
    </w:p>
    <w:p w:rsidR="000D77B8" w:rsidRPr="00166C13" w:rsidRDefault="000D77B8" w:rsidP="004F30A7">
      <w:pPr>
        <w:ind w:left="709"/>
        <w:jc w:val="both"/>
        <w:rPr>
          <w:sz w:val="22"/>
          <w:szCs w:val="22"/>
          <w:lang w:val="es-MX"/>
        </w:rPr>
      </w:pPr>
    </w:p>
    <w:p w:rsidR="00DC09C8" w:rsidRPr="00166C13" w:rsidRDefault="00DC09C8" w:rsidP="004F30A7">
      <w:pPr>
        <w:ind w:left="709"/>
        <w:jc w:val="both"/>
        <w:rPr>
          <w:sz w:val="22"/>
          <w:szCs w:val="22"/>
          <w:lang w:val="es-MX"/>
        </w:rPr>
      </w:pPr>
    </w:p>
    <w:p w:rsidR="00DC09C8" w:rsidRPr="00166C13" w:rsidRDefault="00DC09C8" w:rsidP="004F30A7">
      <w:pPr>
        <w:ind w:left="709"/>
        <w:jc w:val="both"/>
        <w:rPr>
          <w:sz w:val="22"/>
          <w:szCs w:val="22"/>
          <w:lang w:val="es-MX"/>
        </w:rPr>
      </w:pPr>
    </w:p>
    <w:tbl>
      <w:tblPr>
        <w:tblW w:w="9342" w:type="dxa"/>
        <w:jc w:val="center"/>
        <w:tblInd w:w="583" w:type="dxa"/>
        <w:tblLook w:val="01E0"/>
      </w:tblPr>
      <w:tblGrid>
        <w:gridCol w:w="3415"/>
        <w:gridCol w:w="2680"/>
        <w:gridCol w:w="3247"/>
      </w:tblGrid>
      <w:tr w:rsidR="004F30A7" w:rsidRPr="001E1526" w:rsidTr="001707DA">
        <w:trPr>
          <w:jc w:val="center"/>
        </w:trPr>
        <w:tc>
          <w:tcPr>
            <w:tcW w:w="3415" w:type="dxa"/>
            <w:tcBorders>
              <w:top w:val="single" w:sz="4" w:space="0" w:color="auto"/>
            </w:tcBorders>
          </w:tcPr>
          <w:p w:rsidR="00D158B5" w:rsidRPr="00166C13" w:rsidRDefault="00AA3A4F" w:rsidP="001707DA">
            <w:pPr>
              <w:ind w:left="-108"/>
              <w:rPr>
                <w:b/>
                <w:sz w:val="22"/>
                <w:szCs w:val="22"/>
                <w:lang w:val="es-MX"/>
              </w:rPr>
            </w:pPr>
            <w:r w:rsidRPr="00166C13">
              <w:rPr>
                <w:b/>
                <w:sz w:val="22"/>
                <w:szCs w:val="22"/>
                <w:lang w:val="es-MX"/>
              </w:rPr>
              <w:t>Dư Văn Hải</w:t>
            </w:r>
          </w:p>
          <w:p w:rsidR="004F30A7" w:rsidRPr="00166C13" w:rsidRDefault="004F30A7" w:rsidP="001707DA">
            <w:pPr>
              <w:ind w:left="-108"/>
              <w:rPr>
                <w:b/>
                <w:sz w:val="22"/>
                <w:szCs w:val="22"/>
                <w:lang w:val="es-MX"/>
              </w:rPr>
            </w:pPr>
            <w:r w:rsidRPr="00166C13">
              <w:rPr>
                <w:b/>
                <w:sz w:val="22"/>
                <w:szCs w:val="22"/>
                <w:lang w:val="es-MX"/>
              </w:rPr>
              <w:t>Giám đốc</w:t>
            </w:r>
          </w:p>
          <w:p w:rsidR="004F30A7" w:rsidRPr="001707DA" w:rsidRDefault="00E36826" w:rsidP="001707DA">
            <w:pPr>
              <w:ind w:left="-108"/>
              <w:rPr>
                <w:i/>
                <w:sz w:val="22"/>
                <w:szCs w:val="22"/>
                <w:lang w:val="es-MX"/>
              </w:rPr>
            </w:pPr>
            <w:r w:rsidRPr="001707DA">
              <w:rPr>
                <w:i/>
                <w:sz w:val="22"/>
                <w:szCs w:val="22"/>
                <w:lang w:val="es-MX"/>
              </w:rPr>
              <w:t>Ngày</w:t>
            </w:r>
            <w:r w:rsidR="00031529" w:rsidRPr="001707DA">
              <w:rPr>
                <w:i/>
                <w:sz w:val="22"/>
                <w:szCs w:val="22"/>
                <w:lang w:val="es-MX"/>
              </w:rPr>
              <w:t xml:space="preserve"> </w:t>
            </w:r>
            <w:r w:rsidR="00862705">
              <w:rPr>
                <w:i/>
                <w:sz w:val="22"/>
                <w:szCs w:val="22"/>
                <w:lang w:val="es-MX"/>
              </w:rPr>
              <w:t>18</w:t>
            </w:r>
            <w:r w:rsidR="00CC49E1" w:rsidRPr="001707DA">
              <w:rPr>
                <w:i/>
                <w:sz w:val="22"/>
                <w:szCs w:val="22"/>
                <w:lang w:val="es-MX"/>
              </w:rPr>
              <w:t xml:space="preserve"> </w:t>
            </w:r>
            <w:r w:rsidR="00B91872" w:rsidRPr="001707DA">
              <w:rPr>
                <w:i/>
                <w:sz w:val="22"/>
                <w:szCs w:val="22"/>
                <w:lang w:val="es-MX"/>
              </w:rPr>
              <w:t>tháng</w:t>
            </w:r>
            <w:r w:rsidR="00031529" w:rsidRPr="001707DA">
              <w:rPr>
                <w:i/>
                <w:sz w:val="22"/>
                <w:szCs w:val="22"/>
                <w:lang w:val="es-MX"/>
              </w:rPr>
              <w:t xml:space="preserve"> </w:t>
            </w:r>
            <w:r w:rsidR="00B83381" w:rsidRPr="001707DA">
              <w:rPr>
                <w:i/>
                <w:sz w:val="22"/>
                <w:szCs w:val="22"/>
                <w:lang w:val="es-MX"/>
              </w:rPr>
              <w:t>0</w:t>
            </w:r>
            <w:r w:rsidR="00CC49E1" w:rsidRPr="001707DA">
              <w:rPr>
                <w:i/>
                <w:sz w:val="22"/>
                <w:szCs w:val="22"/>
                <w:lang w:val="es-MX"/>
              </w:rPr>
              <w:t>3</w:t>
            </w:r>
            <w:r w:rsidR="00031529" w:rsidRPr="001707DA">
              <w:rPr>
                <w:i/>
                <w:sz w:val="22"/>
                <w:szCs w:val="22"/>
                <w:lang w:val="es-MX"/>
              </w:rPr>
              <w:t xml:space="preserve"> </w:t>
            </w:r>
            <w:r w:rsidR="00B91872" w:rsidRPr="001707DA">
              <w:rPr>
                <w:i/>
                <w:sz w:val="22"/>
                <w:szCs w:val="22"/>
                <w:lang w:val="es-MX"/>
              </w:rPr>
              <w:t xml:space="preserve"> năm </w:t>
            </w:r>
            <w:r w:rsidR="00285DD7" w:rsidRPr="001707DA">
              <w:rPr>
                <w:i/>
                <w:sz w:val="22"/>
                <w:szCs w:val="22"/>
                <w:lang w:val="es-MX"/>
              </w:rPr>
              <w:t>2013</w:t>
            </w:r>
          </w:p>
        </w:tc>
        <w:tc>
          <w:tcPr>
            <w:tcW w:w="2680" w:type="dxa"/>
          </w:tcPr>
          <w:p w:rsidR="004F30A7" w:rsidRPr="00646C9C" w:rsidRDefault="004F30A7" w:rsidP="004F30A7">
            <w:pPr>
              <w:rPr>
                <w:b/>
                <w:sz w:val="22"/>
                <w:szCs w:val="22"/>
                <w:lang w:val="es-MX"/>
              </w:rPr>
            </w:pPr>
          </w:p>
        </w:tc>
        <w:tc>
          <w:tcPr>
            <w:tcW w:w="3247" w:type="dxa"/>
            <w:tcBorders>
              <w:top w:val="single" w:sz="4" w:space="0" w:color="auto"/>
            </w:tcBorders>
          </w:tcPr>
          <w:p w:rsidR="004F30A7" w:rsidRPr="001E1526" w:rsidRDefault="00AA3A4F" w:rsidP="009D6211">
            <w:pPr>
              <w:ind w:left="-108"/>
              <w:rPr>
                <w:b/>
                <w:sz w:val="22"/>
                <w:szCs w:val="22"/>
                <w:lang w:val="es-MX"/>
              </w:rPr>
            </w:pPr>
            <w:r w:rsidRPr="001E1526">
              <w:rPr>
                <w:b/>
                <w:sz w:val="22"/>
                <w:szCs w:val="22"/>
                <w:lang w:val="es-MX"/>
              </w:rPr>
              <w:t>Hoàng Kim Yến</w:t>
            </w:r>
          </w:p>
          <w:p w:rsidR="004F30A7" w:rsidRPr="001E1526" w:rsidRDefault="004F30A7" w:rsidP="009D6211">
            <w:pPr>
              <w:ind w:left="-108"/>
              <w:rPr>
                <w:b/>
                <w:sz w:val="22"/>
                <w:szCs w:val="22"/>
                <w:lang w:val="es-MX"/>
              </w:rPr>
            </w:pPr>
            <w:r w:rsidRPr="001E1526">
              <w:rPr>
                <w:b/>
                <w:sz w:val="22"/>
                <w:szCs w:val="22"/>
                <w:lang w:val="es-MX"/>
              </w:rPr>
              <w:t>Kế toán trưởng</w:t>
            </w:r>
          </w:p>
        </w:tc>
      </w:tr>
    </w:tbl>
    <w:p w:rsidR="00995A87" w:rsidRPr="001E1526" w:rsidRDefault="00995A87" w:rsidP="00A008C2">
      <w:pPr>
        <w:jc w:val="both"/>
        <w:rPr>
          <w:sz w:val="22"/>
          <w:szCs w:val="22"/>
          <w:lang w:val="es-MX"/>
        </w:rPr>
      </w:pPr>
    </w:p>
    <w:sectPr w:rsidR="00995A87" w:rsidRPr="001E1526" w:rsidSect="00194440">
      <w:headerReference w:type="default" r:id="rId137"/>
      <w:pgSz w:w="11907" w:h="16840" w:code="9"/>
      <w:pgMar w:top="862" w:right="1134" w:bottom="862" w:left="1361" w:header="357" w:footer="406"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AEB" w:rsidRDefault="00F46AEB">
      <w:r>
        <w:separator/>
      </w:r>
    </w:p>
  </w:endnote>
  <w:endnote w:type="continuationSeparator" w:id="1">
    <w:p w:rsidR="00F46AEB" w:rsidRDefault="00F46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6C30D4" w:rsidRDefault="004520C3" w:rsidP="00F3284C">
    <w:pPr>
      <w:pStyle w:val="Footer"/>
      <w:rPr>
        <w:i/>
        <w:sz w:val="2"/>
        <w:szCs w:val="20"/>
      </w:rPr>
    </w:pPr>
  </w:p>
  <w:p w:rsidR="004520C3" w:rsidRPr="00CC49E1" w:rsidRDefault="004520C3" w:rsidP="00A26A00">
    <w:pPr>
      <w:pStyle w:val="Footer"/>
      <w:tabs>
        <w:tab w:val="clear" w:pos="8640"/>
      </w:tabs>
      <w:ind w:right="41"/>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DA" w:rsidRPr="006C30D4" w:rsidRDefault="001707DA" w:rsidP="00F3284C">
    <w:pPr>
      <w:pStyle w:val="Footer"/>
      <w:rPr>
        <w:i/>
        <w:sz w:val="2"/>
        <w:szCs w:val="20"/>
      </w:rPr>
    </w:pPr>
  </w:p>
  <w:p w:rsidR="001707DA" w:rsidRPr="00CC49E1" w:rsidRDefault="001707DA" w:rsidP="00A26A00">
    <w:pPr>
      <w:pStyle w:val="Footer"/>
      <w:tabs>
        <w:tab w:val="clear" w:pos="8640"/>
      </w:tabs>
      <w:ind w:right="41"/>
      <w:jc w:val="right"/>
      <w:rPr>
        <w:sz w:val="20"/>
        <w:szCs w:val="20"/>
      </w:rPr>
    </w:pPr>
    <w:r w:rsidRPr="00CC49E1">
      <w:rPr>
        <w:rStyle w:val="PageNumber"/>
        <w:sz w:val="20"/>
        <w:szCs w:val="20"/>
      </w:rPr>
      <w:fldChar w:fldCharType="begin"/>
    </w:r>
    <w:r w:rsidRPr="00CC49E1">
      <w:rPr>
        <w:rStyle w:val="PageNumber"/>
        <w:sz w:val="20"/>
        <w:szCs w:val="20"/>
      </w:rPr>
      <w:instrText xml:space="preserve"> PAGE </w:instrText>
    </w:r>
    <w:r w:rsidRPr="00CC49E1">
      <w:rPr>
        <w:rStyle w:val="PageNumber"/>
        <w:sz w:val="20"/>
        <w:szCs w:val="20"/>
      </w:rPr>
      <w:fldChar w:fldCharType="separate"/>
    </w:r>
    <w:r w:rsidR="00D8220D">
      <w:rPr>
        <w:rStyle w:val="PageNumber"/>
        <w:noProof/>
        <w:sz w:val="20"/>
        <w:szCs w:val="20"/>
      </w:rPr>
      <w:t>2</w:t>
    </w:r>
    <w:r w:rsidRPr="00CC49E1">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CC49E1" w:rsidRDefault="004520C3" w:rsidP="00026F69">
    <w:pPr>
      <w:pStyle w:val="Footer"/>
      <w:tabs>
        <w:tab w:val="right" w:pos="9181"/>
      </w:tabs>
      <w:jc w:val="right"/>
      <w:rPr>
        <w:sz w:val="22"/>
        <w:szCs w:val="22"/>
      </w:rPr>
    </w:pPr>
    <w:r>
      <w:tab/>
    </w:r>
    <w:r>
      <w:tab/>
    </w:r>
    <w:r w:rsidRPr="00F423A3">
      <w:rPr>
        <w:sz w:val="22"/>
      </w:rPr>
      <w:t xml:space="preserve">  </w:t>
    </w:r>
    <w:r w:rsidRPr="00F423A3">
      <w:rPr>
        <w:sz w:val="20"/>
        <w:szCs w:val="22"/>
      </w:rPr>
      <w:fldChar w:fldCharType="begin"/>
    </w:r>
    <w:r w:rsidRPr="00F423A3">
      <w:rPr>
        <w:sz w:val="20"/>
        <w:szCs w:val="22"/>
      </w:rPr>
      <w:instrText xml:space="preserve"> PAGE   \* MERGEFORMAT </w:instrText>
    </w:r>
    <w:r w:rsidRPr="00F423A3">
      <w:rPr>
        <w:sz w:val="20"/>
        <w:szCs w:val="22"/>
      </w:rPr>
      <w:fldChar w:fldCharType="separate"/>
    </w:r>
    <w:r w:rsidR="00D8220D">
      <w:rPr>
        <w:noProof/>
        <w:sz w:val="20"/>
        <w:szCs w:val="22"/>
      </w:rPr>
      <w:t>3</w:t>
    </w:r>
    <w:r w:rsidRPr="00F423A3">
      <w:rPr>
        <w:sz w:val="20"/>
        <w:szCs w:val="22"/>
      </w:rPr>
      <w:fldChar w:fldCharType="end"/>
    </w:r>
  </w:p>
  <w:p w:rsidR="004520C3" w:rsidRPr="002931E2" w:rsidRDefault="004520C3" w:rsidP="002931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4C68FA" w:rsidRDefault="004520C3" w:rsidP="004C68FA">
    <w:pPr>
      <w:pStyle w:val="Footer"/>
      <w:pBdr>
        <w:top w:val="single" w:sz="4" w:space="1" w:color="auto"/>
      </w:pBdr>
      <w:tabs>
        <w:tab w:val="right" w:pos="9360"/>
      </w:tabs>
      <w:rPr>
        <w:sz w:val="22"/>
        <w:szCs w:val="22"/>
      </w:rPr>
    </w:pPr>
    <w:r w:rsidRPr="00C26A7C">
      <w:rPr>
        <w:i/>
        <w:sz w:val="20"/>
        <w:szCs w:val="22"/>
      </w:rPr>
      <w:t xml:space="preserve">Các thuyết minh từ trang 8 đến trang </w:t>
    </w:r>
    <w:r w:rsidR="00585F60">
      <w:rPr>
        <w:i/>
        <w:sz w:val="20"/>
        <w:szCs w:val="22"/>
        <w:lang w:val="en-US"/>
      </w:rPr>
      <w:t>23</w:t>
    </w:r>
    <w:r w:rsidR="00585F60" w:rsidRPr="00C26A7C">
      <w:rPr>
        <w:i/>
        <w:sz w:val="20"/>
        <w:szCs w:val="22"/>
      </w:rPr>
      <w:t xml:space="preserve"> </w:t>
    </w:r>
    <w:r w:rsidRPr="00C26A7C">
      <w:rPr>
        <w:i/>
        <w:sz w:val="20"/>
        <w:szCs w:val="22"/>
      </w:rPr>
      <w:t>là một bộ phận hợp thành của Báo cáo tài chính</w:t>
    </w:r>
    <w:r>
      <w:tab/>
    </w:r>
    <w:r>
      <w:tab/>
    </w:r>
    <w:r w:rsidRPr="00C26A7C">
      <w:rPr>
        <w:sz w:val="20"/>
        <w:szCs w:val="22"/>
      </w:rPr>
      <w:fldChar w:fldCharType="begin"/>
    </w:r>
    <w:r w:rsidRPr="00C26A7C">
      <w:rPr>
        <w:sz w:val="20"/>
        <w:szCs w:val="22"/>
      </w:rPr>
      <w:instrText xml:space="preserve"> PAGE   \* MERGEFORMAT </w:instrText>
    </w:r>
    <w:r w:rsidRPr="00C26A7C">
      <w:rPr>
        <w:sz w:val="20"/>
        <w:szCs w:val="22"/>
      </w:rPr>
      <w:fldChar w:fldCharType="separate"/>
    </w:r>
    <w:r w:rsidR="00D8220D">
      <w:rPr>
        <w:noProof/>
        <w:sz w:val="20"/>
        <w:szCs w:val="22"/>
      </w:rPr>
      <w:t>7</w:t>
    </w:r>
    <w:r w:rsidRPr="00C26A7C">
      <w:rPr>
        <w:sz w:val="20"/>
        <w:szCs w:val="22"/>
      </w:rPr>
      <w:fldChar w:fldCharType="end"/>
    </w:r>
  </w:p>
  <w:p w:rsidR="004520C3" w:rsidRPr="002931E2" w:rsidRDefault="004520C3" w:rsidP="002931E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1707DA" w:rsidRDefault="004520C3">
    <w:pPr>
      <w:pStyle w:val="Footer"/>
      <w:jc w:val="right"/>
      <w:rPr>
        <w:sz w:val="20"/>
        <w:szCs w:val="22"/>
      </w:rPr>
    </w:pPr>
    <w:r w:rsidRPr="001707DA">
      <w:rPr>
        <w:sz w:val="20"/>
        <w:szCs w:val="22"/>
      </w:rPr>
      <w:fldChar w:fldCharType="begin"/>
    </w:r>
    <w:r w:rsidRPr="001707DA">
      <w:rPr>
        <w:sz w:val="20"/>
        <w:szCs w:val="22"/>
      </w:rPr>
      <w:instrText xml:space="preserve"> PAGE   \* MERGEFORMAT </w:instrText>
    </w:r>
    <w:r w:rsidRPr="001707DA">
      <w:rPr>
        <w:sz w:val="20"/>
        <w:szCs w:val="22"/>
      </w:rPr>
      <w:fldChar w:fldCharType="separate"/>
    </w:r>
    <w:r w:rsidR="00D8220D">
      <w:rPr>
        <w:noProof/>
        <w:sz w:val="20"/>
        <w:szCs w:val="22"/>
      </w:rPr>
      <w:t>8</w:t>
    </w:r>
    <w:r w:rsidRPr="001707DA">
      <w:rPr>
        <w:sz w:val="20"/>
        <w:szCs w:val="22"/>
      </w:rPr>
      <w:fldChar w:fldCharType="end"/>
    </w:r>
  </w:p>
  <w:p w:rsidR="004520C3" w:rsidRPr="007F0893" w:rsidRDefault="004520C3" w:rsidP="009D6211">
    <w:pPr>
      <w:pStyle w:val="Footer"/>
      <w:ind w:right="70"/>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7C" w:rsidRPr="00C26A7C" w:rsidRDefault="00C26A7C">
    <w:pPr>
      <w:pStyle w:val="Footer"/>
      <w:jc w:val="right"/>
      <w:rPr>
        <w:sz w:val="20"/>
        <w:szCs w:val="20"/>
      </w:rPr>
    </w:pPr>
    <w:r w:rsidRPr="00C26A7C">
      <w:rPr>
        <w:sz w:val="20"/>
        <w:szCs w:val="20"/>
      </w:rPr>
      <w:fldChar w:fldCharType="begin"/>
    </w:r>
    <w:r w:rsidRPr="00C26A7C">
      <w:rPr>
        <w:sz w:val="20"/>
        <w:szCs w:val="20"/>
      </w:rPr>
      <w:instrText xml:space="preserve"> PAGE   \* MERGEFORMAT </w:instrText>
    </w:r>
    <w:r w:rsidRPr="00C26A7C">
      <w:rPr>
        <w:sz w:val="20"/>
        <w:szCs w:val="20"/>
      </w:rPr>
      <w:fldChar w:fldCharType="separate"/>
    </w:r>
    <w:r w:rsidR="00D8220D">
      <w:rPr>
        <w:noProof/>
        <w:sz w:val="20"/>
        <w:szCs w:val="20"/>
      </w:rPr>
      <w:t>23</w:t>
    </w:r>
    <w:r w:rsidRPr="00C26A7C">
      <w:rPr>
        <w:sz w:val="20"/>
        <w:szCs w:val="20"/>
      </w:rPr>
      <w:fldChar w:fldCharType="end"/>
    </w:r>
  </w:p>
  <w:p w:rsidR="00C26A7C" w:rsidRPr="007F0893" w:rsidRDefault="00C26A7C" w:rsidP="009D6211">
    <w:pPr>
      <w:pStyle w:val="Footer"/>
      <w:ind w:right="7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AEB" w:rsidRDefault="00F46AEB">
      <w:r>
        <w:separator/>
      </w:r>
    </w:p>
  </w:footnote>
  <w:footnote w:type="continuationSeparator" w:id="1">
    <w:p w:rsidR="00F46AEB" w:rsidRDefault="00F46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F32416" w:rsidRDefault="004520C3" w:rsidP="007442A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DA" w:rsidRPr="00D65100" w:rsidRDefault="001707DA" w:rsidP="00C214DB">
    <w:pPr>
      <w:tabs>
        <w:tab w:val="right" w:pos="8910"/>
      </w:tabs>
      <w:jc w:val="both"/>
      <w:rPr>
        <w:caps/>
        <w:sz w:val="22"/>
        <w:szCs w:val="22"/>
      </w:rPr>
    </w:pPr>
    <w:r w:rsidRPr="00D65100">
      <w:rPr>
        <w:caps/>
        <w:sz w:val="22"/>
        <w:szCs w:val="22"/>
      </w:rPr>
      <w:t>Công ty CỔ PHẦN</w:t>
    </w:r>
    <w:r>
      <w:rPr>
        <w:caps/>
        <w:sz w:val="22"/>
        <w:szCs w:val="22"/>
      </w:rPr>
      <w:t xml:space="preserve"> VICEM</w:t>
    </w:r>
    <w:r w:rsidRPr="00D65100">
      <w:rPr>
        <w:caps/>
        <w:sz w:val="22"/>
        <w:szCs w:val="22"/>
      </w:rPr>
      <w:t xml:space="preserve"> BAO BÌ HẢI PHÒNG</w:t>
    </w:r>
  </w:p>
  <w:p w:rsidR="001707DA" w:rsidRPr="00B85FBF" w:rsidRDefault="001707DA" w:rsidP="001707DA">
    <w:pPr>
      <w:pStyle w:val="Header"/>
      <w:tabs>
        <w:tab w:val="clear" w:pos="8640"/>
        <w:tab w:val="right" w:pos="9356"/>
      </w:tabs>
      <w:rPr>
        <w:u w:val="single"/>
      </w:rPr>
    </w:pPr>
    <w:r>
      <w:rPr>
        <w:sz w:val="22"/>
        <w:szCs w:val="22"/>
        <w:u w:val="single"/>
      </w:rPr>
      <w:t>Số 3 đường Hà Nội, quận Hồng Bàng, thành phố Hải Phòng</w:t>
    </w:r>
    <w:r w:rsidRPr="00B85FBF">
      <w:rPr>
        <w:u w:val="single"/>
      </w:rPr>
      <w:tab/>
    </w:r>
  </w:p>
  <w:p w:rsidR="001707DA" w:rsidRPr="00F32416" w:rsidRDefault="001707DA" w:rsidP="007442A0">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C3" w:rsidRPr="002931E2" w:rsidRDefault="004520C3" w:rsidP="00026F69">
    <w:pPr>
      <w:pStyle w:val="Header"/>
      <w:ind w:right="1"/>
      <w:jc w:val="both"/>
      <w:rPr>
        <w:i/>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bottom w:val="single" w:sz="4" w:space="0" w:color="auto"/>
      </w:tblBorders>
      <w:tblLook w:val="01E0"/>
    </w:tblPr>
    <w:tblGrid>
      <w:gridCol w:w="6494"/>
      <w:gridCol w:w="2866"/>
      <w:tblGridChange w:id="1">
        <w:tblGrid>
          <w:gridCol w:w="6494"/>
          <w:gridCol w:w="2866"/>
        </w:tblGrid>
      </w:tblGridChange>
    </w:tblGrid>
    <w:tr w:rsidR="004520C3" w:rsidRPr="00EE69FA">
      <w:trPr>
        <w:trHeight w:val="299"/>
      </w:trPr>
      <w:tc>
        <w:tcPr>
          <w:tcW w:w="6494" w:type="dxa"/>
          <w:vAlign w:val="center"/>
        </w:tcPr>
        <w:p w:rsidR="004520C3" w:rsidRPr="00EE69FA" w:rsidRDefault="004520C3" w:rsidP="00A0579E">
          <w:pPr>
            <w:pStyle w:val="Header"/>
            <w:ind w:left="-120" w:right="-59"/>
            <w:rPr>
              <w:b/>
              <w:caps/>
              <w:sz w:val="22"/>
              <w:szCs w:val="22"/>
            </w:rPr>
          </w:pPr>
          <w:r w:rsidRPr="00EE69FA">
            <w:rPr>
              <w:b/>
              <w:caps/>
              <w:sz w:val="22"/>
              <w:szCs w:val="22"/>
            </w:rPr>
            <w:t xml:space="preserve">Công ty CỔ PHẦN </w:t>
          </w:r>
          <w:r w:rsidR="00A0579E" w:rsidRPr="00EE69FA">
            <w:rPr>
              <w:b/>
              <w:caps/>
              <w:sz w:val="22"/>
              <w:szCs w:val="22"/>
            </w:rPr>
            <w:t xml:space="preserve">Vicem </w:t>
          </w:r>
          <w:r w:rsidRPr="00EE69FA">
            <w:rPr>
              <w:b/>
              <w:caps/>
              <w:sz w:val="22"/>
              <w:szCs w:val="22"/>
            </w:rPr>
            <w:t>BAO BÌ</w:t>
          </w:r>
          <w:r w:rsidR="00A0579E" w:rsidRPr="00EE69FA">
            <w:rPr>
              <w:b/>
              <w:caps/>
              <w:sz w:val="22"/>
              <w:szCs w:val="22"/>
            </w:rPr>
            <w:t xml:space="preserve"> </w:t>
          </w:r>
          <w:r w:rsidRPr="00EE69FA">
            <w:rPr>
              <w:b/>
              <w:caps/>
              <w:sz w:val="22"/>
              <w:szCs w:val="22"/>
            </w:rPr>
            <w:t>hẢI pHÒNG</w:t>
          </w:r>
        </w:p>
      </w:tc>
      <w:tc>
        <w:tcPr>
          <w:tcW w:w="2866" w:type="dxa"/>
          <w:vAlign w:val="center"/>
        </w:tcPr>
        <w:p w:rsidR="004520C3" w:rsidRPr="00EE69FA" w:rsidRDefault="004520C3" w:rsidP="005E0098">
          <w:pPr>
            <w:pStyle w:val="Header"/>
            <w:ind w:right="-92"/>
            <w:jc w:val="right"/>
            <w:rPr>
              <w:b/>
              <w:caps/>
              <w:sz w:val="22"/>
              <w:szCs w:val="22"/>
            </w:rPr>
          </w:pPr>
          <w:r w:rsidRPr="00EE69FA">
            <w:rPr>
              <w:b/>
              <w:caps/>
              <w:sz w:val="22"/>
              <w:szCs w:val="22"/>
            </w:rPr>
            <w:t>BÁO CÁO TÀI CHÍNH</w:t>
          </w:r>
        </w:p>
      </w:tc>
    </w:tr>
    <w:tr w:rsidR="004520C3" w:rsidRPr="00EE69FA">
      <w:trPr>
        <w:trHeight w:val="580"/>
      </w:trPr>
      <w:tc>
        <w:tcPr>
          <w:tcW w:w="6494" w:type="dxa"/>
          <w:vAlign w:val="center"/>
        </w:tcPr>
        <w:p w:rsidR="004520C3" w:rsidRPr="00EE69FA" w:rsidRDefault="004520C3" w:rsidP="005E0098">
          <w:pPr>
            <w:pStyle w:val="Header"/>
            <w:ind w:left="-120" w:right="-59"/>
            <w:rPr>
              <w:sz w:val="22"/>
              <w:szCs w:val="22"/>
            </w:rPr>
          </w:pPr>
          <w:r w:rsidRPr="00EE69FA">
            <w:rPr>
              <w:sz w:val="22"/>
              <w:szCs w:val="22"/>
            </w:rPr>
            <w:t>Số 3 đường Hà Nội, quận Hồng Bàng,</w:t>
          </w:r>
        </w:p>
        <w:p w:rsidR="004520C3" w:rsidRPr="00EE69FA" w:rsidRDefault="004520C3" w:rsidP="005E0098">
          <w:pPr>
            <w:pStyle w:val="Header"/>
            <w:ind w:left="-120" w:right="-59"/>
            <w:rPr>
              <w:sz w:val="22"/>
              <w:szCs w:val="22"/>
            </w:rPr>
          </w:pPr>
          <w:r w:rsidRPr="00EE69FA">
            <w:rPr>
              <w:sz w:val="22"/>
              <w:szCs w:val="22"/>
            </w:rPr>
            <w:t xml:space="preserve">thành phố Hải Phòng                                                                                         </w:t>
          </w:r>
        </w:p>
      </w:tc>
      <w:tc>
        <w:tcPr>
          <w:tcW w:w="2866" w:type="dxa"/>
          <w:vAlign w:val="center"/>
        </w:tcPr>
        <w:p w:rsidR="004520C3" w:rsidRPr="00EE69FA" w:rsidRDefault="004520C3" w:rsidP="005E0098">
          <w:pPr>
            <w:pStyle w:val="Header"/>
            <w:ind w:right="-92"/>
            <w:jc w:val="right"/>
            <w:rPr>
              <w:sz w:val="22"/>
              <w:szCs w:val="22"/>
            </w:rPr>
          </w:pPr>
          <w:r w:rsidRPr="00EE69FA">
            <w:rPr>
              <w:sz w:val="22"/>
              <w:szCs w:val="22"/>
            </w:rPr>
            <w:t>Cho năm tài chính kết thúc</w:t>
          </w:r>
        </w:p>
        <w:p w:rsidR="004520C3" w:rsidRPr="00EE69FA" w:rsidRDefault="004520C3" w:rsidP="002D5A57">
          <w:pPr>
            <w:pStyle w:val="Header"/>
            <w:ind w:right="-92"/>
            <w:jc w:val="right"/>
            <w:rPr>
              <w:caps/>
              <w:sz w:val="22"/>
              <w:szCs w:val="22"/>
            </w:rPr>
          </w:pPr>
          <w:r w:rsidRPr="00EE69FA">
            <w:rPr>
              <w:sz w:val="22"/>
              <w:szCs w:val="22"/>
            </w:rPr>
            <w:t xml:space="preserve">ngày 31 tháng 12 năm </w:t>
          </w:r>
          <w:r w:rsidR="002D5A57" w:rsidRPr="00EE69FA">
            <w:rPr>
              <w:sz w:val="22"/>
              <w:szCs w:val="22"/>
            </w:rPr>
            <w:t>2012</w:t>
          </w:r>
        </w:p>
      </w:tc>
    </w:tr>
  </w:tbl>
  <w:p w:rsidR="004520C3" w:rsidRPr="002931E2" w:rsidRDefault="004520C3" w:rsidP="008D4E43">
    <w:pPr>
      <w:pStyle w:val="Header"/>
      <w:ind w:right="-59"/>
      <w:rPr>
        <w:i/>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bottom w:val="single" w:sz="4" w:space="0" w:color="auto"/>
      </w:tblBorders>
      <w:tblLook w:val="01E0"/>
    </w:tblPr>
    <w:tblGrid>
      <w:gridCol w:w="6494"/>
      <w:gridCol w:w="2866"/>
      <w:tblGridChange w:id="2">
        <w:tblGrid>
          <w:gridCol w:w="6494"/>
          <w:gridCol w:w="2866"/>
        </w:tblGrid>
      </w:tblGridChange>
    </w:tblGrid>
    <w:tr w:rsidR="004520C3" w:rsidRPr="00EE69FA">
      <w:trPr>
        <w:trHeight w:val="299"/>
      </w:trPr>
      <w:tc>
        <w:tcPr>
          <w:tcW w:w="6494" w:type="dxa"/>
          <w:vAlign w:val="center"/>
        </w:tcPr>
        <w:p w:rsidR="004520C3" w:rsidRPr="00EE69FA" w:rsidRDefault="004520C3" w:rsidP="005E0098">
          <w:pPr>
            <w:pStyle w:val="Header"/>
            <w:ind w:left="-120" w:right="-59"/>
            <w:rPr>
              <w:b/>
              <w:caps/>
              <w:sz w:val="22"/>
              <w:szCs w:val="22"/>
            </w:rPr>
          </w:pPr>
          <w:r w:rsidRPr="00EE69FA">
            <w:rPr>
              <w:b/>
              <w:caps/>
              <w:sz w:val="22"/>
              <w:szCs w:val="22"/>
            </w:rPr>
            <w:t>Công ty CỔ PHẦN BAO BÌ XI MĂNG hẢI pHÒNG</w:t>
          </w:r>
        </w:p>
      </w:tc>
      <w:tc>
        <w:tcPr>
          <w:tcW w:w="2866" w:type="dxa"/>
          <w:vAlign w:val="center"/>
        </w:tcPr>
        <w:p w:rsidR="004520C3" w:rsidRPr="00EE69FA" w:rsidRDefault="004520C3" w:rsidP="005E0098">
          <w:pPr>
            <w:pStyle w:val="Header"/>
            <w:ind w:right="-92"/>
            <w:jc w:val="right"/>
            <w:rPr>
              <w:b/>
              <w:caps/>
              <w:sz w:val="22"/>
              <w:szCs w:val="22"/>
            </w:rPr>
          </w:pPr>
          <w:r w:rsidRPr="00EE69FA">
            <w:rPr>
              <w:b/>
              <w:caps/>
              <w:sz w:val="22"/>
              <w:szCs w:val="22"/>
            </w:rPr>
            <w:t>BÁO CÁO TÀI CHÍNH</w:t>
          </w:r>
        </w:p>
      </w:tc>
    </w:tr>
    <w:tr w:rsidR="004520C3" w:rsidRPr="005E0098">
      <w:trPr>
        <w:trHeight w:val="580"/>
      </w:trPr>
      <w:tc>
        <w:tcPr>
          <w:tcW w:w="6494" w:type="dxa"/>
          <w:vAlign w:val="center"/>
        </w:tcPr>
        <w:p w:rsidR="004520C3" w:rsidRPr="005E0098" w:rsidRDefault="00EE69FA" w:rsidP="005E0098">
          <w:pPr>
            <w:pStyle w:val="Header"/>
            <w:ind w:left="-120" w:right="-59"/>
            <w:rPr>
              <w:sz w:val="22"/>
              <w:szCs w:val="22"/>
            </w:rPr>
          </w:pPr>
          <w:r>
            <w:rPr>
              <w:sz w:val="22"/>
              <w:szCs w:val="22"/>
            </w:rPr>
            <w:t xml:space="preserve"> </w:t>
          </w:r>
          <w:r w:rsidR="004520C3" w:rsidRPr="005E0098">
            <w:rPr>
              <w:sz w:val="22"/>
              <w:szCs w:val="22"/>
            </w:rPr>
            <w:t>Số 3 đường Hà Nội, quận Hồng Bàng,</w:t>
          </w:r>
        </w:p>
        <w:p w:rsidR="004520C3" w:rsidRPr="005E0098" w:rsidRDefault="00EE69FA" w:rsidP="005E0098">
          <w:pPr>
            <w:pStyle w:val="Header"/>
            <w:ind w:left="-120" w:right="-59"/>
            <w:rPr>
              <w:sz w:val="22"/>
              <w:szCs w:val="22"/>
            </w:rPr>
          </w:pPr>
          <w:r>
            <w:rPr>
              <w:sz w:val="22"/>
              <w:szCs w:val="22"/>
            </w:rPr>
            <w:t xml:space="preserve"> </w:t>
          </w:r>
          <w:r w:rsidR="004520C3" w:rsidRPr="005E0098">
            <w:rPr>
              <w:sz w:val="22"/>
              <w:szCs w:val="22"/>
            </w:rPr>
            <w:t xml:space="preserve">thành phố Hải Phòng                                                                                         </w:t>
          </w:r>
        </w:p>
      </w:tc>
      <w:tc>
        <w:tcPr>
          <w:tcW w:w="2866" w:type="dxa"/>
          <w:vAlign w:val="center"/>
        </w:tcPr>
        <w:p w:rsidR="004520C3" w:rsidRPr="005E0098" w:rsidRDefault="004520C3" w:rsidP="005E0098">
          <w:pPr>
            <w:pStyle w:val="Header"/>
            <w:ind w:right="-92"/>
            <w:jc w:val="right"/>
            <w:rPr>
              <w:sz w:val="22"/>
              <w:szCs w:val="22"/>
            </w:rPr>
          </w:pPr>
          <w:r w:rsidRPr="005E0098">
            <w:rPr>
              <w:sz w:val="22"/>
              <w:szCs w:val="22"/>
            </w:rPr>
            <w:t>Cho năm tài chính kết thúc</w:t>
          </w:r>
        </w:p>
        <w:p w:rsidR="004520C3" w:rsidRPr="005E0098" w:rsidRDefault="004520C3" w:rsidP="004B4F69">
          <w:pPr>
            <w:pStyle w:val="Header"/>
            <w:ind w:right="-92"/>
            <w:jc w:val="right"/>
            <w:rPr>
              <w:b/>
              <w:caps/>
              <w:sz w:val="22"/>
              <w:szCs w:val="22"/>
            </w:rPr>
          </w:pPr>
          <w:r w:rsidRPr="005E0098">
            <w:rPr>
              <w:sz w:val="22"/>
              <w:szCs w:val="22"/>
            </w:rPr>
            <w:t xml:space="preserve">ngày 31 tháng 12 năm </w:t>
          </w:r>
          <w:r w:rsidR="004B4F69" w:rsidRPr="005E0098">
            <w:rPr>
              <w:sz w:val="22"/>
              <w:szCs w:val="22"/>
            </w:rPr>
            <w:t>201</w:t>
          </w:r>
          <w:r w:rsidR="004B4F69">
            <w:rPr>
              <w:sz w:val="22"/>
              <w:szCs w:val="22"/>
            </w:rPr>
            <w:t>2</w:t>
          </w:r>
        </w:p>
      </w:tc>
    </w:tr>
  </w:tbl>
  <w:p w:rsidR="00D65100" w:rsidRDefault="004520C3" w:rsidP="008D4E43">
    <w:pPr>
      <w:pStyle w:val="Header"/>
      <w:ind w:right="-59"/>
      <w:rPr>
        <w:b/>
        <w:sz w:val="22"/>
        <w:szCs w:val="22"/>
      </w:rPr>
    </w:pPr>
    <w:r w:rsidRPr="004273AE">
      <w:rPr>
        <w:b/>
        <w:sz w:val="22"/>
        <w:szCs w:val="22"/>
      </w:rPr>
      <w:t xml:space="preserve">THUYẾT MINH BÁO CÁO TÀI CHÍNH </w:t>
    </w:r>
    <w:r w:rsidR="00C26A7C">
      <w:rPr>
        <w:b/>
        <w:sz w:val="22"/>
        <w:szCs w:val="22"/>
      </w:rPr>
      <w:t xml:space="preserve">                                                                          </w:t>
    </w:r>
    <w:r w:rsidR="00C26A7C" w:rsidRPr="000D77B8">
      <w:rPr>
        <w:sz w:val="22"/>
        <w:szCs w:val="22"/>
      </w:rPr>
      <w:t>MẪU B09-DN</w:t>
    </w:r>
  </w:p>
  <w:p w:rsidR="004520C3" w:rsidRPr="002931E2" w:rsidRDefault="00D65100" w:rsidP="008D4E43">
    <w:pPr>
      <w:pStyle w:val="Header"/>
      <w:ind w:right="-59"/>
      <w:rPr>
        <w:i/>
        <w:sz w:val="22"/>
        <w:szCs w:val="22"/>
      </w:rPr>
    </w:pPr>
    <w:r w:rsidRPr="00D65100">
      <w:rPr>
        <w:i/>
        <w:sz w:val="20"/>
        <w:szCs w:val="20"/>
      </w:rPr>
      <w:t>Các Thuyết minh này là một bộ phận hợp thành và cần được đọc đồng thời với Báo cáo tài chính kèm theo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bottom w:val="single" w:sz="4" w:space="0" w:color="auto"/>
      </w:tblBorders>
      <w:tblLook w:val="01E0"/>
    </w:tblPr>
    <w:tblGrid>
      <w:gridCol w:w="6494"/>
      <w:gridCol w:w="2866"/>
      <w:tblGridChange w:id="5">
        <w:tblGrid>
          <w:gridCol w:w="6494"/>
          <w:gridCol w:w="2866"/>
        </w:tblGrid>
      </w:tblGridChange>
    </w:tblGrid>
    <w:tr w:rsidR="004520C3" w:rsidRPr="00EE69FA">
      <w:trPr>
        <w:trHeight w:val="299"/>
      </w:trPr>
      <w:tc>
        <w:tcPr>
          <w:tcW w:w="6494" w:type="dxa"/>
          <w:vAlign w:val="center"/>
        </w:tcPr>
        <w:p w:rsidR="004520C3" w:rsidRPr="00EE69FA" w:rsidRDefault="004520C3" w:rsidP="00124044">
          <w:pPr>
            <w:pStyle w:val="Header"/>
            <w:ind w:left="-120" w:right="-59"/>
            <w:rPr>
              <w:b/>
              <w:caps/>
              <w:sz w:val="22"/>
              <w:szCs w:val="22"/>
            </w:rPr>
          </w:pPr>
          <w:r w:rsidRPr="00EE69FA">
            <w:rPr>
              <w:b/>
              <w:caps/>
              <w:sz w:val="22"/>
              <w:szCs w:val="22"/>
            </w:rPr>
            <w:t xml:space="preserve">Công ty CỔ PHẦN </w:t>
          </w:r>
          <w:r w:rsidR="00124044" w:rsidRPr="00EE69FA">
            <w:rPr>
              <w:b/>
              <w:caps/>
              <w:sz w:val="22"/>
              <w:szCs w:val="22"/>
            </w:rPr>
            <w:t xml:space="preserve">vicem </w:t>
          </w:r>
          <w:r w:rsidRPr="00EE69FA">
            <w:rPr>
              <w:b/>
              <w:caps/>
              <w:sz w:val="22"/>
              <w:szCs w:val="22"/>
            </w:rPr>
            <w:t>BAO BÌ hẢI pHÒNG</w:t>
          </w:r>
        </w:p>
      </w:tc>
      <w:tc>
        <w:tcPr>
          <w:tcW w:w="2866" w:type="dxa"/>
          <w:vAlign w:val="center"/>
        </w:tcPr>
        <w:p w:rsidR="004520C3" w:rsidRPr="00EE69FA" w:rsidRDefault="004520C3" w:rsidP="005E0098">
          <w:pPr>
            <w:pStyle w:val="Header"/>
            <w:ind w:right="-92"/>
            <w:jc w:val="right"/>
            <w:rPr>
              <w:b/>
              <w:caps/>
              <w:sz w:val="22"/>
              <w:szCs w:val="22"/>
            </w:rPr>
          </w:pPr>
          <w:r w:rsidRPr="00EE69FA">
            <w:rPr>
              <w:b/>
              <w:caps/>
              <w:sz w:val="22"/>
              <w:szCs w:val="22"/>
            </w:rPr>
            <w:t>BÁO CÁO TÀI CHÍNH</w:t>
          </w:r>
        </w:p>
      </w:tc>
    </w:tr>
    <w:tr w:rsidR="004520C3" w:rsidRPr="005E0098">
      <w:trPr>
        <w:trHeight w:val="580"/>
      </w:trPr>
      <w:tc>
        <w:tcPr>
          <w:tcW w:w="6494" w:type="dxa"/>
          <w:vAlign w:val="center"/>
        </w:tcPr>
        <w:p w:rsidR="004520C3" w:rsidRPr="005E0098" w:rsidRDefault="00CC49E1" w:rsidP="005E0098">
          <w:pPr>
            <w:pStyle w:val="Header"/>
            <w:ind w:left="-120" w:right="-59"/>
            <w:rPr>
              <w:sz w:val="22"/>
              <w:szCs w:val="22"/>
            </w:rPr>
          </w:pPr>
          <w:r>
            <w:rPr>
              <w:sz w:val="22"/>
              <w:szCs w:val="22"/>
            </w:rPr>
            <w:t xml:space="preserve"> </w:t>
          </w:r>
          <w:r w:rsidR="004520C3" w:rsidRPr="005E0098">
            <w:rPr>
              <w:sz w:val="22"/>
              <w:szCs w:val="22"/>
            </w:rPr>
            <w:t>Số 3 đường Hà Nội, quận Hồng Bàng,</w:t>
          </w:r>
        </w:p>
        <w:p w:rsidR="004520C3" w:rsidRPr="005E0098" w:rsidRDefault="00CC49E1" w:rsidP="005E0098">
          <w:pPr>
            <w:pStyle w:val="Header"/>
            <w:ind w:left="-120" w:right="-59"/>
            <w:rPr>
              <w:sz w:val="22"/>
              <w:szCs w:val="22"/>
            </w:rPr>
          </w:pPr>
          <w:r>
            <w:rPr>
              <w:sz w:val="22"/>
              <w:szCs w:val="22"/>
            </w:rPr>
            <w:t xml:space="preserve"> </w:t>
          </w:r>
          <w:r w:rsidR="004520C3" w:rsidRPr="005E0098">
            <w:rPr>
              <w:sz w:val="22"/>
              <w:szCs w:val="22"/>
            </w:rPr>
            <w:t xml:space="preserve">thành phố Hải Phòng                                                                                         </w:t>
          </w:r>
        </w:p>
      </w:tc>
      <w:tc>
        <w:tcPr>
          <w:tcW w:w="2866" w:type="dxa"/>
          <w:vAlign w:val="center"/>
        </w:tcPr>
        <w:p w:rsidR="004520C3" w:rsidRPr="005E0098" w:rsidRDefault="004520C3" w:rsidP="005E0098">
          <w:pPr>
            <w:pStyle w:val="Header"/>
            <w:ind w:right="-92"/>
            <w:jc w:val="right"/>
            <w:rPr>
              <w:sz w:val="22"/>
              <w:szCs w:val="22"/>
            </w:rPr>
          </w:pPr>
          <w:r w:rsidRPr="005E0098">
            <w:rPr>
              <w:sz w:val="22"/>
              <w:szCs w:val="22"/>
            </w:rPr>
            <w:t>Cho năm tài chính kết thúc</w:t>
          </w:r>
        </w:p>
        <w:p w:rsidR="004520C3" w:rsidRPr="005E0098" w:rsidRDefault="004520C3" w:rsidP="00D9519E">
          <w:pPr>
            <w:pStyle w:val="Header"/>
            <w:ind w:right="-92"/>
            <w:jc w:val="right"/>
            <w:rPr>
              <w:b/>
              <w:caps/>
              <w:sz w:val="22"/>
              <w:szCs w:val="22"/>
            </w:rPr>
          </w:pPr>
          <w:r w:rsidRPr="005E0098">
            <w:rPr>
              <w:sz w:val="22"/>
              <w:szCs w:val="22"/>
            </w:rPr>
            <w:t xml:space="preserve">ngày 31 tháng 12 năm </w:t>
          </w:r>
          <w:r w:rsidR="00D9519E" w:rsidRPr="005E0098">
            <w:rPr>
              <w:sz w:val="22"/>
              <w:szCs w:val="22"/>
            </w:rPr>
            <w:t>201</w:t>
          </w:r>
          <w:r w:rsidR="00D9519E">
            <w:rPr>
              <w:sz w:val="22"/>
              <w:szCs w:val="22"/>
            </w:rPr>
            <w:t>2</w:t>
          </w:r>
        </w:p>
      </w:tc>
    </w:tr>
  </w:tbl>
  <w:p w:rsidR="00D65100" w:rsidRPr="00C26A7C" w:rsidRDefault="004520C3" w:rsidP="008D4E43">
    <w:pPr>
      <w:pStyle w:val="Header"/>
      <w:ind w:right="-59"/>
      <w:rPr>
        <w:b/>
        <w:sz w:val="22"/>
        <w:szCs w:val="22"/>
      </w:rPr>
    </w:pPr>
    <w:r w:rsidRPr="00C26A7C">
      <w:rPr>
        <w:b/>
        <w:sz w:val="22"/>
        <w:szCs w:val="22"/>
      </w:rPr>
      <w:t>THUYẾT MINH BÁO CÁO TÀI CHÍNH (TIẾP THEO)</w:t>
    </w:r>
    <w:r w:rsidR="00C26A7C">
      <w:rPr>
        <w:b/>
        <w:sz w:val="22"/>
        <w:szCs w:val="22"/>
      </w:rPr>
      <w:t xml:space="preserve">                                                 </w:t>
    </w:r>
    <w:r w:rsidR="00C26A7C" w:rsidRPr="00CC49E1">
      <w:rPr>
        <w:sz w:val="22"/>
        <w:szCs w:val="22"/>
      </w:rPr>
      <w:t>MẪU B09-DN</w:t>
    </w:r>
  </w:p>
  <w:p w:rsidR="004520C3" w:rsidRDefault="00D65100" w:rsidP="008D4E43">
    <w:pPr>
      <w:pStyle w:val="Header"/>
      <w:ind w:right="-59"/>
      <w:rPr>
        <w:i/>
        <w:sz w:val="20"/>
        <w:szCs w:val="20"/>
      </w:rPr>
    </w:pPr>
    <w:r w:rsidRPr="00D65100">
      <w:rPr>
        <w:i/>
        <w:sz w:val="20"/>
        <w:szCs w:val="20"/>
      </w:rPr>
      <w:t>Các Thuyết minh này là một bộ phận hợp thành và cần được đọc đồng thời với Báo cáo tài chính kèm theo</w:t>
    </w:r>
  </w:p>
  <w:p w:rsidR="00EE69FA" w:rsidRPr="00EE69FA" w:rsidRDefault="00EE69FA" w:rsidP="008D4E43">
    <w:pPr>
      <w:pStyle w:val="Header"/>
      <w:ind w:right="-59"/>
      <w:rPr>
        <w:i/>
        <w:sz w:val="8"/>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99" w:type="dxa"/>
      <w:tblInd w:w="108" w:type="dxa"/>
      <w:tblBorders>
        <w:bottom w:val="single" w:sz="4" w:space="0" w:color="auto"/>
      </w:tblBorders>
      <w:tblLook w:val="04A0"/>
    </w:tblPr>
    <w:tblGrid>
      <w:gridCol w:w="9000"/>
      <w:gridCol w:w="5299"/>
    </w:tblGrid>
    <w:tr w:rsidR="004520C3" w:rsidRPr="008150BC" w:rsidTr="00CC49E1">
      <w:trPr>
        <w:trHeight w:val="768"/>
      </w:trPr>
      <w:tc>
        <w:tcPr>
          <w:tcW w:w="9000" w:type="dxa"/>
          <w:vAlign w:val="center"/>
        </w:tcPr>
        <w:p w:rsidR="00CC49E1" w:rsidRPr="00EE69FA" w:rsidRDefault="00CC49E1" w:rsidP="00FE3F90">
          <w:pPr>
            <w:pStyle w:val="Header"/>
            <w:ind w:left="-108"/>
            <w:rPr>
              <w:b/>
              <w:sz w:val="22"/>
              <w:szCs w:val="22"/>
            </w:rPr>
          </w:pPr>
          <w:r w:rsidRPr="00EE69FA">
            <w:rPr>
              <w:b/>
              <w:caps/>
              <w:sz w:val="22"/>
              <w:szCs w:val="22"/>
            </w:rPr>
            <w:t>Công ty CỔ PHẦN vicem BAO BÌ hẢI pHÒNG</w:t>
          </w:r>
          <w:r w:rsidRPr="00EE69FA">
            <w:rPr>
              <w:b/>
              <w:sz w:val="22"/>
              <w:szCs w:val="22"/>
            </w:rPr>
            <w:t xml:space="preserve"> </w:t>
          </w:r>
        </w:p>
        <w:p w:rsidR="00CC49E1" w:rsidRPr="005E0098" w:rsidRDefault="00CC49E1" w:rsidP="00CC49E1">
          <w:pPr>
            <w:pStyle w:val="Header"/>
            <w:ind w:left="-120" w:right="-59"/>
            <w:rPr>
              <w:sz w:val="22"/>
              <w:szCs w:val="22"/>
            </w:rPr>
          </w:pPr>
          <w:r w:rsidRPr="005E0098">
            <w:rPr>
              <w:sz w:val="22"/>
              <w:szCs w:val="22"/>
            </w:rPr>
            <w:t xml:space="preserve"> Số 3 đường Hà Nội, quận Hồng Bàng,</w:t>
          </w:r>
        </w:p>
        <w:p w:rsidR="004520C3" w:rsidRPr="008150BC" w:rsidRDefault="00CC49E1" w:rsidP="00CC49E1">
          <w:pPr>
            <w:pStyle w:val="Header"/>
            <w:tabs>
              <w:tab w:val="clear" w:pos="4320"/>
              <w:tab w:val="clear" w:pos="8640"/>
              <w:tab w:val="right" w:pos="8734"/>
            </w:tabs>
            <w:ind w:left="-108"/>
            <w:rPr>
              <w:sz w:val="22"/>
              <w:szCs w:val="22"/>
            </w:rPr>
          </w:pPr>
          <w:r>
            <w:rPr>
              <w:sz w:val="22"/>
              <w:szCs w:val="22"/>
            </w:rPr>
            <w:t xml:space="preserve"> </w:t>
          </w:r>
          <w:r w:rsidRPr="005E0098">
            <w:rPr>
              <w:sz w:val="22"/>
              <w:szCs w:val="22"/>
            </w:rPr>
            <w:t xml:space="preserve">thành phố Hải Phòng                                                                                         </w:t>
          </w:r>
        </w:p>
      </w:tc>
      <w:tc>
        <w:tcPr>
          <w:tcW w:w="5299" w:type="dxa"/>
          <w:vAlign w:val="center"/>
        </w:tcPr>
        <w:p w:rsidR="004520C3" w:rsidRPr="00EE69FA" w:rsidRDefault="004520C3" w:rsidP="00FE3F90">
          <w:pPr>
            <w:pStyle w:val="Header"/>
            <w:ind w:right="-108"/>
            <w:jc w:val="right"/>
            <w:rPr>
              <w:b/>
              <w:sz w:val="22"/>
              <w:szCs w:val="22"/>
            </w:rPr>
          </w:pPr>
          <w:r w:rsidRPr="00EE69FA">
            <w:rPr>
              <w:b/>
              <w:sz w:val="22"/>
              <w:szCs w:val="22"/>
            </w:rPr>
            <w:t>BÁO CÁO TÀI CHÍNH</w:t>
          </w:r>
        </w:p>
        <w:p w:rsidR="004520C3" w:rsidRDefault="004520C3" w:rsidP="00FE3F90">
          <w:pPr>
            <w:pStyle w:val="Header"/>
            <w:ind w:left="-108" w:right="-108"/>
            <w:jc w:val="right"/>
            <w:rPr>
              <w:sz w:val="22"/>
              <w:szCs w:val="22"/>
            </w:rPr>
          </w:pPr>
          <w:r w:rsidRPr="008150BC">
            <w:rPr>
              <w:sz w:val="22"/>
              <w:szCs w:val="22"/>
            </w:rPr>
            <w:t>Cho</w:t>
          </w:r>
          <w:r>
            <w:rPr>
              <w:sz w:val="22"/>
              <w:szCs w:val="22"/>
            </w:rPr>
            <w:t xml:space="preserve"> năm tài chính kết thúc</w:t>
          </w:r>
        </w:p>
        <w:p w:rsidR="004520C3" w:rsidRPr="008150BC" w:rsidRDefault="004520C3" w:rsidP="00B42909">
          <w:pPr>
            <w:pStyle w:val="Header"/>
            <w:tabs>
              <w:tab w:val="clear" w:pos="4320"/>
              <w:tab w:val="center" w:pos="4098"/>
            </w:tabs>
            <w:ind w:right="-108"/>
            <w:jc w:val="right"/>
            <w:rPr>
              <w:sz w:val="22"/>
              <w:szCs w:val="22"/>
            </w:rPr>
          </w:pPr>
          <w:r>
            <w:rPr>
              <w:sz w:val="22"/>
              <w:szCs w:val="22"/>
            </w:rPr>
            <w:t xml:space="preserve">ngày 31 tháng 12 năm </w:t>
          </w:r>
          <w:r w:rsidR="00B42909">
            <w:rPr>
              <w:sz w:val="22"/>
              <w:szCs w:val="22"/>
            </w:rPr>
            <w:t>2012</w:t>
          </w:r>
        </w:p>
      </w:tc>
    </w:tr>
  </w:tbl>
  <w:p w:rsidR="004520C3" w:rsidRDefault="004520C3" w:rsidP="001D3EC9">
    <w:pPr>
      <w:pStyle w:val="Header"/>
      <w:tabs>
        <w:tab w:val="clear" w:pos="8640"/>
      </w:tabs>
      <w:ind w:right="-40" w:hanging="18"/>
      <w:jc w:val="both"/>
      <w:rPr>
        <w:sz w:val="22"/>
        <w:szCs w:val="22"/>
      </w:rPr>
    </w:pPr>
    <w:r w:rsidRPr="004273AE">
      <w:rPr>
        <w:b/>
        <w:sz w:val="22"/>
        <w:szCs w:val="22"/>
      </w:rPr>
      <w:t xml:space="preserve">THUYẾT MINH BÁO CÁO TÀI CHÍNH </w:t>
    </w:r>
    <w:r>
      <w:rPr>
        <w:b/>
        <w:sz w:val="22"/>
        <w:szCs w:val="22"/>
      </w:rPr>
      <w:t>(TI</w:t>
    </w:r>
    <w:r w:rsidRPr="00C337DE">
      <w:rPr>
        <w:b/>
        <w:sz w:val="22"/>
        <w:szCs w:val="22"/>
      </w:rPr>
      <w:t>ẾP</w:t>
    </w:r>
    <w:r>
      <w:rPr>
        <w:b/>
        <w:sz w:val="22"/>
        <w:szCs w:val="22"/>
      </w:rPr>
      <w:t xml:space="preserve"> THEO)                                                                                                                                    </w:t>
    </w:r>
    <w:r>
      <w:rPr>
        <w:sz w:val="22"/>
        <w:szCs w:val="22"/>
      </w:rPr>
      <w:t>MẪU SỐ B09 - DN</w:t>
    </w:r>
  </w:p>
  <w:p w:rsidR="004520C3" w:rsidRPr="00CC49E1" w:rsidRDefault="004520C3" w:rsidP="00AD46C5">
    <w:pPr>
      <w:pStyle w:val="Header"/>
      <w:ind w:left="-54" w:right="-100"/>
      <w:jc w:val="both"/>
      <w:rPr>
        <w:i/>
        <w:sz w:val="20"/>
        <w:szCs w:val="20"/>
      </w:rPr>
    </w:pPr>
    <w:r w:rsidRPr="00CC49E1">
      <w:rPr>
        <w:i/>
        <w:sz w:val="20"/>
        <w:szCs w:val="20"/>
      </w:rPr>
      <w:t xml:space="preserve"> Các Thuyết minh này là một bộ phận hợp thành và cần được đọc đồng thời với Báo cáo tài chính kèm theo</w:t>
    </w:r>
  </w:p>
  <w:p w:rsidR="004520C3" w:rsidRPr="008150BC" w:rsidRDefault="004520C3" w:rsidP="00AD46C5">
    <w:pPr>
      <w:pStyle w:val="Header"/>
      <w:ind w:left="-54" w:right="-100"/>
      <w:jc w:val="both"/>
      <w:rPr>
        <w:i/>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bottom w:val="single" w:sz="4" w:space="0" w:color="auto"/>
      </w:tblBorders>
      <w:tblLook w:val="04A0"/>
    </w:tblPr>
    <w:tblGrid>
      <w:gridCol w:w="5760"/>
      <w:gridCol w:w="3600"/>
    </w:tblGrid>
    <w:tr w:rsidR="004520C3" w:rsidRPr="008150BC" w:rsidTr="00CC49E1">
      <w:trPr>
        <w:trHeight w:val="869"/>
      </w:trPr>
      <w:tc>
        <w:tcPr>
          <w:tcW w:w="5760" w:type="dxa"/>
          <w:vAlign w:val="center"/>
        </w:tcPr>
        <w:p w:rsidR="004520C3" w:rsidRPr="004C1179" w:rsidRDefault="004520C3" w:rsidP="00FE3F90">
          <w:pPr>
            <w:pStyle w:val="Header"/>
            <w:ind w:left="-108"/>
            <w:rPr>
              <w:sz w:val="22"/>
              <w:szCs w:val="22"/>
            </w:rPr>
          </w:pPr>
          <w:r w:rsidRPr="004C1179">
            <w:rPr>
              <w:sz w:val="22"/>
              <w:szCs w:val="22"/>
            </w:rPr>
            <w:t xml:space="preserve">CÔNG TY CỔ PHẦN </w:t>
          </w:r>
          <w:r w:rsidR="004C1179">
            <w:rPr>
              <w:sz w:val="22"/>
              <w:szCs w:val="22"/>
            </w:rPr>
            <w:t xml:space="preserve">VICEM </w:t>
          </w:r>
          <w:r w:rsidR="00D65100" w:rsidRPr="004C1179">
            <w:rPr>
              <w:sz w:val="22"/>
              <w:szCs w:val="22"/>
            </w:rPr>
            <w:t>BAO BÌ</w:t>
          </w:r>
          <w:r w:rsidR="004C1179">
            <w:rPr>
              <w:sz w:val="22"/>
              <w:szCs w:val="22"/>
            </w:rPr>
            <w:t xml:space="preserve"> </w:t>
          </w:r>
          <w:r w:rsidRPr="004C1179">
            <w:rPr>
              <w:sz w:val="22"/>
              <w:szCs w:val="22"/>
            </w:rPr>
            <w:t>HẢI PHÒNG</w:t>
          </w:r>
        </w:p>
        <w:p w:rsidR="004520C3" w:rsidRPr="00D65100" w:rsidRDefault="004520C3" w:rsidP="00FE3F90">
          <w:pPr>
            <w:pStyle w:val="Header"/>
            <w:ind w:left="-108"/>
            <w:rPr>
              <w:sz w:val="22"/>
              <w:szCs w:val="22"/>
            </w:rPr>
          </w:pPr>
          <w:r>
            <w:rPr>
              <w:sz w:val="22"/>
              <w:szCs w:val="22"/>
            </w:rPr>
            <w:t xml:space="preserve">Số </w:t>
          </w:r>
          <w:r w:rsidR="00D65100">
            <w:rPr>
              <w:sz w:val="22"/>
              <w:szCs w:val="22"/>
            </w:rPr>
            <w:t xml:space="preserve">3 </w:t>
          </w:r>
          <w:r w:rsidR="00D65100" w:rsidRPr="00D65100">
            <w:rPr>
              <w:sz w:val="22"/>
              <w:szCs w:val="22"/>
            </w:rPr>
            <w:t>đường</w:t>
          </w:r>
          <w:r w:rsidR="00D65100">
            <w:rPr>
              <w:sz w:val="22"/>
              <w:szCs w:val="22"/>
            </w:rPr>
            <w:t xml:space="preserve"> H</w:t>
          </w:r>
          <w:r w:rsidR="00D65100" w:rsidRPr="00D65100">
            <w:rPr>
              <w:sz w:val="22"/>
              <w:szCs w:val="22"/>
            </w:rPr>
            <w:t>à</w:t>
          </w:r>
          <w:r w:rsidR="00D65100">
            <w:rPr>
              <w:sz w:val="22"/>
              <w:szCs w:val="22"/>
            </w:rPr>
            <w:t xml:space="preserve"> N</w:t>
          </w:r>
          <w:r w:rsidR="00D65100" w:rsidRPr="00D65100">
            <w:rPr>
              <w:sz w:val="22"/>
              <w:szCs w:val="22"/>
            </w:rPr>
            <w:t>ội</w:t>
          </w:r>
          <w:r w:rsidR="00D65100">
            <w:rPr>
              <w:sz w:val="22"/>
              <w:szCs w:val="22"/>
            </w:rPr>
            <w:t>, qu</w:t>
          </w:r>
          <w:r w:rsidR="00D65100" w:rsidRPr="00D65100">
            <w:rPr>
              <w:sz w:val="22"/>
              <w:szCs w:val="22"/>
            </w:rPr>
            <w:t>ận</w:t>
          </w:r>
          <w:r w:rsidR="00D65100">
            <w:rPr>
              <w:sz w:val="22"/>
              <w:szCs w:val="22"/>
            </w:rPr>
            <w:t xml:space="preserve"> H</w:t>
          </w:r>
          <w:r w:rsidR="00D65100" w:rsidRPr="00D65100">
            <w:rPr>
              <w:sz w:val="22"/>
              <w:szCs w:val="22"/>
            </w:rPr>
            <w:t>ồng</w:t>
          </w:r>
          <w:r w:rsidR="00D65100">
            <w:rPr>
              <w:sz w:val="22"/>
              <w:szCs w:val="22"/>
            </w:rPr>
            <w:t xml:space="preserve"> B</w:t>
          </w:r>
          <w:r w:rsidR="00D65100" w:rsidRPr="00D65100">
            <w:rPr>
              <w:sz w:val="22"/>
              <w:szCs w:val="22"/>
            </w:rPr>
            <w:t>àng</w:t>
          </w:r>
          <w:r w:rsidR="00D65100">
            <w:rPr>
              <w:sz w:val="22"/>
              <w:szCs w:val="22"/>
            </w:rPr>
            <w:t>,</w:t>
          </w:r>
        </w:p>
        <w:p w:rsidR="004520C3" w:rsidRPr="008150BC" w:rsidRDefault="004520C3" w:rsidP="00FE3F90">
          <w:pPr>
            <w:pStyle w:val="Header"/>
            <w:ind w:left="-108"/>
            <w:rPr>
              <w:sz w:val="22"/>
              <w:szCs w:val="22"/>
            </w:rPr>
          </w:pPr>
          <w:r>
            <w:rPr>
              <w:sz w:val="22"/>
              <w:szCs w:val="22"/>
            </w:rPr>
            <w:t>thành phố</w:t>
          </w:r>
          <w:r w:rsidRPr="008150BC">
            <w:rPr>
              <w:sz w:val="22"/>
              <w:szCs w:val="22"/>
            </w:rPr>
            <w:t xml:space="preserve"> Hải Ph</w:t>
          </w:r>
          <w:r>
            <w:rPr>
              <w:sz w:val="22"/>
              <w:szCs w:val="22"/>
            </w:rPr>
            <w:t>òng</w:t>
          </w:r>
        </w:p>
      </w:tc>
      <w:tc>
        <w:tcPr>
          <w:tcW w:w="3600" w:type="dxa"/>
          <w:vAlign w:val="center"/>
        </w:tcPr>
        <w:p w:rsidR="004520C3" w:rsidRPr="00D65100" w:rsidRDefault="004520C3" w:rsidP="00FE3F90">
          <w:pPr>
            <w:pStyle w:val="Header"/>
            <w:ind w:right="-108"/>
            <w:jc w:val="right"/>
            <w:rPr>
              <w:sz w:val="22"/>
              <w:szCs w:val="22"/>
            </w:rPr>
          </w:pPr>
          <w:r w:rsidRPr="00D65100">
            <w:rPr>
              <w:sz w:val="22"/>
              <w:szCs w:val="22"/>
            </w:rPr>
            <w:t xml:space="preserve">            BÁO CÁO TÀI CHÍNH</w:t>
          </w:r>
        </w:p>
        <w:p w:rsidR="004520C3" w:rsidRDefault="004520C3" w:rsidP="00FE3F90">
          <w:pPr>
            <w:pStyle w:val="Header"/>
            <w:tabs>
              <w:tab w:val="left" w:pos="3705"/>
            </w:tabs>
            <w:ind w:left="-108" w:right="-108"/>
            <w:jc w:val="right"/>
            <w:rPr>
              <w:sz w:val="22"/>
              <w:szCs w:val="22"/>
            </w:rPr>
          </w:pPr>
          <w:r>
            <w:rPr>
              <w:sz w:val="22"/>
              <w:szCs w:val="22"/>
            </w:rPr>
            <w:t xml:space="preserve">            </w:t>
          </w:r>
          <w:r w:rsidRPr="008150BC">
            <w:rPr>
              <w:sz w:val="22"/>
              <w:szCs w:val="22"/>
            </w:rPr>
            <w:t>Cho</w:t>
          </w:r>
          <w:r>
            <w:rPr>
              <w:sz w:val="22"/>
              <w:szCs w:val="22"/>
            </w:rPr>
            <w:t xml:space="preserve"> năm tài chính kết thúc </w:t>
          </w:r>
        </w:p>
        <w:p w:rsidR="004520C3" w:rsidRPr="008150BC" w:rsidRDefault="004520C3" w:rsidP="00B42909">
          <w:pPr>
            <w:pStyle w:val="Header"/>
            <w:tabs>
              <w:tab w:val="clear" w:pos="4320"/>
              <w:tab w:val="center" w:pos="4098"/>
            </w:tabs>
            <w:ind w:right="-108"/>
            <w:jc w:val="right"/>
            <w:rPr>
              <w:sz w:val="22"/>
              <w:szCs w:val="22"/>
            </w:rPr>
          </w:pPr>
          <w:r>
            <w:rPr>
              <w:sz w:val="22"/>
              <w:szCs w:val="22"/>
            </w:rPr>
            <w:t xml:space="preserve">       ngày 31 tháng 12 năm </w:t>
          </w:r>
          <w:r w:rsidR="00B42909">
            <w:rPr>
              <w:sz w:val="22"/>
              <w:szCs w:val="22"/>
            </w:rPr>
            <w:t>2012</w:t>
          </w:r>
        </w:p>
      </w:tc>
    </w:tr>
  </w:tbl>
  <w:p w:rsidR="004520C3" w:rsidRDefault="004520C3" w:rsidP="001D3EC9">
    <w:pPr>
      <w:pStyle w:val="Header"/>
      <w:tabs>
        <w:tab w:val="clear" w:pos="8640"/>
      </w:tabs>
      <w:ind w:right="-40" w:hanging="18"/>
      <w:jc w:val="both"/>
      <w:rPr>
        <w:sz w:val="22"/>
        <w:szCs w:val="22"/>
      </w:rPr>
    </w:pPr>
    <w:r w:rsidRPr="00CC49E1">
      <w:rPr>
        <w:b/>
        <w:sz w:val="22"/>
        <w:szCs w:val="22"/>
      </w:rPr>
      <w:t>THUYẾT MINH BÁO CÁO TÀI CHÍNH (TIẾP THEO)</w:t>
    </w:r>
    <w:r>
      <w:rPr>
        <w:b/>
        <w:sz w:val="22"/>
        <w:szCs w:val="22"/>
      </w:rPr>
      <w:t xml:space="preserve">                    </w:t>
    </w:r>
    <w:r w:rsidR="004C1179">
      <w:rPr>
        <w:b/>
        <w:sz w:val="22"/>
        <w:szCs w:val="22"/>
      </w:rPr>
      <w:t xml:space="preserve">       </w:t>
    </w:r>
    <w:r>
      <w:rPr>
        <w:b/>
        <w:sz w:val="22"/>
        <w:szCs w:val="22"/>
      </w:rPr>
      <w:t xml:space="preserve">              </w:t>
    </w:r>
    <w:r>
      <w:rPr>
        <w:sz w:val="22"/>
        <w:szCs w:val="22"/>
      </w:rPr>
      <w:t>MẪU SỐ B09 - DN</w:t>
    </w:r>
  </w:p>
  <w:p w:rsidR="004520C3" w:rsidRDefault="004520C3" w:rsidP="00AD46C5">
    <w:pPr>
      <w:pStyle w:val="Header"/>
      <w:ind w:left="-54" w:right="-100"/>
      <w:jc w:val="both"/>
      <w:rPr>
        <w:i/>
        <w:sz w:val="20"/>
        <w:szCs w:val="20"/>
      </w:rPr>
    </w:pPr>
    <w:r>
      <w:rPr>
        <w:i/>
        <w:sz w:val="20"/>
        <w:szCs w:val="20"/>
      </w:rPr>
      <w:t xml:space="preserve"> </w:t>
    </w:r>
    <w:r w:rsidRPr="009D6211">
      <w:rPr>
        <w:i/>
        <w:sz w:val="20"/>
        <w:szCs w:val="20"/>
      </w:rPr>
      <w:t>Các Thuyết minh này là một bộ phận hợp thành và cần được đọc đồng thời với Báo cáo tài chính kèm theo</w:t>
    </w:r>
  </w:p>
  <w:p w:rsidR="004520C3" w:rsidRPr="009D6211" w:rsidRDefault="004520C3" w:rsidP="00AD46C5">
    <w:pPr>
      <w:pStyle w:val="Header"/>
      <w:ind w:left="-54" w:right="-100"/>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69"/>
    <w:multiLevelType w:val="hybridMultilevel"/>
    <w:tmpl w:val="2860685A"/>
    <w:lvl w:ilvl="0" w:tplc="F9CCA452">
      <w:start w:val="1"/>
      <w:numFmt w:val="bullet"/>
      <w:lvlText w:val=""/>
      <w:lvlJc w:val="left"/>
      <w:pPr>
        <w:tabs>
          <w:tab w:val="num" w:pos="1656"/>
        </w:tabs>
        <w:ind w:left="1656"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C23A22"/>
    <w:multiLevelType w:val="hybridMultilevel"/>
    <w:tmpl w:val="E2986744"/>
    <w:lvl w:ilvl="0" w:tplc="E872E6F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A51FC0"/>
    <w:multiLevelType w:val="hybridMultilevel"/>
    <w:tmpl w:val="77649968"/>
    <w:lvl w:ilvl="0" w:tplc="EFB6C1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9C575D1"/>
    <w:multiLevelType w:val="multilevel"/>
    <w:tmpl w:val="ABAECC5C"/>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DE3D1A"/>
    <w:multiLevelType w:val="multilevel"/>
    <w:tmpl w:val="7AAA6534"/>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7A29BA"/>
    <w:multiLevelType w:val="multilevel"/>
    <w:tmpl w:val="464C41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b/>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6">
    <w:nsid w:val="1BC745D5"/>
    <w:multiLevelType w:val="multilevel"/>
    <w:tmpl w:val="5B82F3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927C2"/>
    <w:multiLevelType w:val="multilevel"/>
    <w:tmpl w:val="D84424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9">
    <w:nsid w:val="32D83CE4"/>
    <w:multiLevelType w:val="multilevel"/>
    <w:tmpl w:val="209C86FE"/>
    <w:lvl w:ilvl="0">
      <w:start w:val="5"/>
      <w:numFmt w:val="decimal"/>
      <w:lvlText w:val="%1"/>
      <w:lvlJc w:val="left"/>
      <w:pPr>
        <w:tabs>
          <w:tab w:val="num" w:pos="795"/>
        </w:tabs>
        <w:ind w:left="795" w:hanging="795"/>
      </w:pPr>
      <w:rPr>
        <w:rFonts w:hint="default"/>
      </w:rPr>
    </w:lvl>
    <w:lvl w:ilvl="1">
      <w:start w:val="8"/>
      <w:numFmt w:val="decimal"/>
      <w:lvlText w:val="%1.%2"/>
      <w:lvlJc w:val="left"/>
      <w:pPr>
        <w:tabs>
          <w:tab w:val="num" w:pos="777"/>
        </w:tabs>
        <w:ind w:left="777" w:hanging="795"/>
      </w:pPr>
      <w:rPr>
        <w:rFonts w:hint="default"/>
      </w:rPr>
    </w:lvl>
    <w:lvl w:ilvl="2">
      <w:start w:val="1"/>
      <w:numFmt w:val="decimal"/>
      <w:lvlText w:val="%1.%2.%3"/>
      <w:lvlJc w:val="left"/>
      <w:pPr>
        <w:tabs>
          <w:tab w:val="num" w:pos="759"/>
        </w:tabs>
        <w:ind w:left="759" w:hanging="795"/>
      </w:pPr>
      <w:rPr>
        <w:rFonts w:hint="default"/>
      </w:rPr>
    </w:lvl>
    <w:lvl w:ilvl="3">
      <w:start w:val="1"/>
      <w:numFmt w:val="decimal"/>
      <w:lvlText w:val="%1.%2.%3.%4"/>
      <w:lvlJc w:val="left"/>
      <w:pPr>
        <w:tabs>
          <w:tab w:val="num" w:pos="741"/>
        </w:tabs>
        <w:ind w:left="741" w:hanging="795"/>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656"/>
        </w:tabs>
        <w:ind w:left="1656" w:hanging="1800"/>
      </w:pPr>
      <w:rPr>
        <w:rFonts w:hint="default"/>
      </w:rPr>
    </w:lvl>
  </w:abstractNum>
  <w:abstractNum w:abstractNumId="10">
    <w:nsid w:val="393976B0"/>
    <w:multiLevelType w:val="hybridMultilevel"/>
    <w:tmpl w:val="58869FAC"/>
    <w:lvl w:ilvl="0" w:tplc="47BED380">
      <w:start w:val="1"/>
      <w:numFmt w:val="lowerRoman"/>
      <w:lvlText w:val="(%1)"/>
      <w:lvlJc w:val="left"/>
      <w:pPr>
        <w:ind w:left="1560" w:hanging="720"/>
      </w:pPr>
      <w:rPr>
        <w:rFonts w:hint="default"/>
      </w:rPr>
    </w:lvl>
    <w:lvl w:ilvl="1" w:tplc="042A0019" w:tentative="1">
      <w:start w:val="1"/>
      <w:numFmt w:val="lowerLetter"/>
      <w:lvlText w:val="%2."/>
      <w:lvlJc w:val="left"/>
      <w:pPr>
        <w:ind w:left="1920" w:hanging="360"/>
      </w:pPr>
    </w:lvl>
    <w:lvl w:ilvl="2" w:tplc="042A001B" w:tentative="1">
      <w:start w:val="1"/>
      <w:numFmt w:val="lowerRoman"/>
      <w:lvlText w:val="%3."/>
      <w:lvlJc w:val="right"/>
      <w:pPr>
        <w:ind w:left="2640" w:hanging="180"/>
      </w:pPr>
    </w:lvl>
    <w:lvl w:ilvl="3" w:tplc="042A000F" w:tentative="1">
      <w:start w:val="1"/>
      <w:numFmt w:val="decimal"/>
      <w:lvlText w:val="%4."/>
      <w:lvlJc w:val="left"/>
      <w:pPr>
        <w:ind w:left="3360" w:hanging="360"/>
      </w:pPr>
    </w:lvl>
    <w:lvl w:ilvl="4" w:tplc="042A0019" w:tentative="1">
      <w:start w:val="1"/>
      <w:numFmt w:val="lowerLetter"/>
      <w:lvlText w:val="%5."/>
      <w:lvlJc w:val="left"/>
      <w:pPr>
        <w:ind w:left="4080" w:hanging="360"/>
      </w:pPr>
    </w:lvl>
    <w:lvl w:ilvl="5" w:tplc="042A001B" w:tentative="1">
      <w:start w:val="1"/>
      <w:numFmt w:val="lowerRoman"/>
      <w:lvlText w:val="%6."/>
      <w:lvlJc w:val="right"/>
      <w:pPr>
        <w:ind w:left="4800" w:hanging="180"/>
      </w:pPr>
    </w:lvl>
    <w:lvl w:ilvl="6" w:tplc="042A000F" w:tentative="1">
      <w:start w:val="1"/>
      <w:numFmt w:val="decimal"/>
      <w:lvlText w:val="%7."/>
      <w:lvlJc w:val="left"/>
      <w:pPr>
        <w:ind w:left="5520" w:hanging="360"/>
      </w:pPr>
    </w:lvl>
    <w:lvl w:ilvl="7" w:tplc="042A0019" w:tentative="1">
      <w:start w:val="1"/>
      <w:numFmt w:val="lowerLetter"/>
      <w:lvlText w:val="%8."/>
      <w:lvlJc w:val="left"/>
      <w:pPr>
        <w:ind w:left="6240" w:hanging="360"/>
      </w:pPr>
    </w:lvl>
    <w:lvl w:ilvl="8" w:tplc="042A001B" w:tentative="1">
      <w:start w:val="1"/>
      <w:numFmt w:val="lowerRoman"/>
      <w:lvlText w:val="%9."/>
      <w:lvlJc w:val="right"/>
      <w:pPr>
        <w:ind w:left="6960" w:hanging="180"/>
      </w:pPr>
    </w:lvl>
  </w:abstractNum>
  <w:abstractNum w:abstractNumId="11">
    <w:nsid w:val="3F887DEF"/>
    <w:multiLevelType w:val="multilevel"/>
    <w:tmpl w:val="3AFE7F1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24"/>
        </w:tabs>
        <w:ind w:left="324" w:hanging="36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12">
    <w:nsid w:val="44374699"/>
    <w:multiLevelType w:val="hybridMultilevel"/>
    <w:tmpl w:val="A168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E65ED1"/>
    <w:multiLevelType w:val="multilevel"/>
    <w:tmpl w:val="99ACCD1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14">
    <w:nsid w:val="4CFF06ED"/>
    <w:multiLevelType w:val="hybridMultilevel"/>
    <w:tmpl w:val="CAB4D41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4D962FCD"/>
    <w:multiLevelType w:val="hybridMultilevel"/>
    <w:tmpl w:val="0C80C858"/>
    <w:lvl w:ilvl="0" w:tplc="8152A40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520AA6"/>
    <w:multiLevelType w:val="hybridMultilevel"/>
    <w:tmpl w:val="2A764EC0"/>
    <w:lvl w:ilvl="0" w:tplc="F266BAD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5865047"/>
    <w:multiLevelType w:val="multilevel"/>
    <w:tmpl w:val="464C41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b/>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18">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CB0187"/>
    <w:multiLevelType w:val="hybridMultilevel"/>
    <w:tmpl w:val="60F864E6"/>
    <w:lvl w:ilvl="0" w:tplc="177AE9B4">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623605F6"/>
    <w:multiLevelType w:val="multilevel"/>
    <w:tmpl w:val="C5E0B02E"/>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9454C9A"/>
    <w:multiLevelType w:val="hybridMultilevel"/>
    <w:tmpl w:val="AC3048B6"/>
    <w:lvl w:ilvl="0" w:tplc="383489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855BCB"/>
    <w:multiLevelType w:val="multilevel"/>
    <w:tmpl w:val="464C41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b/>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23">
    <w:nsid w:val="74FD5290"/>
    <w:multiLevelType w:val="multilevel"/>
    <w:tmpl w:val="2BA01108"/>
    <w:lvl w:ilvl="0">
      <w:start w:val="7"/>
      <w:numFmt w:val="decimal"/>
      <w:lvlText w:val="%1"/>
      <w:lvlJc w:val="left"/>
      <w:pPr>
        <w:tabs>
          <w:tab w:val="num" w:pos="675"/>
        </w:tabs>
        <w:ind w:left="675" w:hanging="675"/>
      </w:pPr>
      <w:rPr>
        <w:rFonts w:hint="default"/>
      </w:rPr>
    </w:lvl>
    <w:lvl w:ilvl="1">
      <w:start w:val="2"/>
      <w:numFmt w:val="decimal"/>
      <w:lvlText w:val="%1.%2"/>
      <w:lvlJc w:val="left"/>
      <w:pPr>
        <w:tabs>
          <w:tab w:val="num" w:pos="639"/>
        </w:tabs>
        <w:ind w:left="639" w:hanging="675"/>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24">
    <w:nsid w:val="776406A4"/>
    <w:multiLevelType w:val="hybridMultilevel"/>
    <w:tmpl w:val="CB3A2DA6"/>
    <w:lvl w:ilvl="0" w:tplc="63589ACA">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7B264175"/>
    <w:multiLevelType w:val="hybridMultilevel"/>
    <w:tmpl w:val="C742AE58"/>
    <w:lvl w:ilvl="0" w:tplc="145C6BA0">
      <w:start w:val="5"/>
      <w:numFmt w:val="decimal"/>
      <w:lvlText w:val="%1."/>
      <w:lvlJc w:val="left"/>
      <w:pPr>
        <w:tabs>
          <w:tab w:val="num" w:pos="720"/>
        </w:tabs>
        <w:ind w:left="720" w:hanging="360"/>
      </w:pPr>
      <w:rPr>
        <w:rFonts w:hint="default"/>
        <w:b/>
        <w:i w:val="0"/>
        <w:color w:val="000080"/>
        <w:sz w:val="22"/>
      </w:rPr>
    </w:lvl>
    <w:lvl w:ilvl="1" w:tplc="E2DE1856">
      <w:numFmt w:val="none"/>
      <w:lvlText w:val=""/>
      <w:lvlJc w:val="left"/>
      <w:pPr>
        <w:tabs>
          <w:tab w:val="num" w:pos="360"/>
        </w:tabs>
      </w:pPr>
    </w:lvl>
    <w:lvl w:ilvl="2" w:tplc="1F1012C0">
      <w:numFmt w:val="none"/>
      <w:lvlText w:val=""/>
      <w:lvlJc w:val="left"/>
      <w:pPr>
        <w:tabs>
          <w:tab w:val="num" w:pos="360"/>
        </w:tabs>
      </w:pPr>
    </w:lvl>
    <w:lvl w:ilvl="3" w:tplc="ABD8327A">
      <w:numFmt w:val="none"/>
      <w:lvlText w:val=""/>
      <w:lvlJc w:val="left"/>
      <w:pPr>
        <w:tabs>
          <w:tab w:val="num" w:pos="360"/>
        </w:tabs>
      </w:pPr>
    </w:lvl>
    <w:lvl w:ilvl="4" w:tplc="BB0C2B12">
      <w:numFmt w:val="none"/>
      <w:lvlText w:val=""/>
      <w:lvlJc w:val="left"/>
      <w:pPr>
        <w:tabs>
          <w:tab w:val="num" w:pos="360"/>
        </w:tabs>
      </w:pPr>
    </w:lvl>
    <w:lvl w:ilvl="5" w:tplc="9E32664A">
      <w:numFmt w:val="none"/>
      <w:lvlText w:val=""/>
      <w:lvlJc w:val="left"/>
      <w:pPr>
        <w:tabs>
          <w:tab w:val="num" w:pos="360"/>
        </w:tabs>
      </w:pPr>
    </w:lvl>
    <w:lvl w:ilvl="6" w:tplc="7DD27AA2">
      <w:numFmt w:val="none"/>
      <w:lvlText w:val=""/>
      <w:lvlJc w:val="left"/>
      <w:pPr>
        <w:tabs>
          <w:tab w:val="num" w:pos="360"/>
        </w:tabs>
      </w:pPr>
    </w:lvl>
    <w:lvl w:ilvl="7" w:tplc="3BACA318">
      <w:numFmt w:val="none"/>
      <w:lvlText w:val=""/>
      <w:lvlJc w:val="left"/>
      <w:pPr>
        <w:tabs>
          <w:tab w:val="num" w:pos="360"/>
        </w:tabs>
      </w:pPr>
    </w:lvl>
    <w:lvl w:ilvl="8" w:tplc="723E18D0">
      <w:numFmt w:val="none"/>
      <w:lvlText w:val=""/>
      <w:lvlJc w:val="left"/>
      <w:pPr>
        <w:tabs>
          <w:tab w:val="num" w:pos="360"/>
        </w:tabs>
      </w:pPr>
    </w:lvl>
  </w:abstractNum>
  <w:abstractNum w:abstractNumId="26">
    <w:nsid w:val="7C784A29"/>
    <w:multiLevelType w:val="multilevel"/>
    <w:tmpl w:val="7C368F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25"/>
  </w:num>
  <w:num w:numId="3">
    <w:abstractNumId w:val="0"/>
  </w:num>
  <w:num w:numId="4">
    <w:abstractNumId w:val="12"/>
  </w:num>
  <w:num w:numId="5">
    <w:abstractNumId w:val="22"/>
  </w:num>
  <w:num w:numId="6">
    <w:abstractNumId w:val="8"/>
  </w:num>
  <w:num w:numId="7">
    <w:abstractNumId w:val="23"/>
  </w:num>
  <w:num w:numId="8">
    <w:abstractNumId w:val="13"/>
  </w:num>
  <w:num w:numId="9">
    <w:abstractNumId w:val="21"/>
  </w:num>
  <w:num w:numId="10">
    <w:abstractNumId w:val="1"/>
  </w:num>
  <w:num w:numId="11">
    <w:abstractNumId w:val="9"/>
  </w:num>
  <w:num w:numId="12">
    <w:abstractNumId w:val="14"/>
  </w:num>
  <w:num w:numId="13">
    <w:abstractNumId w:val="26"/>
  </w:num>
  <w:num w:numId="14">
    <w:abstractNumId w:val="3"/>
  </w:num>
  <w:num w:numId="15">
    <w:abstractNumId w:val="11"/>
  </w:num>
  <w:num w:numId="16">
    <w:abstractNumId w:val="20"/>
  </w:num>
  <w:num w:numId="17">
    <w:abstractNumId w:val="6"/>
  </w:num>
  <w:num w:numId="18">
    <w:abstractNumId w:val="16"/>
  </w:num>
  <w:num w:numId="19">
    <w:abstractNumId w:val="24"/>
  </w:num>
  <w:num w:numId="20">
    <w:abstractNumId w:val="19"/>
  </w:num>
  <w:num w:numId="21">
    <w:abstractNumId w:val="15"/>
  </w:num>
  <w:num w:numId="22">
    <w:abstractNumId w:val="10"/>
  </w:num>
  <w:num w:numId="23">
    <w:abstractNumId w:val="4"/>
  </w:num>
  <w:num w:numId="24">
    <w:abstractNumId w:val="18"/>
  </w:num>
  <w:num w:numId="25">
    <w:abstractNumId w:val="2"/>
  </w:num>
  <w:num w:numId="26">
    <w:abstractNumId w:val="17"/>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trackRevisions/>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docVars>
    <w:docVar w:name="AS2DocOpenMode" w:val="AS2DocumentEdit"/>
  </w:docVars>
  <w:rsids>
    <w:rsidRoot w:val="00D6683C"/>
    <w:rsid w:val="00000B88"/>
    <w:rsid w:val="00003499"/>
    <w:rsid w:val="000037A3"/>
    <w:rsid w:val="00003A05"/>
    <w:rsid w:val="0000553B"/>
    <w:rsid w:val="00011C0B"/>
    <w:rsid w:val="00011EDA"/>
    <w:rsid w:val="000122AC"/>
    <w:rsid w:val="000160A5"/>
    <w:rsid w:val="00016E90"/>
    <w:rsid w:val="00022A84"/>
    <w:rsid w:val="00023532"/>
    <w:rsid w:val="00024117"/>
    <w:rsid w:val="00025860"/>
    <w:rsid w:val="00026042"/>
    <w:rsid w:val="0002625C"/>
    <w:rsid w:val="00026F69"/>
    <w:rsid w:val="00027C3E"/>
    <w:rsid w:val="00030023"/>
    <w:rsid w:val="00030718"/>
    <w:rsid w:val="00031529"/>
    <w:rsid w:val="00031580"/>
    <w:rsid w:val="00032072"/>
    <w:rsid w:val="000329AF"/>
    <w:rsid w:val="000351F7"/>
    <w:rsid w:val="00042723"/>
    <w:rsid w:val="00043C77"/>
    <w:rsid w:val="00046063"/>
    <w:rsid w:val="00052B90"/>
    <w:rsid w:val="00054201"/>
    <w:rsid w:val="0005646B"/>
    <w:rsid w:val="00060EAB"/>
    <w:rsid w:val="000614DA"/>
    <w:rsid w:val="0006194A"/>
    <w:rsid w:val="000631FB"/>
    <w:rsid w:val="000633C1"/>
    <w:rsid w:val="00064124"/>
    <w:rsid w:val="000675D6"/>
    <w:rsid w:val="00071ADB"/>
    <w:rsid w:val="0007214F"/>
    <w:rsid w:val="000733D7"/>
    <w:rsid w:val="0007357B"/>
    <w:rsid w:val="000749FD"/>
    <w:rsid w:val="00081215"/>
    <w:rsid w:val="000855EA"/>
    <w:rsid w:val="000909A7"/>
    <w:rsid w:val="00090DC7"/>
    <w:rsid w:val="000910CD"/>
    <w:rsid w:val="00091FF4"/>
    <w:rsid w:val="000930C3"/>
    <w:rsid w:val="0009525A"/>
    <w:rsid w:val="00096690"/>
    <w:rsid w:val="00097638"/>
    <w:rsid w:val="000A0810"/>
    <w:rsid w:val="000A136D"/>
    <w:rsid w:val="000A2964"/>
    <w:rsid w:val="000A6BAB"/>
    <w:rsid w:val="000A7B8E"/>
    <w:rsid w:val="000B4B07"/>
    <w:rsid w:val="000B529A"/>
    <w:rsid w:val="000B57CF"/>
    <w:rsid w:val="000C0273"/>
    <w:rsid w:val="000C282D"/>
    <w:rsid w:val="000C4AD5"/>
    <w:rsid w:val="000D04C5"/>
    <w:rsid w:val="000D145C"/>
    <w:rsid w:val="000D193A"/>
    <w:rsid w:val="000D2C24"/>
    <w:rsid w:val="000D30D5"/>
    <w:rsid w:val="000D49AD"/>
    <w:rsid w:val="000D6D02"/>
    <w:rsid w:val="000D72E0"/>
    <w:rsid w:val="000D77B8"/>
    <w:rsid w:val="000D7AB0"/>
    <w:rsid w:val="000E1199"/>
    <w:rsid w:val="000E4949"/>
    <w:rsid w:val="000E72A3"/>
    <w:rsid w:val="000E75E2"/>
    <w:rsid w:val="000F0EC1"/>
    <w:rsid w:val="000F3642"/>
    <w:rsid w:val="000F449F"/>
    <w:rsid w:val="000F4633"/>
    <w:rsid w:val="000F50C6"/>
    <w:rsid w:val="000F53B1"/>
    <w:rsid w:val="000F6839"/>
    <w:rsid w:val="001005CD"/>
    <w:rsid w:val="00102A69"/>
    <w:rsid w:val="00102D8C"/>
    <w:rsid w:val="0010308D"/>
    <w:rsid w:val="00104538"/>
    <w:rsid w:val="001056BE"/>
    <w:rsid w:val="00105806"/>
    <w:rsid w:val="00107605"/>
    <w:rsid w:val="00107A6E"/>
    <w:rsid w:val="0011122D"/>
    <w:rsid w:val="00111848"/>
    <w:rsid w:val="00111DDC"/>
    <w:rsid w:val="00112B9F"/>
    <w:rsid w:val="0011471C"/>
    <w:rsid w:val="00117AA9"/>
    <w:rsid w:val="00117C14"/>
    <w:rsid w:val="00121E0B"/>
    <w:rsid w:val="00124044"/>
    <w:rsid w:val="001249AE"/>
    <w:rsid w:val="00125CAD"/>
    <w:rsid w:val="00127DEF"/>
    <w:rsid w:val="001314CB"/>
    <w:rsid w:val="00132996"/>
    <w:rsid w:val="0013366F"/>
    <w:rsid w:val="00135A2D"/>
    <w:rsid w:val="0013691E"/>
    <w:rsid w:val="00137308"/>
    <w:rsid w:val="00137A6C"/>
    <w:rsid w:val="00137A6F"/>
    <w:rsid w:val="00137D17"/>
    <w:rsid w:val="00143741"/>
    <w:rsid w:val="001460E7"/>
    <w:rsid w:val="00146424"/>
    <w:rsid w:val="00150D0D"/>
    <w:rsid w:val="00150DE2"/>
    <w:rsid w:val="001538B2"/>
    <w:rsid w:val="00154B7C"/>
    <w:rsid w:val="001572B9"/>
    <w:rsid w:val="0016068C"/>
    <w:rsid w:val="0016073F"/>
    <w:rsid w:val="00160A20"/>
    <w:rsid w:val="00160C82"/>
    <w:rsid w:val="00161793"/>
    <w:rsid w:val="0016636F"/>
    <w:rsid w:val="00166C13"/>
    <w:rsid w:val="001707DA"/>
    <w:rsid w:val="0017282E"/>
    <w:rsid w:val="00172EF9"/>
    <w:rsid w:val="001733B5"/>
    <w:rsid w:val="00173DBC"/>
    <w:rsid w:val="00173FF5"/>
    <w:rsid w:val="00182ED9"/>
    <w:rsid w:val="001831C9"/>
    <w:rsid w:val="001863BF"/>
    <w:rsid w:val="00187F98"/>
    <w:rsid w:val="00192943"/>
    <w:rsid w:val="00192CDE"/>
    <w:rsid w:val="00192DF5"/>
    <w:rsid w:val="00194440"/>
    <w:rsid w:val="00194C33"/>
    <w:rsid w:val="00194D28"/>
    <w:rsid w:val="001971F8"/>
    <w:rsid w:val="001A0505"/>
    <w:rsid w:val="001A2283"/>
    <w:rsid w:val="001B0E3A"/>
    <w:rsid w:val="001B3775"/>
    <w:rsid w:val="001B38ED"/>
    <w:rsid w:val="001B4862"/>
    <w:rsid w:val="001B52C7"/>
    <w:rsid w:val="001C3F66"/>
    <w:rsid w:val="001C5090"/>
    <w:rsid w:val="001C643D"/>
    <w:rsid w:val="001C742C"/>
    <w:rsid w:val="001D135B"/>
    <w:rsid w:val="001D1687"/>
    <w:rsid w:val="001D2200"/>
    <w:rsid w:val="001D3EC9"/>
    <w:rsid w:val="001D5125"/>
    <w:rsid w:val="001D5B72"/>
    <w:rsid w:val="001D6C62"/>
    <w:rsid w:val="001E0163"/>
    <w:rsid w:val="001E1526"/>
    <w:rsid w:val="001E2055"/>
    <w:rsid w:val="001E74FD"/>
    <w:rsid w:val="001E7C3D"/>
    <w:rsid w:val="001F085C"/>
    <w:rsid w:val="001F3093"/>
    <w:rsid w:val="001F4869"/>
    <w:rsid w:val="001F4C4D"/>
    <w:rsid w:val="001F5367"/>
    <w:rsid w:val="001F5517"/>
    <w:rsid w:val="00200FDA"/>
    <w:rsid w:val="0020366A"/>
    <w:rsid w:val="00204634"/>
    <w:rsid w:val="00206264"/>
    <w:rsid w:val="00212F7E"/>
    <w:rsid w:val="00213658"/>
    <w:rsid w:val="00214907"/>
    <w:rsid w:val="00214DE1"/>
    <w:rsid w:val="00215495"/>
    <w:rsid w:val="00216B3D"/>
    <w:rsid w:val="00221D6D"/>
    <w:rsid w:val="00222E51"/>
    <w:rsid w:val="00224683"/>
    <w:rsid w:val="0022618C"/>
    <w:rsid w:val="002265E4"/>
    <w:rsid w:val="00227D22"/>
    <w:rsid w:val="00230209"/>
    <w:rsid w:val="0023049D"/>
    <w:rsid w:val="00230B5A"/>
    <w:rsid w:val="00230C2C"/>
    <w:rsid w:val="00233311"/>
    <w:rsid w:val="002337E9"/>
    <w:rsid w:val="0023429B"/>
    <w:rsid w:val="00236DDD"/>
    <w:rsid w:val="00236FE4"/>
    <w:rsid w:val="002426B1"/>
    <w:rsid w:val="002451B5"/>
    <w:rsid w:val="00245367"/>
    <w:rsid w:val="00245C01"/>
    <w:rsid w:val="00245D11"/>
    <w:rsid w:val="00246005"/>
    <w:rsid w:val="002460CE"/>
    <w:rsid w:val="002466B3"/>
    <w:rsid w:val="00247ECB"/>
    <w:rsid w:val="00254375"/>
    <w:rsid w:val="002561CB"/>
    <w:rsid w:val="00256F0A"/>
    <w:rsid w:val="002575F9"/>
    <w:rsid w:val="0026166E"/>
    <w:rsid w:val="0026466A"/>
    <w:rsid w:val="0026515B"/>
    <w:rsid w:val="002708D7"/>
    <w:rsid w:val="002715B2"/>
    <w:rsid w:val="00277B87"/>
    <w:rsid w:val="00277C9A"/>
    <w:rsid w:val="00281F7B"/>
    <w:rsid w:val="00283CD2"/>
    <w:rsid w:val="00285932"/>
    <w:rsid w:val="00285DD7"/>
    <w:rsid w:val="002873E3"/>
    <w:rsid w:val="00291310"/>
    <w:rsid w:val="00292BB3"/>
    <w:rsid w:val="002931E2"/>
    <w:rsid w:val="00293FB6"/>
    <w:rsid w:val="00294838"/>
    <w:rsid w:val="00294D88"/>
    <w:rsid w:val="00296BCF"/>
    <w:rsid w:val="00297A55"/>
    <w:rsid w:val="002A0AF0"/>
    <w:rsid w:val="002A2084"/>
    <w:rsid w:val="002A2775"/>
    <w:rsid w:val="002A45A8"/>
    <w:rsid w:val="002A5159"/>
    <w:rsid w:val="002A587B"/>
    <w:rsid w:val="002A63E1"/>
    <w:rsid w:val="002A781E"/>
    <w:rsid w:val="002A7CF1"/>
    <w:rsid w:val="002A7EFC"/>
    <w:rsid w:val="002B163B"/>
    <w:rsid w:val="002B16EC"/>
    <w:rsid w:val="002B1815"/>
    <w:rsid w:val="002B5783"/>
    <w:rsid w:val="002B57A6"/>
    <w:rsid w:val="002B6126"/>
    <w:rsid w:val="002B68E9"/>
    <w:rsid w:val="002B691A"/>
    <w:rsid w:val="002C331E"/>
    <w:rsid w:val="002C59BA"/>
    <w:rsid w:val="002C6001"/>
    <w:rsid w:val="002C6320"/>
    <w:rsid w:val="002D0456"/>
    <w:rsid w:val="002D113B"/>
    <w:rsid w:val="002D255A"/>
    <w:rsid w:val="002D3AE5"/>
    <w:rsid w:val="002D5A57"/>
    <w:rsid w:val="002D6205"/>
    <w:rsid w:val="002D7877"/>
    <w:rsid w:val="002D78C7"/>
    <w:rsid w:val="002E0D2B"/>
    <w:rsid w:val="002E1274"/>
    <w:rsid w:val="002E3A54"/>
    <w:rsid w:val="002E3B20"/>
    <w:rsid w:val="002E4B4B"/>
    <w:rsid w:val="002E5B7C"/>
    <w:rsid w:val="002E74C5"/>
    <w:rsid w:val="002E7A60"/>
    <w:rsid w:val="002E7CD5"/>
    <w:rsid w:val="002F0ADA"/>
    <w:rsid w:val="002F1392"/>
    <w:rsid w:val="002F2429"/>
    <w:rsid w:val="002F6309"/>
    <w:rsid w:val="002F7DC1"/>
    <w:rsid w:val="0030050B"/>
    <w:rsid w:val="00304E73"/>
    <w:rsid w:val="00306FDD"/>
    <w:rsid w:val="0031105C"/>
    <w:rsid w:val="00311C30"/>
    <w:rsid w:val="003135DD"/>
    <w:rsid w:val="00314D0D"/>
    <w:rsid w:val="003164DD"/>
    <w:rsid w:val="003206CE"/>
    <w:rsid w:val="0032101A"/>
    <w:rsid w:val="00321713"/>
    <w:rsid w:val="00322182"/>
    <w:rsid w:val="003224AA"/>
    <w:rsid w:val="003266A7"/>
    <w:rsid w:val="00326EC0"/>
    <w:rsid w:val="0033555E"/>
    <w:rsid w:val="00336B22"/>
    <w:rsid w:val="003373FE"/>
    <w:rsid w:val="003403B0"/>
    <w:rsid w:val="003413BC"/>
    <w:rsid w:val="00342065"/>
    <w:rsid w:val="00342AB4"/>
    <w:rsid w:val="0034335A"/>
    <w:rsid w:val="00345750"/>
    <w:rsid w:val="0034600D"/>
    <w:rsid w:val="00347F15"/>
    <w:rsid w:val="003504E9"/>
    <w:rsid w:val="00351484"/>
    <w:rsid w:val="0035285C"/>
    <w:rsid w:val="00353358"/>
    <w:rsid w:val="0035383D"/>
    <w:rsid w:val="0035454F"/>
    <w:rsid w:val="00362C18"/>
    <w:rsid w:val="00363D08"/>
    <w:rsid w:val="003646BE"/>
    <w:rsid w:val="00365F2F"/>
    <w:rsid w:val="00366646"/>
    <w:rsid w:val="00367485"/>
    <w:rsid w:val="0036798D"/>
    <w:rsid w:val="0037152C"/>
    <w:rsid w:val="00371624"/>
    <w:rsid w:val="0037538E"/>
    <w:rsid w:val="003762A7"/>
    <w:rsid w:val="00376C67"/>
    <w:rsid w:val="00377566"/>
    <w:rsid w:val="00385E53"/>
    <w:rsid w:val="003865FB"/>
    <w:rsid w:val="003917EE"/>
    <w:rsid w:val="00393F0E"/>
    <w:rsid w:val="0039753B"/>
    <w:rsid w:val="00397EF0"/>
    <w:rsid w:val="003A01F3"/>
    <w:rsid w:val="003A265E"/>
    <w:rsid w:val="003A38B3"/>
    <w:rsid w:val="003A4E81"/>
    <w:rsid w:val="003A6AC3"/>
    <w:rsid w:val="003B5600"/>
    <w:rsid w:val="003B5A3E"/>
    <w:rsid w:val="003B6E20"/>
    <w:rsid w:val="003C1115"/>
    <w:rsid w:val="003C35A7"/>
    <w:rsid w:val="003C3DF7"/>
    <w:rsid w:val="003C507C"/>
    <w:rsid w:val="003C74EF"/>
    <w:rsid w:val="003C75BD"/>
    <w:rsid w:val="003D215B"/>
    <w:rsid w:val="003D2A51"/>
    <w:rsid w:val="003D3488"/>
    <w:rsid w:val="003D6F20"/>
    <w:rsid w:val="003E26A9"/>
    <w:rsid w:val="003E3A6E"/>
    <w:rsid w:val="003E3F22"/>
    <w:rsid w:val="003E5937"/>
    <w:rsid w:val="003F3860"/>
    <w:rsid w:val="003F3BA5"/>
    <w:rsid w:val="003F48E1"/>
    <w:rsid w:val="003F4BA5"/>
    <w:rsid w:val="0040031B"/>
    <w:rsid w:val="00400996"/>
    <w:rsid w:val="0040152A"/>
    <w:rsid w:val="00401807"/>
    <w:rsid w:val="0040558C"/>
    <w:rsid w:val="00406169"/>
    <w:rsid w:val="00406659"/>
    <w:rsid w:val="00410A1F"/>
    <w:rsid w:val="00411503"/>
    <w:rsid w:val="0041321B"/>
    <w:rsid w:val="00414743"/>
    <w:rsid w:val="00415902"/>
    <w:rsid w:val="004171EC"/>
    <w:rsid w:val="004175E3"/>
    <w:rsid w:val="00417AC9"/>
    <w:rsid w:val="00420865"/>
    <w:rsid w:val="00424F05"/>
    <w:rsid w:val="004273AE"/>
    <w:rsid w:val="00437B02"/>
    <w:rsid w:val="00442C77"/>
    <w:rsid w:val="004508B3"/>
    <w:rsid w:val="0045098C"/>
    <w:rsid w:val="004520C3"/>
    <w:rsid w:val="00452742"/>
    <w:rsid w:val="00453987"/>
    <w:rsid w:val="00453BD1"/>
    <w:rsid w:val="00455979"/>
    <w:rsid w:val="004569B7"/>
    <w:rsid w:val="004571C4"/>
    <w:rsid w:val="00457628"/>
    <w:rsid w:val="00462ACD"/>
    <w:rsid w:val="00462FE1"/>
    <w:rsid w:val="0046389C"/>
    <w:rsid w:val="004646F9"/>
    <w:rsid w:val="00465106"/>
    <w:rsid w:val="004655E9"/>
    <w:rsid w:val="00467AE0"/>
    <w:rsid w:val="00470063"/>
    <w:rsid w:val="004726B3"/>
    <w:rsid w:val="0047451F"/>
    <w:rsid w:val="004754AF"/>
    <w:rsid w:val="00476F32"/>
    <w:rsid w:val="0048054B"/>
    <w:rsid w:val="00481B24"/>
    <w:rsid w:val="00481F76"/>
    <w:rsid w:val="00482152"/>
    <w:rsid w:val="0048219F"/>
    <w:rsid w:val="004847EE"/>
    <w:rsid w:val="00484E6E"/>
    <w:rsid w:val="0048636D"/>
    <w:rsid w:val="00487EAC"/>
    <w:rsid w:val="00493021"/>
    <w:rsid w:val="00493D03"/>
    <w:rsid w:val="004944C6"/>
    <w:rsid w:val="00495A34"/>
    <w:rsid w:val="004966E2"/>
    <w:rsid w:val="004973AA"/>
    <w:rsid w:val="00497944"/>
    <w:rsid w:val="004B443A"/>
    <w:rsid w:val="004B4F69"/>
    <w:rsid w:val="004B6259"/>
    <w:rsid w:val="004B6665"/>
    <w:rsid w:val="004C1179"/>
    <w:rsid w:val="004C11B2"/>
    <w:rsid w:val="004C1BAA"/>
    <w:rsid w:val="004C3813"/>
    <w:rsid w:val="004C4405"/>
    <w:rsid w:val="004C5C37"/>
    <w:rsid w:val="004C68FA"/>
    <w:rsid w:val="004C7356"/>
    <w:rsid w:val="004D2047"/>
    <w:rsid w:val="004D2AA2"/>
    <w:rsid w:val="004D381C"/>
    <w:rsid w:val="004D628E"/>
    <w:rsid w:val="004E0716"/>
    <w:rsid w:val="004E1F26"/>
    <w:rsid w:val="004E31B7"/>
    <w:rsid w:val="004E32DF"/>
    <w:rsid w:val="004E4527"/>
    <w:rsid w:val="004E4A30"/>
    <w:rsid w:val="004E5703"/>
    <w:rsid w:val="004F0BE3"/>
    <w:rsid w:val="004F103D"/>
    <w:rsid w:val="004F1361"/>
    <w:rsid w:val="004F2595"/>
    <w:rsid w:val="004F2C11"/>
    <w:rsid w:val="004F30A7"/>
    <w:rsid w:val="004F4A4A"/>
    <w:rsid w:val="004F617F"/>
    <w:rsid w:val="004F7AFF"/>
    <w:rsid w:val="005039AB"/>
    <w:rsid w:val="00504FCE"/>
    <w:rsid w:val="00506182"/>
    <w:rsid w:val="00506DA2"/>
    <w:rsid w:val="00507614"/>
    <w:rsid w:val="005106AD"/>
    <w:rsid w:val="005111E7"/>
    <w:rsid w:val="005116E1"/>
    <w:rsid w:val="0051338E"/>
    <w:rsid w:val="0051566D"/>
    <w:rsid w:val="00516393"/>
    <w:rsid w:val="00517403"/>
    <w:rsid w:val="00517ABE"/>
    <w:rsid w:val="005226BC"/>
    <w:rsid w:val="00523A9B"/>
    <w:rsid w:val="00525E78"/>
    <w:rsid w:val="005271E3"/>
    <w:rsid w:val="00527833"/>
    <w:rsid w:val="00527D0C"/>
    <w:rsid w:val="00532352"/>
    <w:rsid w:val="00533601"/>
    <w:rsid w:val="00534794"/>
    <w:rsid w:val="0053493C"/>
    <w:rsid w:val="0054029B"/>
    <w:rsid w:val="00540E70"/>
    <w:rsid w:val="00544106"/>
    <w:rsid w:val="005442F1"/>
    <w:rsid w:val="0054796B"/>
    <w:rsid w:val="00547BCF"/>
    <w:rsid w:val="00547C0A"/>
    <w:rsid w:val="00547CCF"/>
    <w:rsid w:val="005511FD"/>
    <w:rsid w:val="00551CFB"/>
    <w:rsid w:val="00552EC7"/>
    <w:rsid w:val="00553A65"/>
    <w:rsid w:val="00553AF3"/>
    <w:rsid w:val="00555211"/>
    <w:rsid w:val="00555B15"/>
    <w:rsid w:val="00556132"/>
    <w:rsid w:val="005568AD"/>
    <w:rsid w:val="00556CE9"/>
    <w:rsid w:val="005571AF"/>
    <w:rsid w:val="00560685"/>
    <w:rsid w:val="00561A65"/>
    <w:rsid w:val="005641BC"/>
    <w:rsid w:val="00564885"/>
    <w:rsid w:val="00566D99"/>
    <w:rsid w:val="00567C33"/>
    <w:rsid w:val="0057239C"/>
    <w:rsid w:val="005743B9"/>
    <w:rsid w:val="00575D89"/>
    <w:rsid w:val="005770FC"/>
    <w:rsid w:val="00580332"/>
    <w:rsid w:val="00581CD0"/>
    <w:rsid w:val="00584F4F"/>
    <w:rsid w:val="00585F60"/>
    <w:rsid w:val="005864BC"/>
    <w:rsid w:val="005877E8"/>
    <w:rsid w:val="0059008C"/>
    <w:rsid w:val="005909EF"/>
    <w:rsid w:val="00591E7A"/>
    <w:rsid w:val="005923C9"/>
    <w:rsid w:val="005929DC"/>
    <w:rsid w:val="0059312A"/>
    <w:rsid w:val="00595841"/>
    <w:rsid w:val="00595D5E"/>
    <w:rsid w:val="005964FD"/>
    <w:rsid w:val="005967E1"/>
    <w:rsid w:val="005A1345"/>
    <w:rsid w:val="005A3C6E"/>
    <w:rsid w:val="005A6B0A"/>
    <w:rsid w:val="005B35E7"/>
    <w:rsid w:val="005B40DA"/>
    <w:rsid w:val="005B6C0F"/>
    <w:rsid w:val="005B7F5B"/>
    <w:rsid w:val="005C3A82"/>
    <w:rsid w:val="005C6281"/>
    <w:rsid w:val="005D03D3"/>
    <w:rsid w:val="005D2C79"/>
    <w:rsid w:val="005D3409"/>
    <w:rsid w:val="005D5DA7"/>
    <w:rsid w:val="005D6C69"/>
    <w:rsid w:val="005D7F38"/>
    <w:rsid w:val="005E0098"/>
    <w:rsid w:val="005E062F"/>
    <w:rsid w:val="005E083B"/>
    <w:rsid w:val="005E1033"/>
    <w:rsid w:val="005E6383"/>
    <w:rsid w:val="005F10E6"/>
    <w:rsid w:val="005F28E7"/>
    <w:rsid w:val="005F2FFA"/>
    <w:rsid w:val="005F4114"/>
    <w:rsid w:val="005F592D"/>
    <w:rsid w:val="005F5CF7"/>
    <w:rsid w:val="005F704B"/>
    <w:rsid w:val="00600FD1"/>
    <w:rsid w:val="00601D40"/>
    <w:rsid w:val="00602FBC"/>
    <w:rsid w:val="0060315E"/>
    <w:rsid w:val="00603875"/>
    <w:rsid w:val="006047A2"/>
    <w:rsid w:val="006067EA"/>
    <w:rsid w:val="006111F1"/>
    <w:rsid w:val="0061448B"/>
    <w:rsid w:val="00616989"/>
    <w:rsid w:val="0061736F"/>
    <w:rsid w:val="00621272"/>
    <w:rsid w:val="006221C0"/>
    <w:rsid w:val="00622833"/>
    <w:rsid w:val="00622B3F"/>
    <w:rsid w:val="00623DD9"/>
    <w:rsid w:val="00625E1A"/>
    <w:rsid w:val="006271E0"/>
    <w:rsid w:val="00627C1D"/>
    <w:rsid w:val="00633416"/>
    <w:rsid w:val="00633733"/>
    <w:rsid w:val="00633C5C"/>
    <w:rsid w:val="00633FC1"/>
    <w:rsid w:val="00636FFC"/>
    <w:rsid w:val="006371FC"/>
    <w:rsid w:val="00641DE3"/>
    <w:rsid w:val="00644EB5"/>
    <w:rsid w:val="00645ED4"/>
    <w:rsid w:val="00646C9C"/>
    <w:rsid w:val="0064709F"/>
    <w:rsid w:val="00650EF5"/>
    <w:rsid w:val="00651028"/>
    <w:rsid w:val="006514E1"/>
    <w:rsid w:val="00653159"/>
    <w:rsid w:val="006554D6"/>
    <w:rsid w:val="00656CB5"/>
    <w:rsid w:val="00661BEF"/>
    <w:rsid w:val="00665C1D"/>
    <w:rsid w:val="0066671F"/>
    <w:rsid w:val="00670BFC"/>
    <w:rsid w:val="006710C0"/>
    <w:rsid w:val="00671F33"/>
    <w:rsid w:val="0067264A"/>
    <w:rsid w:val="006741E8"/>
    <w:rsid w:val="00675C44"/>
    <w:rsid w:val="00680FF9"/>
    <w:rsid w:val="00681390"/>
    <w:rsid w:val="0068381E"/>
    <w:rsid w:val="00685692"/>
    <w:rsid w:val="006874B3"/>
    <w:rsid w:val="006906B2"/>
    <w:rsid w:val="00694B4D"/>
    <w:rsid w:val="006A15BC"/>
    <w:rsid w:val="006A2919"/>
    <w:rsid w:val="006A37C4"/>
    <w:rsid w:val="006A3822"/>
    <w:rsid w:val="006A418D"/>
    <w:rsid w:val="006B0A57"/>
    <w:rsid w:val="006B41BD"/>
    <w:rsid w:val="006B4CC8"/>
    <w:rsid w:val="006B5ED5"/>
    <w:rsid w:val="006B6A80"/>
    <w:rsid w:val="006B7F50"/>
    <w:rsid w:val="006C0D31"/>
    <w:rsid w:val="006C1209"/>
    <w:rsid w:val="006C1564"/>
    <w:rsid w:val="006C2BBE"/>
    <w:rsid w:val="006C30D4"/>
    <w:rsid w:val="006C33DE"/>
    <w:rsid w:val="006C361F"/>
    <w:rsid w:val="006C394C"/>
    <w:rsid w:val="006C3BEE"/>
    <w:rsid w:val="006C6502"/>
    <w:rsid w:val="006D0CD5"/>
    <w:rsid w:val="006D2518"/>
    <w:rsid w:val="006D2867"/>
    <w:rsid w:val="006D2F11"/>
    <w:rsid w:val="006D342F"/>
    <w:rsid w:val="006D3C82"/>
    <w:rsid w:val="006D4B15"/>
    <w:rsid w:val="006D4C07"/>
    <w:rsid w:val="006D5033"/>
    <w:rsid w:val="006D7B49"/>
    <w:rsid w:val="006E0CBA"/>
    <w:rsid w:val="006E185A"/>
    <w:rsid w:val="006F640F"/>
    <w:rsid w:val="00700CE5"/>
    <w:rsid w:val="00700FE6"/>
    <w:rsid w:val="0070138E"/>
    <w:rsid w:val="0070397E"/>
    <w:rsid w:val="00704CD6"/>
    <w:rsid w:val="00704F0E"/>
    <w:rsid w:val="007055C7"/>
    <w:rsid w:val="00705F84"/>
    <w:rsid w:val="007072A1"/>
    <w:rsid w:val="0071163F"/>
    <w:rsid w:val="00712245"/>
    <w:rsid w:val="007174D9"/>
    <w:rsid w:val="00717D37"/>
    <w:rsid w:val="007202C4"/>
    <w:rsid w:val="0073192F"/>
    <w:rsid w:val="0073371E"/>
    <w:rsid w:val="00734B65"/>
    <w:rsid w:val="00736B60"/>
    <w:rsid w:val="00742DC9"/>
    <w:rsid w:val="00742E06"/>
    <w:rsid w:val="00744244"/>
    <w:rsid w:val="007442A0"/>
    <w:rsid w:val="0075063B"/>
    <w:rsid w:val="0075136D"/>
    <w:rsid w:val="00753204"/>
    <w:rsid w:val="0075520D"/>
    <w:rsid w:val="007567AB"/>
    <w:rsid w:val="00756B98"/>
    <w:rsid w:val="007571AC"/>
    <w:rsid w:val="00760881"/>
    <w:rsid w:val="00761C79"/>
    <w:rsid w:val="00762C79"/>
    <w:rsid w:val="00763E7C"/>
    <w:rsid w:val="0076557A"/>
    <w:rsid w:val="007662A5"/>
    <w:rsid w:val="007665E7"/>
    <w:rsid w:val="00766793"/>
    <w:rsid w:val="007674B4"/>
    <w:rsid w:val="00772019"/>
    <w:rsid w:val="00772AA3"/>
    <w:rsid w:val="00776BCC"/>
    <w:rsid w:val="00776C98"/>
    <w:rsid w:val="00780693"/>
    <w:rsid w:val="00780B58"/>
    <w:rsid w:val="0078176B"/>
    <w:rsid w:val="00782391"/>
    <w:rsid w:val="00782508"/>
    <w:rsid w:val="00782766"/>
    <w:rsid w:val="00782892"/>
    <w:rsid w:val="00782FE5"/>
    <w:rsid w:val="00783BF6"/>
    <w:rsid w:val="007859DC"/>
    <w:rsid w:val="007870B4"/>
    <w:rsid w:val="007906D5"/>
    <w:rsid w:val="007911CA"/>
    <w:rsid w:val="0079590F"/>
    <w:rsid w:val="00797299"/>
    <w:rsid w:val="007A00E2"/>
    <w:rsid w:val="007A09C2"/>
    <w:rsid w:val="007A1300"/>
    <w:rsid w:val="007A2D07"/>
    <w:rsid w:val="007A40D1"/>
    <w:rsid w:val="007A509E"/>
    <w:rsid w:val="007A7D1C"/>
    <w:rsid w:val="007B20ED"/>
    <w:rsid w:val="007B385A"/>
    <w:rsid w:val="007B3896"/>
    <w:rsid w:val="007B79B1"/>
    <w:rsid w:val="007C0F98"/>
    <w:rsid w:val="007C43F8"/>
    <w:rsid w:val="007C5B62"/>
    <w:rsid w:val="007C5CD1"/>
    <w:rsid w:val="007C7A46"/>
    <w:rsid w:val="007C7C74"/>
    <w:rsid w:val="007D0A88"/>
    <w:rsid w:val="007D1C9B"/>
    <w:rsid w:val="007D2050"/>
    <w:rsid w:val="007D2F31"/>
    <w:rsid w:val="007D3C63"/>
    <w:rsid w:val="007D4057"/>
    <w:rsid w:val="007D445F"/>
    <w:rsid w:val="007D50B6"/>
    <w:rsid w:val="007D5252"/>
    <w:rsid w:val="007D552C"/>
    <w:rsid w:val="007D5595"/>
    <w:rsid w:val="007D79FA"/>
    <w:rsid w:val="007E03CD"/>
    <w:rsid w:val="007E3F83"/>
    <w:rsid w:val="007E55B1"/>
    <w:rsid w:val="007E6346"/>
    <w:rsid w:val="007E6F90"/>
    <w:rsid w:val="007F0893"/>
    <w:rsid w:val="007F16ED"/>
    <w:rsid w:val="007F2BB9"/>
    <w:rsid w:val="007F491B"/>
    <w:rsid w:val="007F6130"/>
    <w:rsid w:val="00800091"/>
    <w:rsid w:val="00801AEB"/>
    <w:rsid w:val="00803494"/>
    <w:rsid w:val="00810119"/>
    <w:rsid w:val="00810DCA"/>
    <w:rsid w:val="00811371"/>
    <w:rsid w:val="008145F7"/>
    <w:rsid w:val="0081505D"/>
    <w:rsid w:val="008150BC"/>
    <w:rsid w:val="0081603C"/>
    <w:rsid w:val="008166B7"/>
    <w:rsid w:val="0081760E"/>
    <w:rsid w:val="0082105A"/>
    <w:rsid w:val="00822A54"/>
    <w:rsid w:val="00825568"/>
    <w:rsid w:val="0082557C"/>
    <w:rsid w:val="008333A0"/>
    <w:rsid w:val="00834F45"/>
    <w:rsid w:val="008355F1"/>
    <w:rsid w:val="00836935"/>
    <w:rsid w:val="00836DF9"/>
    <w:rsid w:val="00840C6B"/>
    <w:rsid w:val="00840F86"/>
    <w:rsid w:val="0084313E"/>
    <w:rsid w:val="00844078"/>
    <w:rsid w:val="00846A7D"/>
    <w:rsid w:val="00847E64"/>
    <w:rsid w:val="00850E11"/>
    <w:rsid w:val="00851BAA"/>
    <w:rsid w:val="00852B91"/>
    <w:rsid w:val="008564BA"/>
    <w:rsid w:val="00861EFA"/>
    <w:rsid w:val="00862705"/>
    <w:rsid w:val="008633C1"/>
    <w:rsid w:val="0086391A"/>
    <w:rsid w:val="0086426E"/>
    <w:rsid w:val="00865A46"/>
    <w:rsid w:val="008670E7"/>
    <w:rsid w:val="0086716A"/>
    <w:rsid w:val="0086798A"/>
    <w:rsid w:val="0087099A"/>
    <w:rsid w:val="00871E17"/>
    <w:rsid w:val="00871E1F"/>
    <w:rsid w:val="00872E66"/>
    <w:rsid w:val="0087428A"/>
    <w:rsid w:val="00876AE1"/>
    <w:rsid w:val="00877F0A"/>
    <w:rsid w:val="00881443"/>
    <w:rsid w:val="008911D8"/>
    <w:rsid w:val="008952AE"/>
    <w:rsid w:val="00895E88"/>
    <w:rsid w:val="00895EA1"/>
    <w:rsid w:val="00896E47"/>
    <w:rsid w:val="008A00BF"/>
    <w:rsid w:val="008A053E"/>
    <w:rsid w:val="008A0DD2"/>
    <w:rsid w:val="008A1C8E"/>
    <w:rsid w:val="008A2665"/>
    <w:rsid w:val="008A2B7F"/>
    <w:rsid w:val="008A3175"/>
    <w:rsid w:val="008A75E2"/>
    <w:rsid w:val="008B26E3"/>
    <w:rsid w:val="008B7AC5"/>
    <w:rsid w:val="008B7D7B"/>
    <w:rsid w:val="008C1519"/>
    <w:rsid w:val="008C23EF"/>
    <w:rsid w:val="008C3A56"/>
    <w:rsid w:val="008C79E3"/>
    <w:rsid w:val="008C7EDD"/>
    <w:rsid w:val="008D0FB3"/>
    <w:rsid w:val="008D17F4"/>
    <w:rsid w:val="008D365A"/>
    <w:rsid w:val="008D4B2E"/>
    <w:rsid w:val="008D4E43"/>
    <w:rsid w:val="008D655F"/>
    <w:rsid w:val="008D68BB"/>
    <w:rsid w:val="008D6911"/>
    <w:rsid w:val="008D7201"/>
    <w:rsid w:val="008E036B"/>
    <w:rsid w:val="008E085F"/>
    <w:rsid w:val="008E0B41"/>
    <w:rsid w:val="008E10EF"/>
    <w:rsid w:val="008E117F"/>
    <w:rsid w:val="008E1D0F"/>
    <w:rsid w:val="008E1D5A"/>
    <w:rsid w:val="008E2B29"/>
    <w:rsid w:val="008E35EA"/>
    <w:rsid w:val="008E6995"/>
    <w:rsid w:val="008F1540"/>
    <w:rsid w:val="008F1FBE"/>
    <w:rsid w:val="008F2026"/>
    <w:rsid w:val="008F4704"/>
    <w:rsid w:val="008F589C"/>
    <w:rsid w:val="008F5EF0"/>
    <w:rsid w:val="008F609B"/>
    <w:rsid w:val="008F6B37"/>
    <w:rsid w:val="008F783B"/>
    <w:rsid w:val="00900DE1"/>
    <w:rsid w:val="00901695"/>
    <w:rsid w:val="0090181A"/>
    <w:rsid w:val="00902846"/>
    <w:rsid w:val="00902C1A"/>
    <w:rsid w:val="00902FF0"/>
    <w:rsid w:val="00903768"/>
    <w:rsid w:val="009040C4"/>
    <w:rsid w:val="00904E12"/>
    <w:rsid w:val="0090524D"/>
    <w:rsid w:val="00905E14"/>
    <w:rsid w:val="0091599A"/>
    <w:rsid w:val="00916F36"/>
    <w:rsid w:val="00916FBF"/>
    <w:rsid w:val="00917A5E"/>
    <w:rsid w:val="00920B6F"/>
    <w:rsid w:val="0092278E"/>
    <w:rsid w:val="009229BC"/>
    <w:rsid w:val="009232B8"/>
    <w:rsid w:val="00923A0A"/>
    <w:rsid w:val="00926F6F"/>
    <w:rsid w:val="00931FB0"/>
    <w:rsid w:val="0093205E"/>
    <w:rsid w:val="0093591B"/>
    <w:rsid w:val="009377B8"/>
    <w:rsid w:val="00941072"/>
    <w:rsid w:val="00941378"/>
    <w:rsid w:val="00941A10"/>
    <w:rsid w:val="00942354"/>
    <w:rsid w:val="00944B20"/>
    <w:rsid w:val="00944C83"/>
    <w:rsid w:val="00946387"/>
    <w:rsid w:val="00952D1C"/>
    <w:rsid w:val="009560B6"/>
    <w:rsid w:val="009571A2"/>
    <w:rsid w:val="00960748"/>
    <w:rsid w:val="00963BD4"/>
    <w:rsid w:val="00964AB1"/>
    <w:rsid w:val="00966CCE"/>
    <w:rsid w:val="00967EEE"/>
    <w:rsid w:val="0097098A"/>
    <w:rsid w:val="00970AD2"/>
    <w:rsid w:val="00970F71"/>
    <w:rsid w:val="0097143A"/>
    <w:rsid w:val="009735E0"/>
    <w:rsid w:val="00973C02"/>
    <w:rsid w:val="009741F0"/>
    <w:rsid w:val="00975049"/>
    <w:rsid w:val="0097593B"/>
    <w:rsid w:val="00977EE4"/>
    <w:rsid w:val="0098097C"/>
    <w:rsid w:val="00980E7A"/>
    <w:rsid w:val="009819CC"/>
    <w:rsid w:val="00981BB5"/>
    <w:rsid w:val="00984CA4"/>
    <w:rsid w:val="009858CE"/>
    <w:rsid w:val="00987693"/>
    <w:rsid w:val="00990668"/>
    <w:rsid w:val="009921B0"/>
    <w:rsid w:val="00992AED"/>
    <w:rsid w:val="00993547"/>
    <w:rsid w:val="00994C81"/>
    <w:rsid w:val="00995A87"/>
    <w:rsid w:val="0099724F"/>
    <w:rsid w:val="00997DA3"/>
    <w:rsid w:val="009A0121"/>
    <w:rsid w:val="009A1021"/>
    <w:rsid w:val="009A5A96"/>
    <w:rsid w:val="009A67D8"/>
    <w:rsid w:val="009B0DCC"/>
    <w:rsid w:val="009B1F29"/>
    <w:rsid w:val="009B2739"/>
    <w:rsid w:val="009B29D1"/>
    <w:rsid w:val="009B5C48"/>
    <w:rsid w:val="009B6298"/>
    <w:rsid w:val="009B6712"/>
    <w:rsid w:val="009B7B14"/>
    <w:rsid w:val="009B7DAC"/>
    <w:rsid w:val="009C0583"/>
    <w:rsid w:val="009C09E1"/>
    <w:rsid w:val="009C1B9C"/>
    <w:rsid w:val="009C35E9"/>
    <w:rsid w:val="009C3B43"/>
    <w:rsid w:val="009C4130"/>
    <w:rsid w:val="009C6C57"/>
    <w:rsid w:val="009C6D99"/>
    <w:rsid w:val="009D0B74"/>
    <w:rsid w:val="009D264D"/>
    <w:rsid w:val="009D375A"/>
    <w:rsid w:val="009D4A96"/>
    <w:rsid w:val="009D4EC8"/>
    <w:rsid w:val="009D52B5"/>
    <w:rsid w:val="009D6211"/>
    <w:rsid w:val="009E0C8E"/>
    <w:rsid w:val="009E2191"/>
    <w:rsid w:val="009E2C1D"/>
    <w:rsid w:val="009E62ED"/>
    <w:rsid w:val="009E657F"/>
    <w:rsid w:val="009E73DB"/>
    <w:rsid w:val="009F03E9"/>
    <w:rsid w:val="009F0AE4"/>
    <w:rsid w:val="009F106B"/>
    <w:rsid w:val="009F192E"/>
    <w:rsid w:val="009F1DEC"/>
    <w:rsid w:val="009F2167"/>
    <w:rsid w:val="009F32F0"/>
    <w:rsid w:val="009F4012"/>
    <w:rsid w:val="009F5A90"/>
    <w:rsid w:val="009F5C03"/>
    <w:rsid w:val="009F6C4A"/>
    <w:rsid w:val="009F716D"/>
    <w:rsid w:val="00A0017A"/>
    <w:rsid w:val="00A008C2"/>
    <w:rsid w:val="00A03C22"/>
    <w:rsid w:val="00A050C4"/>
    <w:rsid w:val="00A0579E"/>
    <w:rsid w:val="00A071EF"/>
    <w:rsid w:val="00A07C20"/>
    <w:rsid w:val="00A10843"/>
    <w:rsid w:val="00A15819"/>
    <w:rsid w:val="00A15BBA"/>
    <w:rsid w:val="00A22ED3"/>
    <w:rsid w:val="00A26A00"/>
    <w:rsid w:val="00A27213"/>
    <w:rsid w:val="00A3065A"/>
    <w:rsid w:val="00A34A04"/>
    <w:rsid w:val="00A40278"/>
    <w:rsid w:val="00A5044A"/>
    <w:rsid w:val="00A50672"/>
    <w:rsid w:val="00A51334"/>
    <w:rsid w:val="00A52848"/>
    <w:rsid w:val="00A52E29"/>
    <w:rsid w:val="00A54C89"/>
    <w:rsid w:val="00A61A13"/>
    <w:rsid w:val="00A638D9"/>
    <w:rsid w:val="00A648BD"/>
    <w:rsid w:val="00A6558B"/>
    <w:rsid w:val="00A656B3"/>
    <w:rsid w:val="00A65D2F"/>
    <w:rsid w:val="00A67EB0"/>
    <w:rsid w:val="00A74255"/>
    <w:rsid w:val="00A7466D"/>
    <w:rsid w:val="00A75056"/>
    <w:rsid w:val="00A753EA"/>
    <w:rsid w:val="00A756C0"/>
    <w:rsid w:val="00A77754"/>
    <w:rsid w:val="00A858ED"/>
    <w:rsid w:val="00A862D3"/>
    <w:rsid w:val="00A871E2"/>
    <w:rsid w:val="00A91DD0"/>
    <w:rsid w:val="00A91E67"/>
    <w:rsid w:val="00A93791"/>
    <w:rsid w:val="00A94E13"/>
    <w:rsid w:val="00A95199"/>
    <w:rsid w:val="00A95ADB"/>
    <w:rsid w:val="00A96923"/>
    <w:rsid w:val="00A977F9"/>
    <w:rsid w:val="00AA145D"/>
    <w:rsid w:val="00AA1D18"/>
    <w:rsid w:val="00AA3A4F"/>
    <w:rsid w:val="00AA7843"/>
    <w:rsid w:val="00AB203F"/>
    <w:rsid w:val="00AB4FBE"/>
    <w:rsid w:val="00AC19C7"/>
    <w:rsid w:val="00AC1D7A"/>
    <w:rsid w:val="00AC21E7"/>
    <w:rsid w:val="00AC26D5"/>
    <w:rsid w:val="00AC4448"/>
    <w:rsid w:val="00AC5365"/>
    <w:rsid w:val="00AD14BC"/>
    <w:rsid w:val="00AD1A69"/>
    <w:rsid w:val="00AD2292"/>
    <w:rsid w:val="00AD2F9D"/>
    <w:rsid w:val="00AD33E7"/>
    <w:rsid w:val="00AD41C8"/>
    <w:rsid w:val="00AD46C5"/>
    <w:rsid w:val="00AD5E68"/>
    <w:rsid w:val="00AD5EDB"/>
    <w:rsid w:val="00AD6B38"/>
    <w:rsid w:val="00AE0223"/>
    <w:rsid w:val="00AE272F"/>
    <w:rsid w:val="00AE2EE9"/>
    <w:rsid w:val="00AE5261"/>
    <w:rsid w:val="00AE5CBF"/>
    <w:rsid w:val="00AE5E06"/>
    <w:rsid w:val="00AF24F7"/>
    <w:rsid w:val="00AF4DAA"/>
    <w:rsid w:val="00AF5166"/>
    <w:rsid w:val="00AF6172"/>
    <w:rsid w:val="00B03AFF"/>
    <w:rsid w:val="00B04745"/>
    <w:rsid w:val="00B053F4"/>
    <w:rsid w:val="00B0629A"/>
    <w:rsid w:val="00B07121"/>
    <w:rsid w:val="00B10CBA"/>
    <w:rsid w:val="00B117FE"/>
    <w:rsid w:val="00B1198B"/>
    <w:rsid w:val="00B12224"/>
    <w:rsid w:val="00B129DF"/>
    <w:rsid w:val="00B12C8B"/>
    <w:rsid w:val="00B131D9"/>
    <w:rsid w:val="00B15174"/>
    <w:rsid w:val="00B15651"/>
    <w:rsid w:val="00B20BE5"/>
    <w:rsid w:val="00B220BC"/>
    <w:rsid w:val="00B2286E"/>
    <w:rsid w:val="00B2608C"/>
    <w:rsid w:val="00B275F2"/>
    <w:rsid w:val="00B27F02"/>
    <w:rsid w:val="00B30FC3"/>
    <w:rsid w:val="00B321FA"/>
    <w:rsid w:val="00B3341A"/>
    <w:rsid w:val="00B3429B"/>
    <w:rsid w:val="00B342F7"/>
    <w:rsid w:val="00B342FC"/>
    <w:rsid w:val="00B3635D"/>
    <w:rsid w:val="00B3661E"/>
    <w:rsid w:val="00B4000A"/>
    <w:rsid w:val="00B42426"/>
    <w:rsid w:val="00B42909"/>
    <w:rsid w:val="00B4295E"/>
    <w:rsid w:val="00B44072"/>
    <w:rsid w:val="00B47439"/>
    <w:rsid w:val="00B5002B"/>
    <w:rsid w:val="00B50D49"/>
    <w:rsid w:val="00B515C2"/>
    <w:rsid w:val="00B51F94"/>
    <w:rsid w:val="00B52DF7"/>
    <w:rsid w:val="00B52EDA"/>
    <w:rsid w:val="00B534D6"/>
    <w:rsid w:val="00B55187"/>
    <w:rsid w:val="00B55CCF"/>
    <w:rsid w:val="00B56F74"/>
    <w:rsid w:val="00B5738A"/>
    <w:rsid w:val="00B63F18"/>
    <w:rsid w:val="00B65024"/>
    <w:rsid w:val="00B65BBA"/>
    <w:rsid w:val="00B67750"/>
    <w:rsid w:val="00B709D0"/>
    <w:rsid w:val="00B71108"/>
    <w:rsid w:val="00B72C37"/>
    <w:rsid w:val="00B72D01"/>
    <w:rsid w:val="00B74387"/>
    <w:rsid w:val="00B74A52"/>
    <w:rsid w:val="00B805F5"/>
    <w:rsid w:val="00B82C52"/>
    <w:rsid w:val="00B8304A"/>
    <w:rsid w:val="00B83381"/>
    <w:rsid w:val="00B83882"/>
    <w:rsid w:val="00B84FDE"/>
    <w:rsid w:val="00B85FBF"/>
    <w:rsid w:val="00B86067"/>
    <w:rsid w:val="00B868AA"/>
    <w:rsid w:val="00B91872"/>
    <w:rsid w:val="00B91CF8"/>
    <w:rsid w:val="00B955F8"/>
    <w:rsid w:val="00B97600"/>
    <w:rsid w:val="00BA05C0"/>
    <w:rsid w:val="00BA2622"/>
    <w:rsid w:val="00BA2ECE"/>
    <w:rsid w:val="00BA3CD6"/>
    <w:rsid w:val="00BA4C26"/>
    <w:rsid w:val="00BA64AE"/>
    <w:rsid w:val="00BA75B1"/>
    <w:rsid w:val="00BA77C4"/>
    <w:rsid w:val="00BA7A96"/>
    <w:rsid w:val="00BA7C51"/>
    <w:rsid w:val="00BB0A63"/>
    <w:rsid w:val="00BB0E77"/>
    <w:rsid w:val="00BB3402"/>
    <w:rsid w:val="00BB4923"/>
    <w:rsid w:val="00BB5769"/>
    <w:rsid w:val="00BC149C"/>
    <w:rsid w:val="00BC3121"/>
    <w:rsid w:val="00BC35E1"/>
    <w:rsid w:val="00BC6C18"/>
    <w:rsid w:val="00BC6D76"/>
    <w:rsid w:val="00BC7135"/>
    <w:rsid w:val="00BC7232"/>
    <w:rsid w:val="00BD047A"/>
    <w:rsid w:val="00BD078B"/>
    <w:rsid w:val="00BD17A2"/>
    <w:rsid w:val="00BD229F"/>
    <w:rsid w:val="00BD7572"/>
    <w:rsid w:val="00BD7613"/>
    <w:rsid w:val="00BD7F8C"/>
    <w:rsid w:val="00BE1542"/>
    <w:rsid w:val="00BE293B"/>
    <w:rsid w:val="00BE2BD1"/>
    <w:rsid w:val="00BE433C"/>
    <w:rsid w:val="00BF15EC"/>
    <w:rsid w:val="00BF36F8"/>
    <w:rsid w:val="00BF5BD7"/>
    <w:rsid w:val="00C00BDC"/>
    <w:rsid w:val="00C0277C"/>
    <w:rsid w:val="00C02B80"/>
    <w:rsid w:val="00C067FB"/>
    <w:rsid w:val="00C069AF"/>
    <w:rsid w:val="00C12A69"/>
    <w:rsid w:val="00C13BD5"/>
    <w:rsid w:val="00C149B8"/>
    <w:rsid w:val="00C153AC"/>
    <w:rsid w:val="00C214DB"/>
    <w:rsid w:val="00C22AE2"/>
    <w:rsid w:val="00C24287"/>
    <w:rsid w:val="00C24BE8"/>
    <w:rsid w:val="00C251DA"/>
    <w:rsid w:val="00C25288"/>
    <w:rsid w:val="00C2540D"/>
    <w:rsid w:val="00C2560E"/>
    <w:rsid w:val="00C25DA7"/>
    <w:rsid w:val="00C26A7C"/>
    <w:rsid w:val="00C337DE"/>
    <w:rsid w:val="00C35B16"/>
    <w:rsid w:val="00C36CFF"/>
    <w:rsid w:val="00C41024"/>
    <w:rsid w:val="00C419E2"/>
    <w:rsid w:val="00C430CE"/>
    <w:rsid w:val="00C43733"/>
    <w:rsid w:val="00C43F59"/>
    <w:rsid w:val="00C44FE5"/>
    <w:rsid w:val="00C47707"/>
    <w:rsid w:val="00C5132E"/>
    <w:rsid w:val="00C51877"/>
    <w:rsid w:val="00C55F42"/>
    <w:rsid w:val="00C562AB"/>
    <w:rsid w:val="00C574F1"/>
    <w:rsid w:val="00C622A8"/>
    <w:rsid w:val="00C62CC2"/>
    <w:rsid w:val="00C636DD"/>
    <w:rsid w:val="00C645D3"/>
    <w:rsid w:val="00C6732D"/>
    <w:rsid w:val="00C677FD"/>
    <w:rsid w:val="00C70F70"/>
    <w:rsid w:val="00C71719"/>
    <w:rsid w:val="00C72C61"/>
    <w:rsid w:val="00C72F90"/>
    <w:rsid w:val="00C74A38"/>
    <w:rsid w:val="00C76005"/>
    <w:rsid w:val="00C80EC7"/>
    <w:rsid w:val="00C81E7E"/>
    <w:rsid w:val="00C83DEE"/>
    <w:rsid w:val="00C849DC"/>
    <w:rsid w:val="00C84F72"/>
    <w:rsid w:val="00C85DFA"/>
    <w:rsid w:val="00C86CEF"/>
    <w:rsid w:val="00C90BFF"/>
    <w:rsid w:val="00C915A7"/>
    <w:rsid w:val="00C91F31"/>
    <w:rsid w:val="00C92344"/>
    <w:rsid w:val="00C928A8"/>
    <w:rsid w:val="00C92CEB"/>
    <w:rsid w:val="00C954AE"/>
    <w:rsid w:val="00C958CC"/>
    <w:rsid w:val="00C96B2C"/>
    <w:rsid w:val="00CA06D6"/>
    <w:rsid w:val="00CA0945"/>
    <w:rsid w:val="00CA37BD"/>
    <w:rsid w:val="00CA3824"/>
    <w:rsid w:val="00CA60C3"/>
    <w:rsid w:val="00CB1B7E"/>
    <w:rsid w:val="00CB3E99"/>
    <w:rsid w:val="00CB3F65"/>
    <w:rsid w:val="00CB4826"/>
    <w:rsid w:val="00CB5F6A"/>
    <w:rsid w:val="00CC03BB"/>
    <w:rsid w:val="00CC0D85"/>
    <w:rsid w:val="00CC3D25"/>
    <w:rsid w:val="00CC3F3C"/>
    <w:rsid w:val="00CC49E1"/>
    <w:rsid w:val="00CC6434"/>
    <w:rsid w:val="00CC6CD4"/>
    <w:rsid w:val="00CC6EED"/>
    <w:rsid w:val="00CD26CF"/>
    <w:rsid w:val="00CD2D7C"/>
    <w:rsid w:val="00CD3BDD"/>
    <w:rsid w:val="00CD495B"/>
    <w:rsid w:val="00CD764C"/>
    <w:rsid w:val="00CE137C"/>
    <w:rsid w:val="00CE2C75"/>
    <w:rsid w:val="00CE3D79"/>
    <w:rsid w:val="00CE472C"/>
    <w:rsid w:val="00CE59F4"/>
    <w:rsid w:val="00CE7413"/>
    <w:rsid w:val="00CF0B4F"/>
    <w:rsid w:val="00CF1EDE"/>
    <w:rsid w:val="00CF1F74"/>
    <w:rsid w:val="00CF202C"/>
    <w:rsid w:val="00CF2CE4"/>
    <w:rsid w:val="00CF4E5E"/>
    <w:rsid w:val="00CF4EA9"/>
    <w:rsid w:val="00CF7BA0"/>
    <w:rsid w:val="00D012B0"/>
    <w:rsid w:val="00D028A9"/>
    <w:rsid w:val="00D02A1F"/>
    <w:rsid w:val="00D02BBE"/>
    <w:rsid w:val="00D05722"/>
    <w:rsid w:val="00D064FA"/>
    <w:rsid w:val="00D07A50"/>
    <w:rsid w:val="00D1098D"/>
    <w:rsid w:val="00D11D19"/>
    <w:rsid w:val="00D144B9"/>
    <w:rsid w:val="00D15746"/>
    <w:rsid w:val="00D158B5"/>
    <w:rsid w:val="00D166E2"/>
    <w:rsid w:val="00D16ECA"/>
    <w:rsid w:val="00D178B2"/>
    <w:rsid w:val="00D23D66"/>
    <w:rsid w:val="00D24CE0"/>
    <w:rsid w:val="00D278C9"/>
    <w:rsid w:val="00D27F56"/>
    <w:rsid w:val="00D30480"/>
    <w:rsid w:val="00D31788"/>
    <w:rsid w:val="00D33525"/>
    <w:rsid w:val="00D34D5F"/>
    <w:rsid w:val="00D35A23"/>
    <w:rsid w:val="00D35A54"/>
    <w:rsid w:val="00D367FC"/>
    <w:rsid w:val="00D37351"/>
    <w:rsid w:val="00D401E3"/>
    <w:rsid w:val="00D40918"/>
    <w:rsid w:val="00D4219E"/>
    <w:rsid w:val="00D44715"/>
    <w:rsid w:val="00D467B7"/>
    <w:rsid w:val="00D51DD9"/>
    <w:rsid w:val="00D51EA7"/>
    <w:rsid w:val="00D54901"/>
    <w:rsid w:val="00D5736E"/>
    <w:rsid w:val="00D60052"/>
    <w:rsid w:val="00D603C7"/>
    <w:rsid w:val="00D611EA"/>
    <w:rsid w:val="00D628CE"/>
    <w:rsid w:val="00D62FF0"/>
    <w:rsid w:val="00D63773"/>
    <w:rsid w:val="00D63CA8"/>
    <w:rsid w:val="00D64723"/>
    <w:rsid w:val="00D65100"/>
    <w:rsid w:val="00D667BD"/>
    <w:rsid w:val="00D6683C"/>
    <w:rsid w:val="00D70581"/>
    <w:rsid w:val="00D71C5A"/>
    <w:rsid w:val="00D749D8"/>
    <w:rsid w:val="00D74A0F"/>
    <w:rsid w:val="00D76267"/>
    <w:rsid w:val="00D81B03"/>
    <w:rsid w:val="00D8216E"/>
    <w:rsid w:val="00D8220D"/>
    <w:rsid w:val="00D8573E"/>
    <w:rsid w:val="00D86AB5"/>
    <w:rsid w:val="00D921BA"/>
    <w:rsid w:val="00D9498F"/>
    <w:rsid w:val="00D94BD6"/>
    <w:rsid w:val="00D9519E"/>
    <w:rsid w:val="00D9601E"/>
    <w:rsid w:val="00DA1639"/>
    <w:rsid w:val="00DA265C"/>
    <w:rsid w:val="00DA33B9"/>
    <w:rsid w:val="00DA6E05"/>
    <w:rsid w:val="00DA779E"/>
    <w:rsid w:val="00DB1019"/>
    <w:rsid w:val="00DB2CBD"/>
    <w:rsid w:val="00DB46F2"/>
    <w:rsid w:val="00DB5EAD"/>
    <w:rsid w:val="00DC09C8"/>
    <w:rsid w:val="00DC0DFB"/>
    <w:rsid w:val="00DC1620"/>
    <w:rsid w:val="00DC3055"/>
    <w:rsid w:val="00DC3877"/>
    <w:rsid w:val="00DC3B9D"/>
    <w:rsid w:val="00DC4D86"/>
    <w:rsid w:val="00DC7056"/>
    <w:rsid w:val="00DD0DFC"/>
    <w:rsid w:val="00DD2E71"/>
    <w:rsid w:val="00DD3521"/>
    <w:rsid w:val="00DD4FD0"/>
    <w:rsid w:val="00DE0685"/>
    <w:rsid w:val="00DE1D51"/>
    <w:rsid w:val="00DE212C"/>
    <w:rsid w:val="00DE2380"/>
    <w:rsid w:val="00DF0014"/>
    <w:rsid w:val="00DF08FD"/>
    <w:rsid w:val="00DF1107"/>
    <w:rsid w:val="00DF4A7B"/>
    <w:rsid w:val="00DF5B45"/>
    <w:rsid w:val="00DF75B1"/>
    <w:rsid w:val="00DF7E6F"/>
    <w:rsid w:val="00E01E8A"/>
    <w:rsid w:val="00E026C0"/>
    <w:rsid w:val="00E027CD"/>
    <w:rsid w:val="00E03BE4"/>
    <w:rsid w:val="00E04F23"/>
    <w:rsid w:val="00E05B2E"/>
    <w:rsid w:val="00E05F7D"/>
    <w:rsid w:val="00E070BD"/>
    <w:rsid w:val="00E071CD"/>
    <w:rsid w:val="00E07580"/>
    <w:rsid w:val="00E13A08"/>
    <w:rsid w:val="00E13B92"/>
    <w:rsid w:val="00E143E4"/>
    <w:rsid w:val="00E16BB8"/>
    <w:rsid w:val="00E20B20"/>
    <w:rsid w:val="00E21544"/>
    <w:rsid w:val="00E22A7D"/>
    <w:rsid w:val="00E22E16"/>
    <w:rsid w:val="00E235E7"/>
    <w:rsid w:val="00E30FC5"/>
    <w:rsid w:val="00E3457D"/>
    <w:rsid w:val="00E346CA"/>
    <w:rsid w:val="00E36826"/>
    <w:rsid w:val="00E41101"/>
    <w:rsid w:val="00E41A58"/>
    <w:rsid w:val="00E43675"/>
    <w:rsid w:val="00E46C58"/>
    <w:rsid w:val="00E51E87"/>
    <w:rsid w:val="00E52F6F"/>
    <w:rsid w:val="00E54423"/>
    <w:rsid w:val="00E559D3"/>
    <w:rsid w:val="00E56AAD"/>
    <w:rsid w:val="00E6226F"/>
    <w:rsid w:val="00E63207"/>
    <w:rsid w:val="00E646DD"/>
    <w:rsid w:val="00E6581E"/>
    <w:rsid w:val="00E6596B"/>
    <w:rsid w:val="00E667A3"/>
    <w:rsid w:val="00E66BBE"/>
    <w:rsid w:val="00E66F11"/>
    <w:rsid w:val="00E67C13"/>
    <w:rsid w:val="00E71DA8"/>
    <w:rsid w:val="00E746BD"/>
    <w:rsid w:val="00E748C6"/>
    <w:rsid w:val="00E7547D"/>
    <w:rsid w:val="00E76120"/>
    <w:rsid w:val="00E77A89"/>
    <w:rsid w:val="00E80067"/>
    <w:rsid w:val="00E84D71"/>
    <w:rsid w:val="00E86818"/>
    <w:rsid w:val="00E8789A"/>
    <w:rsid w:val="00E905B6"/>
    <w:rsid w:val="00E9144B"/>
    <w:rsid w:val="00E9225B"/>
    <w:rsid w:val="00E94336"/>
    <w:rsid w:val="00E94891"/>
    <w:rsid w:val="00E94B80"/>
    <w:rsid w:val="00E94C3F"/>
    <w:rsid w:val="00E95100"/>
    <w:rsid w:val="00E959AA"/>
    <w:rsid w:val="00E961C6"/>
    <w:rsid w:val="00EA0462"/>
    <w:rsid w:val="00EA0926"/>
    <w:rsid w:val="00EA4640"/>
    <w:rsid w:val="00EA5168"/>
    <w:rsid w:val="00EA587A"/>
    <w:rsid w:val="00EA61CF"/>
    <w:rsid w:val="00EB04CA"/>
    <w:rsid w:val="00EB0718"/>
    <w:rsid w:val="00EB171D"/>
    <w:rsid w:val="00EB281D"/>
    <w:rsid w:val="00EB31DD"/>
    <w:rsid w:val="00EB66F3"/>
    <w:rsid w:val="00EB6729"/>
    <w:rsid w:val="00EB6C29"/>
    <w:rsid w:val="00EB6D27"/>
    <w:rsid w:val="00EB7F0F"/>
    <w:rsid w:val="00EC0BB7"/>
    <w:rsid w:val="00EC2927"/>
    <w:rsid w:val="00EC3F0E"/>
    <w:rsid w:val="00EC40DF"/>
    <w:rsid w:val="00EC5D85"/>
    <w:rsid w:val="00ED0AAA"/>
    <w:rsid w:val="00ED4943"/>
    <w:rsid w:val="00ED4FC4"/>
    <w:rsid w:val="00ED632B"/>
    <w:rsid w:val="00EE08F3"/>
    <w:rsid w:val="00EE0EA5"/>
    <w:rsid w:val="00EE180E"/>
    <w:rsid w:val="00EE1A0D"/>
    <w:rsid w:val="00EE2A11"/>
    <w:rsid w:val="00EE2EF5"/>
    <w:rsid w:val="00EE4242"/>
    <w:rsid w:val="00EE43BC"/>
    <w:rsid w:val="00EE4582"/>
    <w:rsid w:val="00EE4805"/>
    <w:rsid w:val="00EE49EF"/>
    <w:rsid w:val="00EE5222"/>
    <w:rsid w:val="00EE5D12"/>
    <w:rsid w:val="00EE69FA"/>
    <w:rsid w:val="00EF145C"/>
    <w:rsid w:val="00EF1778"/>
    <w:rsid w:val="00EF2FC6"/>
    <w:rsid w:val="00EF4C05"/>
    <w:rsid w:val="00EF5DF3"/>
    <w:rsid w:val="00EF6526"/>
    <w:rsid w:val="00EF661A"/>
    <w:rsid w:val="00EF67BE"/>
    <w:rsid w:val="00F0218F"/>
    <w:rsid w:val="00F02953"/>
    <w:rsid w:val="00F02EF9"/>
    <w:rsid w:val="00F04436"/>
    <w:rsid w:val="00F10F34"/>
    <w:rsid w:val="00F11B60"/>
    <w:rsid w:val="00F21687"/>
    <w:rsid w:val="00F21C85"/>
    <w:rsid w:val="00F232FA"/>
    <w:rsid w:val="00F25C49"/>
    <w:rsid w:val="00F2606A"/>
    <w:rsid w:val="00F27353"/>
    <w:rsid w:val="00F27A16"/>
    <w:rsid w:val="00F3039A"/>
    <w:rsid w:val="00F31CDD"/>
    <w:rsid w:val="00F32416"/>
    <w:rsid w:val="00F32630"/>
    <w:rsid w:val="00F3284C"/>
    <w:rsid w:val="00F336A3"/>
    <w:rsid w:val="00F345DE"/>
    <w:rsid w:val="00F35EE8"/>
    <w:rsid w:val="00F3628F"/>
    <w:rsid w:val="00F37C93"/>
    <w:rsid w:val="00F423A3"/>
    <w:rsid w:val="00F42ABE"/>
    <w:rsid w:val="00F434CD"/>
    <w:rsid w:val="00F4423E"/>
    <w:rsid w:val="00F44FD8"/>
    <w:rsid w:val="00F45339"/>
    <w:rsid w:val="00F4683E"/>
    <w:rsid w:val="00F46AEB"/>
    <w:rsid w:val="00F5142E"/>
    <w:rsid w:val="00F51746"/>
    <w:rsid w:val="00F52FA0"/>
    <w:rsid w:val="00F53C77"/>
    <w:rsid w:val="00F544C3"/>
    <w:rsid w:val="00F54E52"/>
    <w:rsid w:val="00F5518C"/>
    <w:rsid w:val="00F56E8D"/>
    <w:rsid w:val="00F60A0E"/>
    <w:rsid w:val="00F60D62"/>
    <w:rsid w:val="00F63256"/>
    <w:rsid w:val="00F634BC"/>
    <w:rsid w:val="00F63B57"/>
    <w:rsid w:val="00F6581D"/>
    <w:rsid w:val="00F6621A"/>
    <w:rsid w:val="00F72D6B"/>
    <w:rsid w:val="00F74A5B"/>
    <w:rsid w:val="00F7566C"/>
    <w:rsid w:val="00F76327"/>
    <w:rsid w:val="00F76551"/>
    <w:rsid w:val="00F76AD6"/>
    <w:rsid w:val="00F80EAB"/>
    <w:rsid w:val="00F83F81"/>
    <w:rsid w:val="00F84190"/>
    <w:rsid w:val="00F852BE"/>
    <w:rsid w:val="00F859AB"/>
    <w:rsid w:val="00F86E88"/>
    <w:rsid w:val="00F90DE4"/>
    <w:rsid w:val="00F924E7"/>
    <w:rsid w:val="00F94267"/>
    <w:rsid w:val="00F942D5"/>
    <w:rsid w:val="00F97D1D"/>
    <w:rsid w:val="00FA0209"/>
    <w:rsid w:val="00FA0610"/>
    <w:rsid w:val="00FA241E"/>
    <w:rsid w:val="00FA2F32"/>
    <w:rsid w:val="00FA3C9E"/>
    <w:rsid w:val="00FA4A8E"/>
    <w:rsid w:val="00FA4CB0"/>
    <w:rsid w:val="00FA69B1"/>
    <w:rsid w:val="00FB06AD"/>
    <w:rsid w:val="00FB5262"/>
    <w:rsid w:val="00FC11D7"/>
    <w:rsid w:val="00FC1475"/>
    <w:rsid w:val="00FC14D3"/>
    <w:rsid w:val="00FC1F4B"/>
    <w:rsid w:val="00FC2524"/>
    <w:rsid w:val="00FC2D4F"/>
    <w:rsid w:val="00FC59AF"/>
    <w:rsid w:val="00FC706B"/>
    <w:rsid w:val="00FD08E0"/>
    <w:rsid w:val="00FD0984"/>
    <w:rsid w:val="00FD0CBD"/>
    <w:rsid w:val="00FD0DAF"/>
    <w:rsid w:val="00FD1596"/>
    <w:rsid w:val="00FD1E43"/>
    <w:rsid w:val="00FD2D69"/>
    <w:rsid w:val="00FD3160"/>
    <w:rsid w:val="00FD38A0"/>
    <w:rsid w:val="00FD69B6"/>
    <w:rsid w:val="00FD6AE0"/>
    <w:rsid w:val="00FD76D5"/>
    <w:rsid w:val="00FE07CC"/>
    <w:rsid w:val="00FE0946"/>
    <w:rsid w:val="00FE099B"/>
    <w:rsid w:val="00FE111E"/>
    <w:rsid w:val="00FE1CBD"/>
    <w:rsid w:val="00FE20CB"/>
    <w:rsid w:val="00FE2C1B"/>
    <w:rsid w:val="00FE2C78"/>
    <w:rsid w:val="00FE3F90"/>
    <w:rsid w:val="00FE78F2"/>
    <w:rsid w:val="00FF312F"/>
    <w:rsid w:val="00FF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514E1"/>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6514E1"/>
    <w:pPr>
      <w:spacing w:after="120"/>
      <w:outlineLvl w:val="1"/>
    </w:pPr>
    <w:rPr>
      <w:rFonts w:cs="Times New Roman"/>
      <w:bCs w:val="0"/>
      <w:kern w:val="0"/>
      <w:sz w:val="22"/>
      <w:szCs w:val="20"/>
      <w:lang w:val="en-GB" w:eastAsia="ja-JP"/>
    </w:rPr>
  </w:style>
  <w:style w:type="paragraph" w:styleId="Heading3">
    <w:name w:val="heading 3"/>
    <w:basedOn w:val="Heading2"/>
    <w:next w:val="Normal"/>
    <w:qFormat/>
    <w:rsid w:val="00D37351"/>
    <w:pPr>
      <w:outlineLvl w:val="2"/>
    </w:pPr>
    <w:rPr>
      <w:rFonts w:ascii="Times New Roman" w:hAnsi="Times New Roman"/>
    </w:rPr>
  </w:style>
  <w:style w:type="paragraph" w:styleId="Heading9">
    <w:name w:val="heading 9"/>
    <w:basedOn w:val="Normal"/>
    <w:next w:val="Normal"/>
    <w:qFormat/>
    <w:rsid w:val="007C5B62"/>
    <w:p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rsid w:val="00EE49EF"/>
    <w:pPr>
      <w:numPr>
        <w:numId w:val="1"/>
      </w:numPr>
      <w:spacing w:before="120" w:after="120" w:line="312" w:lineRule="auto"/>
      <w:ind w:right="113"/>
      <w:jc w:val="both"/>
    </w:pPr>
    <w:rPr>
      <w:rFonts w:ascii=".VnTime" w:hAnsi=".VnTime"/>
      <w:sz w:val="22"/>
      <w:szCs w:val="20"/>
    </w:rPr>
  </w:style>
  <w:style w:type="paragraph" w:styleId="Header">
    <w:name w:val="header"/>
    <w:basedOn w:val="Normal"/>
    <w:rsid w:val="00F2606A"/>
    <w:pPr>
      <w:tabs>
        <w:tab w:val="center" w:pos="4320"/>
        <w:tab w:val="right" w:pos="8640"/>
      </w:tabs>
    </w:pPr>
  </w:style>
  <w:style w:type="paragraph" w:styleId="Footer">
    <w:name w:val="footer"/>
    <w:basedOn w:val="Normal"/>
    <w:link w:val="FooterChar"/>
    <w:uiPriority w:val="99"/>
    <w:rsid w:val="00F2606A"/>
    <w:pPr>
      <w:tabs>
        <w:tab w:val="center" w:pos="4320"/>
        <w:tab w:val="right" w:pos="8640"/>
      </w:tabs>
    </w:pPr>
    <w:rPr>
      <w:lang/>
    </w:rPr>
  </w:style>
  <w:style w:type="paragraph" w:styleId="BodyText">
    <w:name w:val="Body Text"/>
    <w:basedOn w:val="Normal"/>
    <w:rsid w:val="007442A0"/>
    <w:pPr>
      <w:pBdr>
        <w:bottom w:val="single" w:sz="6" w:space="1" w:color="auto"/>
      </w:pBdr>
      <w:ind w:right="-22"/>
      <w:jc w:val="both"/>
    </w:pPr>
    <w:rPr>
      <w:sz w:val="20"/>
      <w:szCs w:val="20"/>
    </w:rPr>
  </w:style>
  <w:style w:type="paragraph" w:customStyle="1" w:styleId="response">
    <w:name w:val="response"/>
    <w:basedOn w:val="Normal"/>
    <w:rsid w:val="006514E1"/>
    <w:pPr>
      <w:spacing w:before="120" w:after="120"/>
    </w:pPr>
    <w:rPr>
      <w:sz w:val="20"/>
      <w:szCs w:val="20"/>
      <w:lang w:val="en-GB" w:eastAsia="ja-JP"/>
    </w:rPr>
  </w:style>
  <w:style w:type="paragraph" w:styleId="BodyText3">
    <w:name w:val="Body Text 3"/>
    <w:basedOn w:val="Normal"/>
    <w:rsid w:val="006514E1"/>
    <w:pPr>
      <w:spacing w:after="120"/>
    </w:pPr>
    <w:rPr>
      <w:sz w:val="16"/>
      <w:szCs w:val="16"/>
      <w:lang w:val="en-GB" w:eastAsia="ja-JP"/>
    </w:rPr>
  </w:style>
  <w:style w:type="table" w:styleId="TableGrid">
    <w:name w:val="Table Grid"/>
    <w:basedOn w:val="TableNormal"/>
    <w:rsid w:val="006C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E01E8A"/>
    <w:pPr>
      <w:spacing w:before="120" w:after="120"/>
      <w:jc w:val="center"/>
    </w:pPr>
    <w:rPr>
      <w:rFonts w:ascii="Arial" w:hAnsi="Arial"/>
      <w:b/>
    </w:rPr>
  </w:style>
  <w:style w:type="paragraph" w:styleId="BodyTextIndent">
    <w:name w:val="Body Text Indent"/>
    <w:basedOn w:val="Normal"/>
    <w:rsid w:val="00575D89"/>
    <w:pPr>
      <w:ind w:left="720"/>
      <w:jc w:val="both"/>
    </w:pPr>
    <w:rPr>
      <w:sz w:val="20"/>
      <w:szCs w:val="20"/>
      <w:lang w:val="en-GB"/>
    </w:rPr>
  </w:style>
  <w:style w:type="paragraph" w:customStyle="1" w:styleId="Level0">
    <w:name w:val="Level 0"/>
    <w:basedOn w:val="Normal"/>
    <w:rsid w:val="00575D89"/>
    <w:pPr>
      <w:tabs>
        <w:tab w:val="left" w:pos="576"/>
        <w:tab w:val="left" w:pos="1152"/>
        <w:tab w:val="left" w:pos="1728"/>
        <w:tab w:val="left" w:pos="2304"/>
      </w:tabs>
      <w:spacing w:before="120" w:line="240" w:lineRule="atLeast"/>
      <w:ind w:left="576" w:hanging="576"/>
    </w:pPr>
    <w:rPr>
      <w:sz w:val="18"/>
      <w:szCs w:val="20"/>
      <w:lang w:val="en-GB"/>
    </w:rPr>
  </w:style>
  <w:style w:type="paragraph" w:styleId="BlockText">
    <w:name w:val="Block Text"/>
    <w:basedOn w:val="Normal"/>
    <w:rsid w:val="00575D89"/>
    <w:pPr>
      <w:ind w:left="360" w:right="-16"/>
      <w:jc w:val="both"/>
    </w:pPr>
    <w:rPr>
      <w:sz w:val="20"/>
      <w:szCs w:val="20"/>
      <w:lang w:val="en-GB"/>
    </w:rPr>
  </w:style>
  <w:style w:type="paragraph" w:styleId="CommentText">
    <w:name w:val="annotation text"/>
    <w:basedOn w:val="Normal"/>
    <w:link w:val="CommentTextChar"/>
    <w:semiHidden/>
    <w:rsid w:val="00E070BD"/>
    <w:rPr>
      <w:sz w:val="20"/>
      <w:szCs w:val="20"/>
    </w:rPr>
  </w:style>
  <w:style w:type="paragraph" w:styleId="CommentSubject">
    <w:name w:val="annotation subject"/>
    <w:basedOn w:val="CommentText"/>
    <w:next w:val="CommentText"/>
    <w:semiHidden/>
    <w:rsid w:val="00E070BD"/>
    <w:rPr>
      <w:b/>
      <w:bCs/>
    </w:rPr>
  </w:style>
  <w:style w:type="paragraph" w:styleId="BodyText2">
    <w:name w:val="Body Text 2"/>
    <w:basedOn w:val="Normal"/>
    <w:rsid w:val="00E070BD"/>
    <w:pPr>
      <w:spacing w:after="120" w:line="480" w:lineRule="auto"/>
    </w:pPr>
    <w:rPr>
      <w:sz w:val="22"/>
      <w:szCs w:val="20"/>
      <w:lang w:val="en-GB" w:eastAsia="ja-JP"/>
    </w:rPr>
  </w:style>
  <w:style w:type="paragraph" w:styleId="BodyTextIndent3">
    <w:name w:val="Body Text Indent 3"/>
    <w:basedOn w:val="Normal"/>
    <w:rsid w:val="00E070BD"/>
    <w:pPr>
      <w:spacing w:after="120"/>
      <w:ind w:left="360"/>
    </w:pPr>
    <w:rPr>
      <w:sz w:val="16"/>
      <w:szCs w:val="16"/>
      <w:lang w:val="en-GB" w:eastAsia="ja-JP"/>
    </w:rPr>
  </w:style>
  <w:style w:type="character" w:styleId="PageNumber">
    <w:name w:val="page number"/>
    <w:basedOn w:val="DefaultParagraphFont"/>
    <w:rsid w:val="005C3A82"/>
  </w:style>
  <w:style w:type="paragraph" w:styleId="BalloonText">
    <w:name w:val="Balloon Text"/>
    <w:basedOn w:val="Normal"/>
    <w:semiHidden/>
    <w:rsid w:val="0016068C"/>
    <w:rPr>
      <w:rFonts w:ascii="Arial" w:hAnsi="Arial"/>
      <w:sz w:val="16"/>
      <w:szCs w:val="16"/>
    </w:rPr>
  </w:style>
  <w:style w:type="character" w:styleId="CommentReference">
    <w:name w:val="annotation reference"/>
    <w:semiHidden/>
    <w:rsid w:val="00970F71"/>
    <w:rPr>
      <w:sz w:val="18"/>
      <w:szCs w:val="18"/>
    </w:rPr>
  </w:style>
  <w:style w:type="character" w:styleId="LineNumber">
    <w:name w:val="line number"/>
    <w:basedOn w:val="DefaultParagraphFont"/>
    <w:rsid w:val="002D255A"/>
  </w:style>
  <w:style w:type="character" w:customStyle="1" w:styleId="FooterChar">
    <w:name w:val="Footer Char"/>
    <w:link w:val="Footer"/>
    <w:uiPriority w:val="99"/>
    <w:rsid w:val="00AD46C5"/>
    <w:rPr>
      <w:sz w:val="24"/>
      <w:szCs w:val="24"/>
    </w:rPr>
  </w:style>
  <w:style w:type="paragraph" w:styleId="Revision">
    <w:name w:val="Revision"/>
    <w:hidden/>
    <w:uiPriority w:val="99"/>
    <w:semiHidden/>
    <w:rsid w:val="00CA37BD"/>
    <w:rPr>
      <w:sz w:val="24"/>
      <w:szCs w:val="24"/>
    </w:rPr>
  </w:style>
  <w:style w:type="paragraph" w:customStyle="1" w:styleId="Char">
    <w:name w:val=" Char"/>
    <w:basedOn w:val="Normal"/>
    <w:rsid w:val="00117C14"/>
    <w:pPr>
      <w:spacing w:after="160" w:line="240" w:lineRule="exact"/>
    </w:pPr>
    <w:rPr>
      <w:rFonts w:ascii="Verdana" w:eastAsia="Times New Roman" w:hAnsi="Verdana"/>
      <w:sz w:val="20"/>
      <w:szCs w:val="20"/>
      <w:lang w:val="en-GB"/>
    </w:rPr>
  </w:style>
  <w:style w:type="character" w:customStyle="1" w:styleId="CommentTextChar">
    <w:name w:val="Comment Text Char"/>
    <w:basedOn w:val="DefaultParagraphFont"/>
    <w:link w:val="CommentText"/>
    <w:semiHidden/>
    <w:rsid w:val="005909EF"/>
  </w:style>
  <w:style w:type="character" w:styleId="Hyperlink">
    <w:name w:val="Hyperlink"/>
    <w:rsid w:val="00124044"/>
    <w:rPr>
      <w:color w:val="0000FF"/>
      <w:u w:val="single"/>
    </w:rPr>
  </w:style>
</w:styles>
</file>

<file path=word/webSettings.xml><?xml version="1.0" encoding="utf-8"?>
<w:webSettings xmlns:r="http://schemas.openxmlformats.org/officeDocument/2006/relationships" xmlns:w="http://schemas.openxmlformats.org/wordprocessingml/2006/main">
  <w:divs>
    <w:div w:id="692456291">
      <w:bodyDiv w:val="1"/>
      <w:marLeft w:val="0"/>
      <w:marRight w:val="0"/>
      <w:marTop w:val="0"/>
      <w:marBottom w:val="0"/>
      <w:divBdr>
        <w:top w:val="none" w:sz="0" w:space="0" w:color="auto"/>
        <w:left w:val="none" w:sz="0" w:space="0" w:color="auto"/>
        <w:bottom w:val="none" w:sz="0" w:space="0" w:color="auto"/>
        <w:right w:val="none" w:sz="0" w:space="0" w:color="auto"/>
      </w:divBdr>
    </w:div>
    <w:div w:id="838277260">
      <w:bodyDiv w:val="1"/>
      <w:marLeft w:val="0"/>
      <w:marRight w:val="0"/>
      <w:marTop w:val="0"/>
      <w:marBottom w:val="0"/>
      <w:divBdr>
        <w:top w:val="none" w:sz="0" w:space="0" w:color="auto"/>
        <w:left w:val="none" w:sz="0" w:space="0" w:color="auto"/>
        <w:bottom w:val="none" w:sz="0" w:space="0" w:color="auto"/>
        <w:right w:val="none" w:sz="0" w:space="0" w:color="auto"/>
      </w:divBdr>
    </w:div>
    <w:div w:id="1425373602">
      <w:bodyDiv w:val="1"/>
      <w:marLeft w:val="0"/>
      <w:marRight w:val="0"/>
      <w:marTop w:val="0"/>
      <w:marBottom w:val="0"/>
      <w:divBdr>
        <w:top w:val="none" w:sz="0" w:space="0" w:color="auto"/>
        <w:left w:val="none" w:sz="0" w:space="0" w:color="auto"/>
        <w:bottom w:val="none" w:sz="0" w:space="0" w:color="auto"/>
        <w:right w:val="none" w:sz="0" w:space="0" w:color="auto"/>
      </w:divBdr>
    </w:div>
    <w:div w:id="1925647914">
      <w:bodyDiv w:val="1"/>
      <w:marLeft w:val="0"/>
      <w:marRight w:val="0"/>
      <w:marTop w:val="0"/>
      <w:marBottom w:val="0"/>
      <w:divBdr>
        <w:top w:val="none" w:sz="0" w:space="0" w:color="auto"/>
        <w:left w:val="none" w:sz="0" w:space="0" w:color="auto"/>
        <w:bottom w:val="none" w:sz="0" w:space="0" w:color="auto"/>
        <w:right w:val="none" w:sz="0" w:space="0" w:color="auto"/>
      </w:divBdr>
    </w:div>
    <w:div w:id="19774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image" Target="media/image15.emf"/><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footnotes" Target="footnotes.xml"/><Relationship Id="rId112" Type="http://schemas.openxmlformats.org/officeDocument/2006/relationships/image" Target="media/image12.emf"/><Relationship Id="rId133" Type="http://schemas.openxmlformats.org/officeDocument/2006/relationships/image" Target="media/image30.emf"/><Relationship Id="rId138"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image" Target="media/image7.emf"/><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4.xml"/><Relationship Id="rId123" Type="http://schemas.openxmlformats.org/officeDocument/2006/relationships/image" Target="media/image20.emf"/><Relationship Id="rId128" Type="http://schemas.openxmlformats.org/officeDocument/2006/relationships/image" Target="media/image25.emf"/><Relationship Id="rId5" Type="http://schemas.openxmlformats.org/officeDocument/2006/relationships/customXml" Target="../customXml/item5.xml"/><Relationship Id="rId90" Type="http://schemas.openxmlformats.org/officeDocument/2006/relationships/endnotes" Target="endnotes.xml"/><Relationship Id="rId95" Type="http://schemas.openxmlformats.org/officeDocument/2006/relationships/header" Target="head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image" Target="media/image13.emf"/><Relationship Id="rId118" Type="http://schemas.openxmlformats.org/officeDocument/2006/relationships/image" Target="media/image16.emf"/><Relationship Id="rId134" Type="http://schemas.openxmlformats.org/officeDocument/2006/relationships/image" Target="media/image31.emf"/><Relationship Id="rId13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numbering" Target="numbering.xml"/><Relationship Id="rId93" Type="http://schemas.openxmlformats.org/officeDocument/2006/relationships/header" Target="header2.xml"/><Relationship Id="rId98" Type="http://schemas.openxmlformats.org/officeDocument/2006/relationships/image" Target="media/image2.emf"/><Relationship Id="rId121" Type="http://schemas.openxmlformats.org/officeDocument/2006/relationships/image" Target="media/image18.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eader" Target="header5.xml"/><Relationship Id="rId108" Type="http://schemas.openxmlformats.org/officeDocument/2006/relationships/image" Target="media/image8.emf"/><Relationship Id="rId116" Type="http://schemas.openxmlformats.org/officeDocument/2006/relationships/footer" Target="footer6.xml"/><Relationship Id="rId124" Type="http://schemas.openxmlformats.org/officeDocument/2006/relationships/image" Target="media/image21.emf"/><Relationship Id="rId129" Type="http://schemas.openxmlformats.org/officeDocument/2006/relationships/image" Target="media/image26.emf"/><Relationship Id="rId137" Type="http://schemas.openxmlformats.org/officeDocument/2006/relationships/header" Target="header8.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webSettings" Target="webSettings.xml"/><Relationship Id="rId91" Type="http://schemas.openxmlformats.org/officeDocument/2006/relationships/header" Target="header1.xml"/><Relationship Id="rId96" Type="http://schemas.openxmlformats.org/officeDocument/2006/relationships/footer" Target="footer3.xml"/><Relationship Id="rId111" Type="http://schemas.openxmlformats.org/officeDocument/2006/relationships/image" Target="media/image11.emf"/><Relationship Id="rId132"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image" Target="media/image6.emf"/><Relationship Id="rId114" Type="http://schemas.openxmlformats.org/officeDocument/2006/relationships/image" Target="media/image14.emf"/><Relationship Id="rId119" Type="http://schemas.openxmlformats.org/officeDocument/2006/relationships/header" Target="header7.xml"/><Relationship Id="rId127" Type="http://schemas.openxmlformats.org/officeDocument/2006/relationships/image" Target="media/image24.emf"/><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styles" Target="styles.xml"/><Relationship Id="rId94" Type="http://schemas.openxmlformats.org/officeDocument/2006/relationships/footer" Target="footer2.xml"/><Relationship Id="rId99" Type="http://schemas.openxmlformats.org/officeDocument/2006/relationships/image" Target="media/image3.emf"/><Relationship Id="rId101" Type="http://schemas.openxmlformats.org/officeDocument/2006/relationships/header" Target="header4.xml"/><Relationship Id="rId122" Type="http://schemas.openxmlformats.org/officeDocument/2006/relationships/image" Target="media/image19.emf"/><Relationship Id="rId130" Type="http://schemas.openxmlformats.org/officeDocument/2006/relationships/image" Target="media/image27.emf"/><Relationship Id="rId135" Type="http://schemas.openxmlformats.org/officeDocument/2006/relationships/image" Target="media/image32.em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image" Target="media/image9.emf"/><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1.emf"/><Relationship Id="rId104" Type="http://schemas.openxmlformats.org/officeDocument/2006/relationships/footer" Target="footer5.xml"/><Relationship Id="rId120" Type="http://schemas.openxmlformats.org/officeDocument/2006/relationships/image" Target="media/image17.emf"/><Relationship Id="rId125" Type="http://schemas.openxmlformats.org/officeDocument/2006/relationships/image" Target="media/image2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ettings" Target="settings.xml"/><Relationship Id="rId110" Type="http://schemas.openxmlformats.org/officeDocument/2006/relationships/image" Target="media/image10.emf"/><Relationship Id="rId115" Type="http://schemas.openxmlformats.org/officeDocument/2006/relationships/header" Target="header6.xml"/><Relationship Id="rId131" Type="http://schemas.openxmlformats.org/officeDocument/2006/relationships/image" Target="media/image28.emf"/><Relationship Id="rId136" Type="http://schemas.openxmlformats.org/officeDocument/2006/relationships/image" Target="media/image33.emf"/><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4.emf"/><Relationship Id="rId105" Type="http://schemas.openxmlformats.org/officeDocument/2006/relationships/image" Target="media/image5.emf"/><Relationship Id="rId126"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9475-D500-4840-995F-228895DDE77C}">
  <ds:schemaRefs>
    <ds:schemaRef ds:uri="http://schemas.openxmlformats.org/officeDocument/2006/bibliography"/>
  </ds:schemaRefs>
</ds:datastoreItem>
</file>

<file path=customXml/itemProps10.xml><?xml version="1.0" encoding="utf-8"?>
<ds:datastoreItem xmlns:ds="http://schemas.openxmlformats.org/officeDocument/2006/customXml" ds:itemID="{3CD3110E-D877-47A7-BCF9-333E45E20255}">
  <ds:schemaRefs>
    <ds:schemaRef ds:uri="http://schemas.openxmlformats.org/officeDocument/2006/bibliography"/>
  </ds:schemaRefs>
</ds:datastoreItem>
</file>

<file path=customXml/itemProps11.xml><?xml version="1.0" encoding="utf-8"?>
<ds:datastoreItem xmlns:ds="http://schemas.openxmlformats.org/officeDocument/2006/customXml" ds:itemID="{9919A611-A2B4-4BDE-B12E-0D1A5D3F142E}">
  <ds:schemaRefs>
    <ds:schemaRef ds:uri="http://schemas.openxmlformats.org/officeDocument/2006/bibliography"/>
  </ds:schemaRefs>
</ds:datastoreItem>
</file>

<file path=customXml/itemProps12.xml><?xml version="1.0" encoding="utf-8"?>
<ds:datastoreItem xmlns:ds="http://schemas.openxmlformats.org/officeDocument/2006/customXml" ds:itemID="{0461E511-7FE0-4BF3-85B0-577503669FC8}">
  <ds:schemaRefs>
    <ds:schemaRef ds:uri="http://schemas.openxmlformats.org/officeDocument/2006/bibliography"/>
  </ds:schemaRefs>
</ds:datastoreItem>
</file>

<file path=customXml/itemProps13.xml><?xml version="1.0" encoding="utf-8"?>
<ds:datastoreItem xmlns:ds="http://schemas.openxmlformats.org/officeDocument/2006/customXml" ds:itemID="{D26D1810-564B-495A-BA4E-2662E36FE783}">
  <ds:schemaRefs>
    <ds:schemaRef ds:uri="http://schemas.openxmlformats.org/officeDocument/2006/bibliography"/>
  </ds:schemaRefs>
</ds:datastoreItem>
</file>

<file path=customXml/itemProps14.xml><?xml version="1.0" encoding="utf-8"?>
<ds:datastoreItem xmlns:ds="http://schemas.openxmlformats.org/officeDocument/2006/customXml" ds:itemID="{5A45D810-83C9-4142-A239-1328070B8483}">
  <ds:schemaRefs>
    <ds:schemaRef ds:uri="http://schemas.openxmlformats.org/officeDocument/2006/bibliography"/>
  </ds:schemaRefs>
</ds:datastoreItem>
</file>

<file path=customXml/itemProps15.xml><?xml version="1.0" encoding="utf-8"?>
<ds:datastoreItem xmlns:ds="http://schemas.openxmlformats.org/officeDocument/2006/customXml" ds:itemID="{B5E1B613-86B5-486C-A382-094557AA864A}">
  <ds:schemaRefs>
    <ds:schemaRef ds:uri="http://schemas.openxmlformats.org/officeDocument/2006/bibliography"/>
  </ds:schemaRefs>
</ds:datastoreItem>
</file>

<file path=customXml/itemProps16.xml><?xml version="1.0" encoding="utf-8"?>
<ds:datastoreItem xmlns:ds="http://schemas.openxmlformats.org/officeDocument/2006/customXml" ds:itemID="{E436F216-7B7A-4C38-9561-8765F4B68B89}">
  <ds:schemaRefs>
    <ds:schemaRef ds:uri="http://schemas.openxmlformats.org/officeDocument/2006/bibliography"/>
  </ds:schemaRefs>
</ds:datastoreItem>
</file>

<file path=customXml/itemProps17.xml><?xml version="1.0" encoding="utf-8"?>
<ds:datastoreItem xmlns:ds="http://schemas.openxmlformats.org/officeDocument/2006/customXml" ds:itemID="{D998631B-191B-4A17-8383-55AD0BC21464}">
  <ds:schemaRefs>
    <ds:schemaRef ds:uri="http://schemas.openxmlformats.org/officeDocument/2006/bibliography"/>
  </ds:schemaRefs>
</ds:datastoreItem>
</file>

<file path=customXml/itemProps18.xml><?xml version="1.0" encoding="utf-8"?>
<ds:datastoreItem xmlns:ds="http://schemas.openxmlformats.org/officeDocument/2006/customXml" ds:itemID="{4145EE1B-5754-455C-90CE-025279936DCC}">
  <ds:schemaRefs>
    <ds:schemaRef ds:uri="http://schemas.openxmlformats.org/officeDocument/2006/bibliography"/>
  </ds:schemaRefs>
</ds:datastoreItem>
</file>

<file path=customXml/itemProps19.xml><?xml version="1.0" encoding="utf-8"?>
<ds:datastoreItem xmlns:ds="http://schemas.openxmlformats.org/officeDocument/2006/customXml" ds:itemID="{ECF2B420-2E92-48E7-8F8C-B06094A0FEAC}">
  <ds:schemaRefs>
    <ds:schemaRef ds:uri="http://schemas.openxmlformats.org/officeDocument/2006/bibliography"/>
  </ds:schemaRefs>
</ds:datastoreItem>
</file>

<file path=customXml/itemProps2.xml><?xml version="1.0" encoding="utf-8"?>
<ds:datastoreItem xmlns:ds="http://schemas.openxmlformats.org/officeDocument/2006/customXml" ds:itemID="{56B0D279-B757-4CAA-B040-4F65BABFBC94}">
  <ds:schemaRefs>
    <ds:schemaRef ds:uri="http://schemas.openxmlformats.org/officeDocument/2006/bibliography"/>
  </ds:schemaRefs>
</ds:datastoreItem>
</file>

<file path=customXml/itemProps20.xml><?xml version="1.0" encoding="utf-8"?>
<ds:datastoreItem xmlns:ds="http://schemas.openxmlformats.org/officeDocument/2006/customXml" ds:itemID="{CF291021-8099-490B-B987-F7B06ACC816B}">
  <ds:schemaRefs>
    <ds:schemaRef ds:uri="http://schemas.openxmlformats.org/officeDocument/2006/bibliography"/>
  </ds:schemaRefs>
</ds:datastoreItem>
</file>

<file path=customXml/itemProps21.xml><?xml version="1.0" encoding="utf-8"?>
<ds:datastoreItem xmlns:ds="http://schemas.openxmlformats.org/officeDocument/2006/customXml" ds:itemID="{2C673E2A-7365-4683-8EF2-03199C8DD02E}">
  <ds:schemaRefs>
    <ds:schemaRef ds:uri="http://schemas.openxmlformats.org/officeDocument/2006/bibliography"/>
  </ds:schemaRefs>
</ds:datastoreItem>
</file>

<file path=customXml/itemProps22.xml><?xml version="1.0" encoding="utf-8"?>
<ds:datastoreItem xmlns:ds="http://schemas.openxmlformats.org/officeDocument/2006/customXml" ds:itemID="{1068692B-A1AC-4819-A209-455C61EDB47B}">
  <ds:schemaRefs>
    <ds:schemaRef ds:uri="http://schemas.openxmlformats.org/officeDocument/2006/bibliography"/>
  </ds:schemaRefs>
</ds:datastoreItem>
</file>

<file path=customXml/itemProps23.xml><?xml version="1.0" encoding="utf-8"?>
<ds:datastoreItem xmlns:ds="http://schemas.openxmlformats.org/officeDocument/2006/customXml" ds:itemID="{3FEDC62B-F93F-4078-8E5C-40003F42326E}">
  <ds:schemaRefs>
    <ds:schemaRef ds:uri="http://schemas.openxmlformats.org/officeDocument/2006/bibliography"/>
  </ds:schemaRefs>
</ds:datastoreItem>
</file>

<file path=customXml/itemProps24.xml><?xml version="1.0" encoding="utf-8"?>
<ds:datastoreItem xmlns:ds="http://schemas.openxmlformats.org/officeDocument/2006/customXml" ds:itemID="{8028A32E-5CA5-41DE-A939-8DF7E071E60E}">
  <ds:schemaRefs>
    <ds:schemaRef ds:uri="http://schemas.openxmlformats.org/officeDocument/2006/bibliography"/>
  </ds:schemaRefs>
</ds:datastoreItem>
</file>

<file path=customXml/itemProps25.xml><?xml version="1.0" encoding="utf-8"?>
<ds:datastoreItem xmlns:ds="http://schemas.openxmlformats.org/officeDocument/2006/customXml" ds:itemID="{0EE5D72E-6E6C-4758-A7F6-CC06CF8F186B}">
  <ds:schemaRefs>
    <ds:schemaRef ds:uri="http://schemas.openxmlformats.org/officeDocument/2006/bibliography"/>
  </ds:schemaRefs>
</ds:datastoreItem>
</file>

<file path=customXml/itemProps26.xml><?xml version="1.0" encoding="utf-8"?>
<ds:datastoreItem xmlns:ds="http://schemas.openxmlformats.org/officeDocument/2006/customXml" ds:itemID="{AA61C62F-FAFE-4D54-BE2C-4045C7282D20}">
  <ds:schemaRefs>
    <ds:schemaRef ds:uri="http://schemas.openxmlformats.org/officeDocument/2006/bibliography"/>
  </ds:schemaRefs>
</ds:datastoreItem>
</file>

<file path=customXml/itemProps27.xml><?xml version="1.0" encoding="utf-8"?>
<ds:datastoreItem xmlns:ds="http://schemas.openxmlformats.org/officeDocument/2006/customXml" ds:itemID="{57991A31-9488-401A-8E35-9B040861845E}">
  <ds:schemaRefs>
    <ds:schemaRef ds:uri="http://schemas.openxmlformats.org/officeDocument/2006/bibliography"/>
  </ds:schemaRefs>
</ds:datastoreItem>
</file>

<file path=customXml/itemProps28.xml><?xml version="1.0" encoding="utf-8"?>
<ds:datastoreItem xmlns:ds="http://schemas.openxmlformats.org/officeDocument/2006/customXml" ds:itemID="{09A39835-4213-4634-AF79-1BB338394C7A}">
  <ds:schemaRefs>
    <ds:schemaRef ds:uri="http://schemas.openxmlformats.org/officeDocument/2006/bibliography"/>
  </ds:schemaRefs>
</ds:datastoreItem>
</file>

<file path=customXml/itemProps29.xml><?xml version="1.0" encoding="utf-8"?>
<ds:datastoreItem xmlns:ds="http://schemas.openxmlformats.org/officeDocument/2006/customXml" ds:itemID="{9A07CC37-EC67-42A2-9305-88EACA5F92BF}">
  <ds:schemaRefs>
    <ds:schemaRef ds:uri="http://schemas.openxmlformats.org/officeDocument/2006/bibliography"/>
  </ds:schemaRefs>
</ds:datastoreItem>
</file>

<file path=customXml/itemProps3.xml><?xml version="1.0" encoding="utf-8"?>
<ds:datastoreItem xmlns:ds="http://schemas.openxmlformats.org/officeDocument/2006/customXml" ds:itemID="{39DE2B01-F11B-45EA-B832-C63C78F75DC9}">
  <ds:schemaRefs>
    <ds:schemaRef ds:uri="http://schemas.openxmlformats.org/officeDocument/2006/bibliography"/>
  </ds:schemaRefs>
</ds:datastoreItem>
</file>

<file path=customXml/itemProps30.xml><?xml version="1.0" encoding="utf-8"?>
<ds:datastoreItem xmlns:ds="http://schemas.openxmlformats.org/officeDocument/2006/customXml" ds:itemID="{D332FF37-5EED-418C-8568-70CD0426DE82}">
  <ds:schemaRefs>
    <ds:schemaRef ds:uri="http://schemas.openxmlformats.org/officeDocument/2006/bibliography"/>
  </ds:schemaRefs>
</ds:datastoreItem>
</file>

<file path=customXml/itemProps31.xml><?xml version="1.0" encoding="utf-8"?>
<ds:datastoreItem xmlns:ds="http://schemas.openxmlformats.org/officeDocument/2006/customXml" ds:itemID="{37DD403A-32A4-45E6-9335-A8B89CD48D48}">
  <ds:schemaRefs>
    <ds:schemaRef ds:uri="http://schemas.openxmlformats.org/officeDocument/2006/bibliography"/>
  </ds:schemaRefs>
</ds:datastoreItem>
</file>

<file path=customXml/itemProps32.xml><?xml version="1.0" encoding="utf-8"?>
<ds:datastoreItem xmlns:ds="http://schemas.openxmlformats.org/officeDocument/2006/customXml" ds:itemID="{E464EA3C-C05A-4983-A886-0A1A5A46BD81}">
  <ds:schemaRefs>
    <ds:schemaRef ds:uri="http://schemas.openxmlformats.org/officeDocument/2006/bibliography"/>
  </ds:schemaRefs>
</ds:datastoreItem>
</file>

<file path=customXml/itemProps33.xml><?xml version="1.0" encoding="utf-8"?>
<ds:datastoreItem xmlns:ds="http://schemas.openxmlformats.org/officeDocument/2006/customXml" ds:itemID="{91026B3D-2F64-4B68-9A2E-47FD7EB86D4E}">
  <ds:schemaRefs>
    <ds:schemaRef ds:uri="http://schemas.openxmlformats.org/officeDocument/2006/bibliography"/>
  </ds:schemaRefs>
</ds:datastoreItem>
</file>

<file path=customXml/itemProps34.xml><?xml version="1.0" encoding="utf-8"?>
<ds:datastoreItem xmlns:ds="http://schemas.openxmlformats.org/officeDocument/2006/customXml" ds:itemID="{A439253F-0C06-499E-A50A-AAE4E9280FCD}">
  <ds:schemaRefs>
    <ds:schemaRef ds:uri="http://schemas.openxmlformats.org/officeDocument/2006/bibliography"/>
  </ds:schemaRefs>
</ds:datastoreItem>
</file>

<file path=customXml/itemProps35.xml><?xml version="1.0" encoding="utf-8"?>
<ds:datastoreItem xmlns:ds="http://schemas.openxmlformats.org/officeDocument/2006/customXml" ds:itemID="{F808403F-F9CB-4B5F-8DB8-2465CE1A3E6F}">
  <ds:schemaRefs>
    <ds:schemaRef ds:uri="http://schemas.openxmlformats.org/officeDocument/2006/bibliography"/>
  </ds:schemaRefs>
</ds:datastoreItem>
</file>

<file path=customXml/itemProps36.xml><?xml version="1.0" encoding="utf-8"?>
<ds:datastoreItem xmlns:ds="http://schemas.openxmlformats.org/officeDocument/2006/customXml" ds:itemID="{8454CF42-45B3-41C2-BB61-DF4D8727ECD9}">
  <ds:schemaRefs>
    <ds:schemaRef ds:uri="http://schemas.openxmlformats.org/officeDocument/2006/bibliography"/>
  </ds:schemaRefs>
</ds:datastoreItem>
</file>

<file path=customXml/itemProps37.xml><?xml version="1.0" encoding="utf-8"?>
<ds:datastoreItem xmlns:ds="http://schemas.openxmlformats.org/officeDocument/2006/customXml" ds:itemID="{8ABCCE49-69FF-4726-A7E0-FCB1264B0FCA}">
  <ds:schemaRefs>
    <ds:schemaRef ds:uri="http://schemas.openxmlformats.org/officeDocument/2006/bibliography"/>
  </ds:schemaRefs>
</ds:datastoreItem>
</file>

<file path=customXml/itemProps38.xml><?xml version="1.0" encoding="utf-8"?>
<ds:datastoreItem xmlns:ds="http://schemas.openxmlformats.org/officeDocument/2006/customXml" ds:itemID="{F9267949-03C5-4443-8DB7-D4E496D4AB5E}">
  <ds:schemaRefs>
    <ds:schemaRef ds:uri="http://schemas.openxmlformats.org/officeDocument/2006/bibliography"/>
  </ds:schemaRefs>
</ds:datastoreItem>
</file>

<file path=customXml/itemProps39.xml><?xml version="1.0" encoding="utf-8"?>
<ds:datastoreItem xmlns:ds="http://schemas.openxmlformats.org/officeDocument/2006/customXml" ds:itemID="{E58B484B-A1E9-4F39-AD57-EA9DABB8668F}">
  <ds:schemaRefs>
    <ds:schemaRef ds:uri="http://schemas.openxmlformats.org/officeDocument/2006/bibliography"/>
  </ds:schemaRefs>
</ds:datastoreItem>
</file>

<file path=customXml/itemProps4.xml><?xml version="1.0" encoding="utf-8"?>
<ds:datastoreItem xmlns:ds="http://schemas.openxmlformats.org/officeDocument/2006/customXml" ds:itemID="{87B37E02-646E-4CF8-8EA0-17A0480307F6}">
  <ds:schemaRefs>
    <ds:schemaRef ds:uri="http://schemas.openxmlformats.org/officeDocument/2006/bibliography"/>
  </ds:schemaRefs>
</ds:datastoreItem>
</file>

<file path=customXml/itemProps40.xml><?xml version="1.0" encoding="utf-8"?>
<ds:datastoreItem xmlns:ds="http://schemas.openxmlformats.org/officeDocument/2006/customXml" ds:itemID="{659E4659-6170-46B5-8ED3-65EA3A622136}">
  <ds:schemaRefs>
    <ds:schemaRef ds:uri="http://schemas.openxmlformats.org/officeDocument/2006/bibliography"/>
  </ds:schemaRefs>
</ds:datastoreItem>
</file>

<file path=customXml/itemProps41.xml><?xml version="1.0" encoding="utf-8"?>
<ds:datastoreItem xmlns:ds="http://schemas.openxmlformats.org/officeDocument/2006/customXml" ds:itemID="{A100185D-C395-4FE5-8A7D-2E9CB550D2E9}">
  <ds:schemaRefs>
    <ds:schemaRef ds:uri="http://schemas.openxmlformats.org/officeDocument/2006/bibliography"/>
  </ds:schemaRefs>
</ds:datastoreItem>
</file>

<file path=customXml/itemProps42.xml><?xml version="1.0" encoding="utf-8"?>
<ds:datastoreItem xmlns:ds="http://schemas.openxmlformats.org/officeDocument/2006/customXml" ds:itemID="{2B57055E-8322-4C71-8C87-3C96BBB59FDE}">
  <ds:schemaRefs>
    <ds:schemaRef ds:uri="http://schemas.openxmlformats.org/officeDocument/2006/bibliography"/>
  </ds:schemaRefs>
</ds:datastoreItem>
</file>

<file path=customXml/itemProps43.xml><?xml version="1.0" encoding="utf-8"?>
<ds:datastoreItem xmlns:ds="http://schemas.openxmlformats.org/officeDocument/2006/customXml" ds:itemID="{83799C5F-5CE0-4EA5-83D6-208717BF2188}">
  <ds:schemaRefs>
    <ds:schemaRef ds:uri="http://schemas.openxmlformats.org/officeDocument/2006/bibliography"/>
  </ds:schemaRefs>
</ds:datastoreItem>
</file>

<file path=customXml/itemProps44.xml><?xml version="1.0" encoding="utf-8"?>
<ds:datastoreItem xmlns:ds="http://schemas.openxmlformats.org/officeDocument/2006/customXml" ds:itemID="{07EF4262-B7C9-4207-9DC3-6E640F9AB1E9}">
  <ds:schemaRefs>
    <ds:schemaRef ds:uri="http://schemas.openxmlformats.org/officeDocument/2006/bibliography"/>
  </ds:schemaRefs>
</ds:datastoreItem>
</file>

<file path=customXml/itemProps45.xml><?xml version="1.0" encoding="utf-8"?>
<ds:datastoreItem xmlns:ds="http://schemas.openxmlformats.org/officeDocument/2006/customXml" ds:itemID="{68B0E662-D84C-44B3-8DAB-889B2B94229E}">
  <ds:schemaRefs>
    <ds:schemaRef ds:uri="http://schemas.openxmlformats.org/officeDocument/2006/bibliography"/>
  </ds:schemaRefs>
</ds:datastoreItem>
</file>

<file path=customXml/itemProps46.xml><?xml version="1.0" encoding="utf-8"?>
<ds:datastoreItem xmlns:ds="http://schemas.openxmlformats.org/officeDocument/2006/customXml" ds:itemID="{D1D0E962-E70B-45F7-B934-A85E40A933F6}">
  <ds:schemaRefs>
    <ds:schemaRef ds:uri="http://schemas.openxmlformats.org/officeDocument/2006/bibliography"/>
  </ds:schemaRefs>
</ds:datastoreItem>
</file>

<file path=customXml/itemProps47.xml><?xml version="1.0" encoding="utf-8"?>
<ds:datastoreItem xmlns:ds="http://schemas.openxmlformats.org/officeDocument/2006/customXml" ds:itemID="{057B4764-3743-45B5-9F22-455048764E41}">
  <ds:schemaRefs>
    <ds:schemaRef ds:uri="http://schemas.openxmlformats.org/officeDocument/2006/bibliography"/>
  </ds:schemaRefs>
</ds:datastoreItem>
</file>

<file path=customXml/itemProps48.xml><?xml version="1.0" encoding="utf-8"?>
<ds:datastoreItem xmlns:ds="http://schemas.openxmlformats.org/officeDocument/2006/customXml" ds:itemID="{3674AF80-47D1-4960-8FEA-9416077E97DB}">
  <ds:schemaRefs>
    <ds:schemaRef ds:uri="http://schemas.openxmlformats.org/officeDocument/2006/bibliography"/>
  </ds:schemaRefs>
</ds:datastoreItem>
</file>

<file path=customXml/itemProps49.xml><?xml version="1.0" encoding="utf-8"?>
<ds:datastoreItem xmlns:ds="http://schemas.openxmlformats.org/officeDocument/2006/customXml" ds:itemID="{70499483-AC84-4EA8-BBD2-D480FD9203A1}">
  <ds:schemaRefs>
    <ds:schemaRef ds:uri="http://schemas.openxmlformats.org/officeDocument/2006/bibliography"/>
  </ds:schemaRefs>
</ds:datastoreItem>
</file>

<file path=customXml/itemProps5.xml><?xml version="1.0" encoding="utf-8"?>
<ds:datastoreItem xmlns:ds="http://schemas.openxmlformats.org/officeDocument/2006/customXml" ds:itemID="{1B1F7406-5617-4716-9FBD-DB43A6E6795F}">
  <ds:schemaRefs>
    <ds:schemaRef ds:uri="http://schemas.openxmlformats.org/officeDocument/2006/bibliography"/>
  </ds:schemaRefs>
</ds:datastoreItem>
</file>

<file path=customXml/itemProps50.xml><?xml version="1.0" encoding="utf-8"?>
<ds:datastoreItem xmlns:ds="http://schemas.openxmlformats.org/officeDocument/2006/customXml" ds:itemID="{0EF9CD83-4ABF-47A6-8CC0-466B3A625C44}">
  <ds:schemaRefs>
    <ds:schemaRef ds:uri="http://schemas.openxmlformats.org/officeDocument/2006/bibliography"/>
  </ds:schemaRefs>
</ds:datastoreItem>
</file>

<file path=customXml/itemProps51.xml><?xml version="1.0" encoding="utf-8"?>
<ds:datastoreItem xmlns:ds="http://schemas.openxmlformats.org/officeDocument/2006/customXml" ds:itemID="{63A8DD85-5AFA-4CC6-AAE6-BA527E241728}">
  <ds:schemaRefs>
    <ds:schemaRef ds:uri="http://schemas.openxmlformats.org/officeDocument/2006/bibliography"/>
  </ds:schemaRefs>
</ds:datastoreItem>
</file>

<file path=customXml/itemProps52.xml><?xml version="1.0" encoding="utf-8"?>
<ds:datastoreItem xmlns:ds="http://schemas.openxmlformats.org/officeDocument/2006/customXml" ds:itemID="{1CFC8986-2EC7-46B9-8AB7-236AF0DF6F70}">
  <ds:schemaRefs>
    <ds:schemaRef ds:uri="http://schemas.openxmlformats.org/officeDocument/2006/bibliography"/>
  </ds:schemaRefs>
</ds:datastoreItem>
</file>

<file path=customXml/itemProps53.xml><?xml version="1.0" encoding="utf-8"?>
<ds:datastoreItem xmlns:ds="http://schemas.openxmlformats.org/officeDocument/2006/customXml" ds:itemID="{3CA44487-AB66-4EF5-90EF-5DE2BDF23348}">
  <ds:schemaRefs>
    <ds:schemaRef ds:uri="http://schemas.openxmlformats.org/officeDocument/2006/bibliography"/>
  </ds:schemaRefs>
</ds:datastoreItem>
</file>

<file path=customXml/itemProps54.xml><?xml version="1.0" encoding="utf-8"?>
<ds:datastoreItem xmlns:ds="http://schemas.openxmlformats.org/officeDocument/2006/customXml" ds:itemID="{2CBF4B88-F50E-4362-B85D-488BAB08F938}">
  <ds:schemaRefs>
    <ds:schemaRef ds:uri="http://schemas.openxmlformats.org/officeDocument/2006/bibliography"/>
  </ds:schemaRefs>
</ds:datastoreItem>
</file>

<file path=customXml/itemProps55.xml><?xml version="1.0" encoding="utf-8"?>
<ds:datastoreItem xmlns:ds="http://schemas.openxmlformats.org/officeDocument/2006/customXml" ds:itemID="{FAF3518A-60B9-443D-9576-89D195861AF0}">
  <ds:schemaRefs>
    <ds:schemaRef ds:uri="http://schemas.openxmlformats.org/officeDocument/2006/bibliography"/>
  </ds:schemaRefs>
</ds:datastoreItem>
</file>

<file path=customXml/itemProps56.xml><?xml version="1.0" encoding="utf-8"?>
<ds:datastoreItem xmlns:ds="http://schemas.openxmlformats.org/officeDocument/2006/customXml" ds:itemID="{15EB818A-534F-4B54-872B-73AFF4C82E3D}">
  <ds:schemaRefs>
    <ds:schemaRef ds:uri="http://schemas.openxmlformats.org/officeDocument/2006/bibliography"/>
  </ds:schemaRefs>
</ds:datastoreItem>
</file>

<file path=customXml/itemProps57.xml><?xml version="1.0" encoding="utf-8"?>
<ds:datastoreItem xmlns:ds="http://schemas.openxmlformats.org/officeDocument/2006/customXml" ds:itemID="{D194888D-6EA3-425E-9843-BEF9DB7C2BE1}">
  <ds:schemaRefs>
    <ds:schemaRef ds:uri="http://schemas.openxmlformats.org/officeDocument/2006/bibliography"/>
  </ds:schemaRefs>
</ds:datastoreItem>
</file>

<file path=customXml/itemProps58.xml><?xml version="1.0" encoding="utf-8"?>
<ds:datastoreItem xmlns:ds="http://schemas.openxmlformats.org/officeDocument/2006/customXml" ds:itemID="{70414990-F769-42B0-9D36-37F06C11FBCE}">
  <ds:schemaRefs>
    <ds:schemaRef ds:uri="http://schemas.openxmlformats.org/officeDocument/2006/bibliography"/>
  </ds:schemaRefs>
</ds:datastoreItem>
</file>

<file path=customXml/itemProps59.xml><?xml version="1.0" encoding="utf-8"?>
<ds:datastoreItem xmlns:ds="http://schemas.openxmlformats.org/officeDocument/2006/customXml" ds:itemID="{F77E0A92-7170-400A-869D-31447A40B7F4}">
  <ds:schemaRefs>
    <ds:schemaRef ds:uri="http://schemas.openxmlformats.org/officeDocument/2006/bibliography"/>
  </ds:schemaRefs>
</ds:datastoreItem>
</file>

<file path=customXml/itemProps6.xml><?xml version="1.0" encoding="utf-8"?>
<ds:datastoreItem xmlns:ds="http://schemas.openxmlformats.org/officeDocument/2006/customXml" ds:itemID="{7DD2DF06-4B8C-4F53-A19A-34A235922F33}">
  <ds:schemaRefs>
    <ds:schemaRef ds:uri="http://schemas.openxmlformats.org/officeDocument/2006/bibliography"/>
  </ds:schemaRefs>
</ds:datastoreItem>
</file>

<file path=customXml/itemProps60.xml><?xml version="1.0" encoding="utf-8"?>
<ds:datastoreItem xmlns:ds="http://schemas.openxmlformats.org/officeDocument/2006/customXml" ds:itemID="{9E857795-42FB-42E1-A581-DA560D8DF48D}">
  <ds:schemaRefs>
    <ds:schemaRef ds:uri="http://schemas.openxmlformats.org/officeDocument/2006/bibliography"/>
  </ds:schemaRefs>
</ds:datastoreItem>
</file>

<file path=customXml/itemProps61.xml><?xml version="1.0" encoding="utf-8"?>
<ds:datastoreItem xmlns:ds="http://schemas.openxmlformats.org/officeDocument/2006/customXml" ds:itemID="{90674996-46CA-4BFE-929F-B616DFA9F974}">
  <ds:schemaRefs>
    <ds:schemaRef ds:uri="http://schemas.openxmlformats.org/officeDocument/2006/bibliography"/>
  </ds:schemaRefs>
</ds:datastoreItem>
</file>

<file path=customXml/itemProps62.xml><?xml version="1.0" encoding="utf-8"?>
<ds:datastoreItem xmlns:ds="http://schemas.openxmlformats.org/officeDocument/2006/customXml" ds:itemID="{E694C796-A55F-4475-BE94-979FD9C94CAF}">
  <ds:schemaRefs>
    <ds:schemaRef ds:uri="http://schemas.openxmlformats.org/officeDocument/2006/bibliography"/>
  </ds:schemaRefs>
</ds:datastoreItem>
</file>

<file path=customXml/itemProps63.xml><?xml version="1.0" encoding="utf-8"?>
<ds:datastoreItem xmlns:ds="http://schemas.openxmlformats.org/officeDocument/2006/customXml" ds:itemID="{42375D99-17D6-44B4-BAFF-2D61FF0F7514}">
  <ds:schemaRefs>
    <ds:schemaRef ds:uri="http://schemas.openxmlformats.org/officeDocument/2006/bibliography"/>
  </ds:schemaRefs>
</ds:datastoreItem>
</file>

<file path=customXml/itemProps64.xml><?xml version="1.0" encoding="utf-8"?>
<ds:datastoreItem xmlns:ds="http://schemas.openxmlformats.org/officeDocument/2006/customXml" ds:itemID="{F3D6B19D-74F1-475E-AEDF-5C56AC6F1F78}">
  <ds:schemaRefs>
    <ds:schemaRef ds:uri="http://schemas.openxmlformats.org/officeDocument/2006/bibliography"/>
  </ds:schemaRefs>
</ds:datastoreItem>
</file>

<file path=customXml/itemProps65.xml><?xml version="1.0" encoding="utf-8"?>
<ds:datastoreItem xmlns:ds="http://schemas.openxmlformats.org/officeDocument/2006/customXml" ds:itemID="{E7E6319C-A687-4DAC-9FD8-8CF726BC350A}">
  <ds:schemaRefs>
    <ds:schemaRef ds:uri="http://schemas.openxmlformats.org/officeDocument/2006/bibliography"/>
  </ds:schemaRefs>
</ds:datastoreItem>
</file>

<file path=customXml/itemProps66.xml><?xml version="1.0" encoding="utf-8"?>
<ds:datastoreItem xmlns:ds="http://schemas.openxmlformats.org/officeDocument/2006/customXml" ds:itemID="{92F5099D-802E-4010-AC2E-88A4F6982383}">
  <ds:schemaRefs>
    <ds:schemaRef ds:uri="http://schemas.openxmlformats.org/officeDocument/2006/bibliography"/>
  </ds:schemaRefs>
</ds:datastoreItem>
</file>

<file path=customXml/itemProps67.xml><?xml version="1.0" encoding="utf-8"?>
<ds:datastoreItem xmlns:ds="http://schemas.openxmlformats.org/officeDocument/2006/customXml" ds:itemID="{811D86A6-2A82-4F6A-A366-39DF3C9BF424}">
  <ds:schemaRefs>
    <ds:schemaRef ds:uri="http://schemas.openxmlformats.org/officeDocument/2006/bibliography"/>
  </ds:schemaRefs>
</ds:datastoreItem>
</file>

<file path=customXml/itemProps68.xml><?xml version="1.0" encoding="utf-8"?>
<ds:datastoreItem xmlns:ds="http://schemas.openxmlformats.org/officeDocument/2006/customXml" ds:itemID="{D5DAF9AD-5818-478F-B011-426598772119}">
  <ds:schemaRefs>
    <ds:schemaRef ds:uri="http://schemas.openxmlformats.org/officeDocument/2006/bibliography"/>
  </ds:schemaRefs>
</ds:datastoreItem>
</file>

<file path=customXml/itemProps69.xml><?xml version="1.0" encoding="utf-8"?>
<ds:datastoreItem xmlns:ds="http://schemas.openxmlformats.org/officeDocument/2006/customXml" ds:itemID="{77F045AD-FBEA-4090-AC62-F0C2BC5FEC48}">
  <ds:schemaRefs>
    <ds:schemaRef ds:uri="http://schemas.openxmlformats.org/officeDocument/2006/bibliography"/>
  </ds:schemaRefs>
</ds:datastoreItem>
</file>

<file path=customXml/itemProps7.xml><?xml version="1.0" encoding="utf-8"?>
<ds:datastoreItem xmlns:ds="http://schemas.openxmlformats.org/officeDocument/2006/customXml" ds:itemID="{7A1B7D0A-689D-4805-9372-120A5D2FDFF9}">
  <ds:schemaRefs>
    <ds:schemaRef ds:uri="http://schemas.openxmlformats.org/officeDocument/2006/bibliography"/>
  </ds:schemaRefs>
</ds:datastoreItem>
</file>

<file path=customXml/itemProps70.xml><?xml version="1.0" encoding="utf-8"?>
<ds:datastoreItem xmlns:ds="http://schemas.openxmlformats.org/officeDocument/2006/customXml" ds:itemID="{85BDCFB2-6E08-4C0C-8E01-E43733A85962}">
  <ds:schemaRefs>
    <ds:schemaRef ds:uri="http://schemas.openxmlformats.org/officeDocument/2006/bibliography"/>
  </ds:schemaRefs>
</ds:datastoreItem>
</file>

<file path=customXml/itemProps71.xml><?xml version="1.0" encoding="utf-8"?>
<ds:datastoreItem xmlns:ds="http://schemas.openxmlformats.org/officeDocument/2006/customXml" ds:itemID="{074C90B3-8161-42A4-BD71-BDB1AA937266}">
  <ds:schemaRefs>
    <ds:schemaRef ds:uri="http://schemas.openxmlformats.org/officeDocument/2006/bibliography"/>
  </ds:schemaRefs>
</ds:datastoreItem>
</file>

<file path=customXml/itemProps72.xml><?xml version="1.0" encoding="utf-8"?>
<ds:datastoreItem xmlns:ds="http://schemas.openxmlformats.org/officeDocument/2006/customXml" ds:itemID="{577434B5-AA0D-4B8C-9D69-D49A7E10BD80}">
  <ds:schemaRefs>
    <ds:schemaRef ds:uri="http://schemas.openxmlformats.org/officeDocument/2006/bibliography"/>
  </ds:schemaRefs>
</ds:datastoreItem>
</file>

<file path=customXml/itemProps73.xml><?xml version="1.0" encoding="utf-8"?>
<ds:datastoreItem xmlns:ds="http://schemas.openxmlformats.org/officeDocument/2006/customXml" ds:itemID="{A92B18BA-2AEB-4A09-83C8-C407DF56F690}">
  <ds:schemaRefs>
    <ds:schemaRef ds:uri="http://schemas.openxmlformats.org/officeDocument/2006/bibliography"/>
  </ds:schemaRefs>
</ds:datastoreItem>
</file>

<file path=customXml/itemProps74.xml><?xml version="1.0" encoding="utf-8"?>
<ds:datastoreItem xmlns:ds="http://schemas.openxmlformats.org/officeDocument/2006/customXml" ds:itemID="{B03BD3C0-1623-4A6B-9C34-2A6E2DA4B9FF}">
  <ds:schemaRefs>
    <ds:schemaRef ds:uri="http://schemas.openxmlformats.org/officeDocument/2006/bibliography"/>
  </ds:schemaRefs>
</ds:datastoreItem>
</file>

<file path=customXml/itemProps75.xml><?xml version="1.0" encoding="utf-8"?>
<ds:datastoreItem xmlns:ds="http://schemas.openxmlformats.org/officeDocument/2006/customXml" ds:itemID="{E90FA6C5-FACB-42E0-A138-B6A409B675EB}">
  <ds:schemaRefs>
    <ds:schemaRef ds:uri="http://schemas.openxmlformats.org/officeDocument/2006/bibliography"/>
  </ds:schemaRefs>
</ds:datastoreItem>
</file>

<file path=customXml/itemProps76.xml><?xml version="1.0" encoding="utf-8"?>
<ds:datastoreItem xmlns:ds="http://schemas.openxmlformats.org/officeDocument/2006/customXml" ds:itemID="{3BAB2BCA-4DC0-4EB1-8F35-0B44CE02F6A0}">
  <ds:schemaRefs>
    <ds:schemaRef ds:uri="http://schemas.openxmlformats.org/officeDocument/2006/bibliography"/>
  </ds:schemaRefs>
</ds:datastoreItem>
</file>

<file path=customXml/itemProps77.xml><?xml version="1.0" encoding="utf-8"?>
<ds:datastoreItem xmlns:ds="http://schemas.openxmlformats.org/officeDocument/2006/customXml" ds:itemID="{ED2F72CE-518A-461C-981E-787ADFAD3D5D}">
  <ds:schemaRefs>
    <ds:schemaRef ds:uri="http://schemas.openxmlformats.org/officeDocument/2006/bibliography"/>
  </ds:schemaRefs>
</ds:datastoreItem>
</file>

<file path=customXml/itemProps78.xml><?xml version="1.0" encoding="utf-8"?>
<ds:datastoreItem xmlns:ds="http://schemas.openxmlformats.org/officeDocument/2006/customXml" ds:itemID="{B5E361DA-6944-4557-86F1-D1CE3BD73B69}">
  <ds:schemaRefs>
    <ds:schemaRef ds:uri="http://schemas.openxmlformats.org/officeDocument/2006/bibliography"/>
  </ds:schemaRefs>
</ds:datastoreItem>
</file>

<file path=customXml/itemProps79.xml><?xml version="1.0" encoding="utf-8"?>
<ds:datastoreItem xmlns:ds="http://schemas.openxmlformats.org/officeDocument/2006/customXml" ds:itemID="{EFA4D2E1-E50F-4516-8E50-D6564B698DDA}">
  <ds:schemaRefs>
    <ds:schemaRef ds:uri="http://schemas.openxmlformats.org/officeDocument/2006/bibliography"/>
  </ds:schemaRefs>
</ds:datastoreItem>
</file>

<file path=customXml/itemProps8.xml><?xml version="1.0" encoding="utf-8"?>
<ds:datastoreItem xmlns:ds="http://schemas.openxmlformats.org/officeDocument/2006/customXml" ds:itemID="{1F39B60D-B3F0-4D48-B5A8-7141AB4693DC}">
  <ds:schemaRefs>
    <ds:schemaRef ds:uri="http://schemas.openxmlformats.org/officeDocument/2006/bibliography"/>
  </ds:schemaRefs>
</ds:datastoreItem>
</file>

<file path=customXml/itemProps80.xml><?xml version="1.0" encoding="utf-8"?>
<ds:datastoreItem xmlns:ds="http://schemas.openxmlformats.org/officeDocument/2006/customXml" ds:itemID="{368D4DE2-2A2A-47D3-B22B-D44F82BB6045}">
  <ds:schemaRefs>
    <ds:schemaRef ds:uri="http://schemas.openxmlformats.org/officeDocument/2006/bibliography"/>
  </ds:schemaRefs>
</ds:datastoreItem>
</file>

<file path=customXml/itemProps81.xml><?xml version="1.0" encoding="utf-8"?>
<ds:datastoreItem xmlns:ds="http://schemas.openxmlformats.org/officeDocument/2006/customXml" ds:itemID="{09F947E3-466C-4424-9B4F-1B38980A787A}">
  <ds:schemaRefs>
    <ds:schemaRef ds:uri="http://schemas.openxmlformats.org/officeDocument/2006/bibliography"/>
  </ds:schemaRefs>
</ds:datastoreItem>
</file>

<file path=customXml/itemProps82.xml><?xml version="1.0" encoding="utf-8"?>
<ds:datastoreItem xmlns:ds="http://schemas.openxmlformats.org/officeDocument/2006/customXml" ds:itemID="{6765FCF3-DFA9-4450-B353-743229464F6B}">
  <ds:schemaRefs>
    <ds:schemaRef ds:uri="http://schemas.openxmlformats.org/officeDocument/2006/bibliography"/>
  </ds:schemaRefs>
</ds:datastoreItem>
</file>

<file path=customXml/itemProps83.xml><?xml version="1.0" encoding="utf-8"?>
<ds:datastoreItem xmlns:ds="http://schemas.openxmlformats.org/officeDocument/2006/customXml" ds:itemID="{4DEFA6FB-DC8C-4170-8681-25E21AFE059A}">
  <ds:schemaRefs>
    <ds:schemaRef ds:uri="http://schemas.openxmlformats.org/officeDocument/2006/bibliography"/>
  </ds:schemaRefs>
</ds:datastoreItem>
</file>

<file path=customXml/itemProps84.xml><?xml version="1.0" encoding="utf-8"?>
<ds:datastoreItem xmlns:ds="http://schemas.openxmlformats.org/officeDocument/2006/customXml" ds:itemID="{7BB9AEFF-039F-4F4D-817B-7C3D3CB5B980}">
  <ds:schemaRefs>
    <ds:schemaRef ds:uri="http://schemas.openxmlformats.org/officeDocument/2006/bibliography"/>
  </ds:schemaRefs>
</ds:datastoreItem>
</file>

<file path=customXml/itemProps9.xml><?xml version="1.0" encoding="utf-8"?>
<ds:datastoreItem xmlns:ds="http://schemas.openxmlformats.org/officeDocument/2006/customXml" ds:itemID="{BB10DE0D-BB28-484C-8AE5-AB22F6D4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CÔNG TY TNHH ABC </vt:lpstr>
    </vt:vector>
  </TitlesOfParts>
  <Company>VACO</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 </dc:title>
  <dc:subject/>
  <dc:creator>Tran Phuong Anh</dc:creator>
  <cp:keywords/>
  <dc:description/>
  <cp:lastModifiedBy>TP</cp:lastModifiedBy>
  <cp:revision>2</cp:revision>
  <cp:lastPrinted>2010-03-25T04:03:00Z</cp:lastPrinted>
  <dcterms:created xsi:type="dcterms:W3CDTF">2013-03-21T00:58:00Z</dcterms:created>
  <dcterms:modified xsi:type="dcterms:W3CDTF">2013-03-21T00:58:00Z</dcterms:modified>
</cp:coreProperties>
</file>