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footnotes.xml" ContentType="application/vnd.openxmlformats-officedocument.wordprocessingml.footnotes+xml"/>
  <Override PartName="/customXml/itemProps1.xml" ContentType="application/vnd.openxmlformats-officedocument.customXmlProperti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638720e106234698"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963" w:rsidRDefault="00CE0963" w:rsidP="00831C26">
      <w:pPr>
        <w:jc w:val="center"/>
        <w:rPr>
          <w:rFonts w:ascii="Times New Roman" w:hAnsi="Times New Roman"/>
          <w:b/>
          <w:sz w:val="32"/>
          <w:szCs w:val="32"/>
        </w:rPr>
      </w:pPr>
    </w:p>
    <w:p w:rsidR="00CE0963" w:rsidRDefault="00CE0963" w:rsidP="00831C26">
      <w:pPr>
        <w:jc w:val="center"/>
        <w:rPr>
          <w:rFonts w:ascii="Times New Roman" w:hAnsi="Times New Roman"/>
          <w:b/>
          <w:sz w:val="32"/>
          <w:szCs w:val="32"/>
        </w:rPr>
      </w:pPr>
    </w:p>
    <w:p w:rsidR="00CE0963" w:rsidRDefault="00CE0963" w:rsidP="00831C26">
      <w:pPr>
        <w:jc w:val="center"/>
        <w:rPr>
          <w:rFonts w:ascii="Times New Roman" w:hAnsi="Times New Roman"/>
          <w:b/>
          <w:sz w:val="32"/>
          <w:szCs w:val="32"/>
        </w:rPr>
      </w:pPr>
    </w:p>
    <w:p w:rsidR="00CE0963" w:rsidRDefault="00CE0963" w:rsidP="00831C26">
      <w:pPr>
        <w:jc w:val="center"/>
        <w:rPr>
          <w:rFonts w:ascii="Times New Roman" w:hAnsi="Times New Roman"/>
          <w:b/>
          <w:sz w:val="32"/>
          <w:szCs w:val="32"/>
        </w:rPr>
      </w:pPr>
    </w:p>
    <w:p w:rsidR="00CE0963" w:rsidRDefault="00CE0963" w:rsidP="00831C26">
      <w:pPr>
        <w:jc w:val="center"/>
        <w:rPr>
          <w:rFonts w:ascii="Times New Roman" w:hAnsi="Times New Roman"/>
          <w:b/>
          <w:sz w:val="32"/>
          <w:szCs w:val="32"/>
        </w:rPr>
      </w:pPr>
    </w:p>
    <w:p w:rsidR="00CE0963" w:rsidRDefault="00CE0963" w:rsidP="00831C26">
      <w:pPr>
        <w:jc w:val="center"/>
        <w:rPr>
          <w:rFonts w:ascii="Times New Roman" w:hAnsi="Times New Roman"/>
          <w:b/>
          <w:sz w:val="32"/>
          <w:szCs w:val="32"/>
        </w:rPr>
      </w:pPr>
    </w:p>
    <w:p w:rsidR="00976490" w:rsidRPr="00721BC9" w:rsidRDefault="00CE0963" w:rsidP="00831C26">
      <w:pPr>
        <w:jc w:val="center"/>
        <w:rPr>
          <w:rFonts w:ascii="Times New Roman" w:hAnsi="Times New Roman"/>
          <w:b/>
          <w:sz w:val="36"/>
          <w:szCs w:val="36"/>
        </w:rPr>
      </w:pPr>
      <w:r w:rsidRPr="00721BC9">
        <w:rPr>
          <w:rFonts w:ascii="Times New Roman" w:hAnsi="Times New Roman"/>
          <w:b/>
          <w:sz w:val="36"/>
          <w:szCs w:val="36"/>
        </w:rPr>
        <w:t>BÁO CÁO THƯỜ</w:t>
      </w:r>
      <w:r w:rsidR="003348EE">
        <w:rPr>
          <w:rFonts w:ascii="Times New Roman" w:hAnsi="Times New Roman"/>
          <w:b/>
          <w:sz w:val="36"/>
          <w:szCs w:val="36"/>
        </w:rPr>
        <w:t>NG NIÊN NĂM 2012</w:t>
      </w:r>
    </w:p>
    <w:p w:rsidR="00CE0963" w:rsidRDefault="00CE0963" w:rsidP="00831C26">
      <w:pPr>
        <w:jc w:val="center"/>
        <w:rPr>
          <w:rFonts w:ascii="Times New Roman" w:hAnsi="Times New Roman"/>
          <w:b/>
          <w:sz w:val="32"/>
          <w:szCs w:val="32"/>
        </w:rPr>
      </w:pPr>
      <w:r w:rsidRPr="00721BC9">
        <w:rPr>
          <w:rFonts w:ascii="Times New Roman" w:hAnsi="Times New Roman"/>
          <w:b/>
          <w:sz w:val="36"/>
          <w:szCs w:val="36"/>
        </w:rPr>
        <w:t>CÔNG TY CỔ PHẦN DỊCH VỤ HẠ TẦNG MẠNG – NISCO</w:t>
      </w:r>
    </w:p>
    <w:p w:rsidR="00CE0963" w:rsidRDefault="00544902" w:rsidP="00831C26">
      <w:pPr>
        <w:jc w:val="center"/>
        <w:rPr>
          <w:rFonts w:ascii="Times New Roman" w:hAnsi="Times New Roman"/>
          <w:b/>
          <w:sz w:val="32"/>
          <w:szCs w:val="32"/>
        </w:rPr>
      </w:pPr>
      <w:r>
        <w:rPr>
          <w:rFonts w:ascii="Times New Roman" w:hAnsi="Times New Roman"/>
          <w:noProof/>
        </w:rPr>
        <w:drawing>
          <wp:inline distT="0" distB="0" distL="0" distR="0">
            <wp:extent cx="1987550" cy="1677670"/>
            <wp:effectExtent l="19050" t="0" r="0" b="0"/>
            <wp:docPr id="1" name="Picture 1" descr="nisco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sco logo1"/>
                    <pic:cNvPicPr>
                      <a:picLocks noChangeAspect="1" noChangeArrowheads="1"/>
                    </pic:cNvPicPr>
                  </pic:nvPicPr>
                  <pic:blipFill>
                    <a:blip r:embed="rId8" cstate="print"/>
                    <a:srcRect/>
                    <a:stretch>
                      <a:fillRect/>
                    </a:stretch>
                  </pic:blipFill>
                  <pic:spPr bwMode="auto">
                    <a:xfrm>
                      <a:off x="0" y="0"/>
                      <a:ext cx="1987550" cy="1677670"/>
                    </a:xfrm>
                    <a:prstGeom prst="rect">
                      <a:avLst/>
                    </a:prstGeom>
                    <a:noFill/>
                    <a:ln w="9525">
                      <a:noFill/>
                      <a:miter lim="800000"/>
                      <a:headEnd/>
                      <a:tailEnd/>
                    </a:ln>
                  </pic:spPr>
                </pic:pic>
              </a:graphicData>
            </a:graphic>
          </wp:inline>
        </w:drawing>
      </w:r>
    </w:p>
    <w:p w:rsidR="00CE0963" w:rsidRDefault="00CE0963" w:rsidP="00831C26">
      <w:pPr>
        <w:jc w:val="center"/>
        <w:rPr>
          <w:rFonts w:ascii="Times New Roman" w:hAnsi="Times New Roman"/>
          <w:b/>
          <w:sz w:val="32"/>
          <w:szCs w:val="32"/>
        </w:rPr>
      </w:pPr>
    </w:p>
    <w:p w:rsidR="00CE0963" w:rsidRDefault="00CE0963" w:rsidP="00831C26">
      <w:pPr>
        <w:jc w:val="center"/>
        <w:rPr>
          <w:rFonts w:ascii="Times New Roman" w:hAnsi="Times New Roman"/>
          <w:b/>
          <w:sz w:val="32"/>
          <w:szCs w:val="32"/>
        </w:rPr>
      </w:pPr>
    </w:p>
    <w:p w:rsidR="00CE0963" w:rsidRDefault="00CE0963" w:rsidP="00831C26">
      <w:pPr>
        <w:jc w:val="center"/>
        <w:rPr>
          <w:rFonts w:ascii="Times New Roman" w:hAnsi="Times New Roman"/>
          <w:b/>
          <w:sz w:val="32"/>
          <w:szCs w:val="32"/>
        </w:rPr>
      </w:pPr>
    </w:p>
    <w:p w:rsidR="00CE0963" w:rsidRDefault="00CE0963" w:rsidP="00831C26">
      <w:pPr>
        <w:jc w:val="center"/>
        <w:rPr>
          <w:rFonts w:ascii="Times New Roman" w:hAnsi="Times New Roman"/>
          <w:b/>
          <w:sz w:val="32"/>
          <w:szCs w:val="32"/>
        </w:rPr>
      </w:pPr>
    </w:p>
    <w:p w:rsidR="00CE0963" w:rsidRDefault="00CE0963" w:rsidP="00831C26">
      <w:pPr>
        <w:jc w:val="center"/>
        <w:rPr>
          <w:rFonts w:ascii="Times New Roman" w:hAnsi="Times New Roman"/>
          <w:b/>
          <w:sz w:val="32"/>
          <w:szCs w:val="32"/>
        </w:rPr>
      </w:pPr>
    </w:p>
    <w:p w:rsidR="00CE0963" w:rsidRDefault="00CE0963" w:rsidP="00831C26">
      <w:pPr>
        <w:jc w:val="center"/>
        <w:rPr>
          <w:rFonts w:ascii="Times New Roman" w:hAnsi="Times New Roman"/>
          <w:b/>
          <w:sz w:val="32"/>
          <w:szCs w:val="32"/>
        </w:rPr>
      </w:pPr>
    </w:p>
    <w:p w:rsidR="00CE0963" w:rsidRDefault="00CE0963" w:rsidP="00831C26">
      <w:pPr>
        <w:jc w:val="center"/>
        <w:rPr>
          <w:rFonts w:ascii="Times New Roman" w:hAnsi="Times New Roman"/>
          <w:b/>
          <w:sz w:val="32"/>
          <w:szCs w:val="32"/>
        </w:rPr>
      </w:pPr>
    </w:p>
    <w:p w:rsidR="00CE0963" w:rsidRDefault="00CE0963" w:rsidP="00831C26">
      <w:pPr>
        <w:jc w:val="center"/>
        <w:rPr>
          <w:rFonts w:ascii="Times New Roman" w:hAnsi="Times New Roman"/>
          <w:b/>
          <w:sz w:val="32"/>
          <w:szCs w:val="32"/>
        </w:rPr>
      </w:pPr>
    </w:p>
    <w:p w:rsidR="00CE0963" w:rsidRDefault="00CE0963" w:rsidP="00831C26">
      <w:pPr>
        <w:jc w:val="center"/>
        <w:rPr>
          <w:rFonts w:ascii="Times New Roman" w:hAnsi="Times New Roman"/>
          <w:b/>
          <w:sz w:val="32"/>
          <w:szCs w:val="32"/>
        </w:rPr>
      </w:pPr>
    </w:p>
    <w:p w:rsidR="00CE0963" w:rsidRDefault="00CE0963" w:rsidP="00831C26">
      <w:pPr>
        <w:jc w:val="center"/>
        <w:rPr>
          <w:rFonts w:ascii="Times New Roman" w:hAnsi="Times New Roman"/>
          <w:b/>
          <w:sz w:val="32"/>
          <w:szCs w:val="32"/>
        </w:rPr>
      </w:pPr>
    </w:p>
    <w:p w:rsidR="00CE0963" w:rsidRDefault="00CE0963" w:rsidP="00831C26">
      <w:pPr>
        <w:jc w:val="center"/>
        <w:rPr>
          <w:rFonts w:ascii="Times New Roman" w:hAnsi="Times New Roman"/>
          <w:b/>
          <w:sz w:val="24"/>
          <w:szCs w:val="24"/>
        </w:rPr>
      </w:pPr>
      <w:r w:rsidRPr="00CE0963">
        <w:rPr>
          <w:rFonts w:ascii="Times New Roman" w:hAnsi="Times New Roman"/>
          <w:b/>
          <w:sz w:val="24"/>
          <w:szCs w:val="24"/>
        </w:rPr>
        <w:t>Tháng 03 năm 201</w:t>
      </w:r>
      <w:r w:rsidR="00581393">
        <w:rPr>
          <w:rFonts w:ascii="Times New Roman" w:hAnsi="Times New Roman"/>
          <w:b/>
          <w:sz w:val="24"/>
          <w:szCs w:val="24"/>
        </w:rPr>
        <w:t>3</w:t>
      </w:r>
    </w:p>
    <w:tbl>
      <w:tblPr>
        <w:tblW w:w="10833" w:type="dxa"/>
        <w:tblLook w:val="04A0"/>
      </w:tblPr>
      <w:tblGrid>
        <w:gridCol w:w="2538"/>
        <w:gridCol w:w="8295"/>
      </w:tblGrid>
      <w:tr w:rsidR="00CE0963" w:rsidRPr="00607725" w:rsidTr="00721BC9">
        <w:trPr>
          <w:trHeight w:val="462"/>
        </w:trPr>
        <w:tc>
          <w:tcPr>
            <w:tcW w:w="2538" w:type="dxa"/>
          </w:tcPr>
          <w:p w:rsidR="00CE0963" w:rsidRPr="00607725" w:rsidRDefault="00CE0963" w:rsidP="00581393">
            <w:pPr>
              <w:rPr>
                <w:rFonts w:ascii="Times New Roman" w:hAnsi="Times New Roman"/>
              </w:rPr>
            </w:pPr>
            <w:r w:rsidRPr="00607725">
              <w:rPr>
                <w:rFonts w:ascii="Times New Roman" w:hAnsi="Times New Roman"/>
              </w:rPr>
              <w:lastRenderedPageBreak/>
              <w:t>Số:           /BCTN201</w:t>
            </w:r>
            <w:r w:rsidR="00581393">
              <w:rPr>
                <w:rFonts w:ascii="Times New Roman" w:hAnsi="Times New Roman"/>
              </w:rPr>
              <w:t>2</w:t>
            </w:r>
            <w:r w:rsidRPr="00607725">
              <w:rPr>
                <w:rFonts w:ascii="Times New Roman" w:hAnsi="Times New Roman"/>
              </w:rPr>
              <w:t xml:space="preserve">                                               </w:t>
            </w:r>
          </w:p>
        </w:tc>
        <w:tc>
          <w:tcPr>
            <w:tcW w:w="8295" w:type="dxa"/>
          </w:tcPr>
          <w:p w:rsidR="00CE0963" w:rsidRPr="00607725" w:rsidRDefault="00CE0963" w:rsidP="00581393">
            <w:pPr>
              <w:spacing w:after="0"/>
              <w:jc w:val="right"/>
              <w:rPr>
                <w:rFonts w:ascii="Times New Roman" w:hAnsi="Times New Roman"/>
                <w:b/>
              </w:rPr>
            </w:pPr>
            <w:r w:rsidRPr="00607725">
              <w:rPr>
                <w:rFonts w:ascii="Times New Roman" w:hAnsi="Times New Roman"/>
                <w:i/>
                <w:sz w:val="24"/>
                <w:szCs w:val="24"/>
              </w:rPr>
              <w:t>Hà Nội, ngày     tháng  3 năm 201</w:t>
            </w:r>
            <w:r w:rsidR="00581393">
              <w:rPr>
                <w:rFonts w:ascii="Times New Roman" w:hAnsi="Times New Roman"/>
                <w:i/>
                <w:sz w:val="24"/>
                <w:szCs w:val="24"/>
              </w:rPr>
              <w:t>3</w:t>
            </w:r>
          </w:p>
        </w:tc>
      </w:tr>
    </w:tbl>
    <w:p w:rsidR="00CE0963" w:rsidRPr="00607725" w:rsidRDefault="00CE0963" w:rsidP="00831C26">
      <w:pPr>
        <w:jc w:val="center"/>
        <w:rPr>
          <w:rFonts w:ascii="Times New Roman" w:hAnsi="Times New Roman"/>
          <w:b/>
          <w:sz w:val="24"/>
          <w:szCs w:val="24"/>
        </w:rPr>
      </w:pPr>
    </w:p>
    <w:p w:rsidR="00A77C0E" w:rsidRPr="00607725" w:rsidRDefault="00A77C0E" w:rsidP="00831C26">
      <w:pPr>
        <w:jc w:val="center"/>
        <w:rPr>
          <w:rFonts w:ascii="Times New Roman" w:hAnsi="Times New Roman"/>
          <w:b/>
          <w:sz w:val="32"/>
          <w:szCs w:val="32"/>
        </w:rPr>
      </w:pPr>
      <w:r w:rsidRPr="00607725">
        <w:rPr>
          <w:rFonts w:ascii="Times New Roman" w:hAnsi="Times New Roman"/>
          <w:b/>
          <w:sz w:val="32"/>
          <w:szCs w:val="32"/>
        </w:rPr>
        <w:t>BÁO CÁO THƯỜNG NIÊN</w:t>
      </w:r>
      <w:r w:rsidR="00DF3C01" w:rsidRPr="00607725">
        <w:rPr>
          <w:rFonts w:ascii="Times New Roman" w:hAnsi="Times New Roman"/>
          <w:b/>
          <w:sz w:val="32"/>
          <w:szCs w:val="32"/>
        </w:rPr>
        <w:t xml:space="preserve"> NĂM 20</w:t>
      </w:r>
      <w:r w:rsidR="00AB7BE2" w:rsidRPr="00607725">
        <w:rPr>
          <w:rFonts w:ascii="Times New Roman" w:hAnsi="Times New Roman"/>
          <w:b/>
          <w:sz w:val="32"/>
          <w:szCs w:val="32"/>
        </w:rPr>
        <w:t>1</w:t>
      </w:r>
      <w:r w:rsidR="00581393">
        <w:rPr>
          <w:rFonts w:ascii="Times New Roman" w:hAnsi="Times New Roman"/>
          <w:b/>
          <w:sz w:val="32"/>
          <w:szCs w:val="32"/>
        </w:rPr>
        <w:t>2</w:t>
      </w:r>
    </w:p>
    <w:p w:rsidR="00C83191" w:rsidRPr="00607725" w:rsidRDefault="00A77C0E" w:rsidP="00831C26">
      <w:pPr>
        <w:pStyle w:val="ListParagraph"/>
        <w:numPr>
          <w:ilvl w:val="0"/>
          <w:numId w:val="1"/>
        </w:numPr>
        <w:spacing w:after="120"/>
        <w:jc w:val="both"/>
        <w:rPr>
          <w:rFonts w:ascii="Times New Roman" w:hAnsi="Times New Roman"/>
          <w:sz w:val="24"/>
          <w:szCs w:val="24"/>
        </w:rPr>
      </w:pPr>
      <w:r w:rsidRPr="00607725">
        <w:rPr>
          <w:rFonts w:ascii="Times New Roman" w:hAnsi="Times New Roman"/>
          <w:sz w:val="24"/>
          <w:szCs w:val="24"/>
        </w:rPr>
        <w:t xml:space="preserve">Tên công ty </w:t>
      </w:r>
      <w:r w:rsidR="00E460A3" w:rsidRPr="00607725">
        <w:rPr>
          <w:rFonts w:ascii="Times New Roman" w:hAnsi="Times New Roman"/>
          <w:sz w:val="24"/>
          <w:szCs w:val="24"/>
        </w:rPr>
        <w:t>niêm yết</w:t>
      </w:r>
      <w:r w:rsidR="00C83191" w:rsidRPr="00607725">
        <w:rPr>
          <w:rFonts w:ascii="Times New Roman" w:hAnsi="Times New Roman"/>
          <w:sz w:val="24"/>
          <w:szCs w:val="24"/>
        </w:rPr>
        <w:t xml:space="preserve">: </w:t>
      </w:r>
      <w:r w:rsidR="00F627A3" w:rsidRPr="00607725">
        <w:rPr>
          <w:rFonts w:ascii="Times New Roman" w:hAnsi="Times New Roman"/>
          <w:sz w:val="24"/>
          <w:szCs w:val="24"/>
        </w:rPr>
        <w:tab/>
      </w:r>
      <w:r w:rsidR="00C83191" w:rsidRPr="00607725">
        <w:rPr>
          <w:rFonts w:ascii="Times New Roman" w:hAnsi="Times New Roman"/>
          <w:sz w:val="24"/>
          <w:szCs w:val="24"/>
        </w:rPr>
        <w:t>Công ty Cổ phần Dịch vụ Hạ tầng mạng</w:t>
      </w:r>
    </w:p>
    <w:p w:rsidR="00C83191" w:rsidRPr="00607725" w:rsidRDefault="00C83191" w:rsidP="00831C26">
      <w:pPr>
        <w:pStyle w:val="ListParagraph"/>
        <w:numPr>
          <w:ilvl w:val="0"/>
          <w:numId w:val="1"/>
        </w:numPr>
        <w:spacing w:after="120"/>
        <w:jc w:val="both"/>
        <w:rPr>
          <w:rFonts w:ascii="Times New Roman" w:hAnsi="Times New Roman"/>
          <w:sz w:val="24"/>
          <w:szCs w:val="24"/>
        </w:rPr>
      </w:pPr>
      <w:r w:rsidRPr="00607725">
        <w:rPr>
          <w:rFonts w:ascii="Times New Roman" w:hAnsi="Times New Roman"/>
          <w:sz w:val="24"/>
          <w:szCs w:val="24"/>
        </w:rPr>
        <w:t>Tên giao dịch:</w:t>
      </w:r>
      <w:r w:rsidR="00F627A3" w:rsidRPr="00607725">
        <w:rPr>
          <w:rFonts w:ascii="Times New Roman" w:hAnsi="Times New Roman"/>
          <w:sz w:val="24"/>
          <w:szCs w:val="24"/>
        </w:rPr>
        <w:tab/>
      </w:r>
      <w:r w:rsidR="00F627A3" w:rsidRPr="00607725">
        <w:rPr>
          <w:rFonts w:ascii="Times New Roman" w:hAnsi="Times New Roman"/>
          <w:sz w:val="24"/>
          <w:szCs w:val="24"/>
        </w:rPr>
        <w:tab/>
      </w:r>
      <w:r w:rsidR="00EC5286" w:rsidRPr="00607725">
        <w:rPr>
          <w:rFonts w:ascii="Times New Roman" w:hAnsi="Times New Roman"/>
          <w:sz w:val="24"/>
          <w:szCs w:val="24"/>
        </w:rPr>
        <w:t>Network Infrastructure Services Joint Stock Company</w:t>
      </w:r>
    </w:p>
    <w:p w:rsidR="00E70227" w:rsidRPr="00607725" w:rsidRDefault="00175E1A" w:rsidP="00831C26">
      <w:pPr>
        <w:pStyle w:val="ListParagraph"/>
        <w:numPr>
          <w:ilvl w:val="0"/>
          <w:numId w:val="1"/>
        </w:numPr>
        <w:spacing w:after="120"/>
        <w:jc w:val="both"/>
        <w:rPr>
          <w:rFonts w:ascii="Times New Roman" w:hAnsi="Times New Roman"/>
          <w:sz w:val="24"/>
          <w:szCs w:val="24"/>
        </w:rPr>
      </w:pPr>
      <w:r w:rsidRPr="00607725">
        <w:rPr>
          <w:rFonts w:ascii="Times New Roman" w:hAnsi="Times New Roman"/>
          <w:sz w:val="24"/>
          <w:szCs w:val="24"/>
        </w:rPr>
        <w:t>Mã chứng khoán</w:t>
      </w:r>
      <w:r w:rsidR="00C83191" w:rsidRPr="00607725">
        <w:rPr>
          <w:rFonts w:ascii="Times New Roman" w:hAnsi="Times New Roman"/>
          <w:sz w:val="24"/>
          <w:szCs w:val="24"/>
        </w:rPr>
        <w:t>:</w:t>
      </w:r>
      <w:r w:rsidR="00430850" w:rsidRPr="00607725">
        <w:rPr>
          <w:rFonts w:ascii="Times New Roman" w:hAnsi="Times New Roman"/>
          <w:sz w:val="24"/>
          <w:szCs w:val="24"/>
        </w:rPr>
        <w:t xml:space="preserve"> </w:t>
      </w:r>
      <w:r w:rsidR="00F627A3" w:rsidRPr="00607725">
        <w:rPr>
          <w:rFonts w:ascii="Times New Roman" w:hAnsi="Times New Roman"/>
          <w:sz w:val="24"/>
          <w:szCs w:val="24"/>
        </w:rPr>
        <w:tab/>
      </w:r>
      <w:r w:rsidR="00F627A3" w:rsidRPr="00607725">
        <w:rPr>
          <w:rFonts w:ascii="Times New Roman" w:hAnsi="Times New Roman"/>
          <w:sz w:val="24"/>
          <w:szCs w:val="24"/>
        </w:rPr>
        <w:tab/>
      </w:r>
      <w:smartTag w:uri="urn:schemas-microsoft-com:office:smarttags" w:element="City">
        <w:smartTag w:uri="urn:schemas-microsoft-com:office:smarttags" w:element="place">
          <w:r w:rsidR="00430850" w:rsidRPr="00607725">
            <w:rPr>
              <w:rFonts w:ascii="Times New Roman" w:hAnsi="Times New Roman"/>
              <w:sz w:val="24"/>
              <w:szCs w:val="24"/>
            </w:rPr>
            <w:t>NIS</w:t>
          </w:r>
        </w:smartTag>
      </w:smartTag>
    </w:p>
    <w:p w:rsidR="00C83191" w:rsidRDefault="00C83191" w:rsidP="00831C26">
      <w:pPr>
        <w:pStyle w:val="ListParagraph"/>
        <w:numPr>
          <w:ilvl w:val="0"/>
          <w:numId w:val="1"/>
        </w:numPr>
        <w:spacing w:after="120"/>
        <w:jc w:val="both"/>
        <w:rPr>
          <w:rFonts w:ascii="Times New Roman" w:hAnsi="Times New Roman"/>
          <w:sz w:val="24"/>
          <w:szCs w:val="24"/>
        </w:rPr>
      </w:pPr>
      <w:r w:rsidRPr="00607725">
        <w:rPr>
          <w:rFonts w:ascii="Times New Roman" w:hAnsi="Times New Roman"/>
          <w:sz w:val="24"/>
          <w:szCs w:val="24"/>
        </w:rPr>
        <w:t xml:space="preserve">Trụ sở chính: Tầng 9, Nhà D, Khách sạn Thể thao, </w:t>
      </w:r>
      <w:r w:rsidR="00A828E5" w:rsidRPr="00607725">
        <w:rPr>
          <w:rFonts w:ascii="Times New Roman" w:hAnsi="Times New Roman"/>
          <w:sz w:val="24"/>
          <w:szCs w:val="24"/>
        </w:rPr>
        <w:t>Nhân Chính,</w:t>
      </w:r>
      <w:r w:rsidRPr="00607725">
        <w:rPr>
          <w:rFonts w:ascii="Times New Roman" w:hAnsi="Times New Roman"/>
          <w:sz w:val="24"/>
          <w:szCs w:val="24"/>
        </w:rPr>
        <w:t>Thanh Xuân, Hà Nội</w:t>
      </w:r>
    </w:p>
    <w:p w:rsidR="00066BC2" w:rsidRDefault="00066BC2" w:rsidP="00066BC2">
      <w:pPr>
        <w:spacing w:after="120"/>
        <w:jc w:val="both"/>
        <w:rPr>
          <w:rFonts w:ascii="Times New Roman" w:hAnsi="Times New Roman"/>
          <w:sz w:val="24"/>
          <w:szCs w:val="24"/>
        </w:rPr>
      </w:pPr>
    </w:p>
    <w:p w:rsidR="00066BC2" w:rsidRDefault="00BF38BD" w:rsidP="00066BC2">
      <w:pPr>
        <w:spacing w:after="120"/>
        <w:jc w:val="both"/>
        <w:rPr>
          <w:rFonts w:ascii="Times New Roman" w:hAnsi="Times New Roman"/>
          <w:sz w:val="24"/>
          <w:szCs w:val="24"/>
        </w:rPr>
      </w:pPr>
      <w:r>
        <w:rPr>
          <w:rFonts w:ascii="Times New Roman" w:hAnsi="Times New Roman"/>
          <w:noProof/>
          <w:sz w:val="24"/>
          <w:szCs w:val="24"/>
        </w:rPr>
        <w:pict>
          <v:group id="_x0000_s1064" style="position:absolute;left:0;text-align:left;margin-left:148.75pt;margin-top:18.45pt;width:261pt;height:378pt;z-index:251658240" coordorigin="720,2340" coordsize="5220,7560">
            <v:roundrect id="_x0000_s1065" style="position:absolute;left:1440;top:2340;width:1800;height:1980" arcsize="10923f" fillcolor="green" stroked="f">
              <v:fill opacity="17695f"/>
            </v:roundrect>
            <v:roundrect id="_x0000_s1066" style="position:absolute;left:1980;top:3060;width:3240;height:3060" arcsize="10923f" fillcolor="green" stroked="f">
              <v:fill opacity="17695f"/>
            </v:roundrect>
            <v:roundrect id="_x0000_s1067" style="position:absolute;left:720;top:5040;width:2880;height:3060" arcsize="10923f" fillcolor="green" stroked="f">
              <v:fill opacity="17695f"/>
            </v:roundrect>
            <v:roundrect id="_x0000_s1068" style="position:absolute;left:1260;top:5400;width:4680;height:4500" arcsize="10923f" fillcolor="green" stroked="f">
              <v:fill opacity="17039f"/>
            </v:roundrect>
          </v:group>
        </w:pict>
      </w:r>
    </w:p>
    <w:p w:rsidR="00066BC2" w:rsidRDefault="00066BC2" w:rsidP="00066BC2">
      <w:pPr>
        <w:spacing w:after="120"/>
        <w:jc w:val="both"/>
        <w:rPr>
          <w:rFonts w:ascii="Times New Roman" w:hAnsi="Times New Roman"/>
          <w:sz w:val="24"/>
          <w:szCs w:val="24"/>
        </w:rPr>
      </w:pPr>
    </w:p>
    <w:p w:rsidR="00066BC2" w:rsidRDefault="00066BC2" w:rsidP="00066BC2">
      <w:pPr>
        <w:spacing w:after="120"/>
        <w:jc w:val="both"/>
        <w:rPr>
          <w:rFonts w:ascii="Times New Roman" w:hAnsi="Times New Roman"/>
          <w:sz w:val="24"/>
          <w:szCs w:val="24"/>
        </w:rPr>
      </w:pPr>
    </w:p>
    <w:p w:rsidR="00066BC2" w:rsidRDefault="00CE29ED" w:rsidP="00066BC2">
      <w:pPr>
        <w:spacing w:after="120"/>
        <w:jc w:val="both"/>
        <w:rPr>
          <w:rFonts w:ascii="Times New Roman" w:hAnsi="Times New Roman"/>
          <w:sz w:val="24"/>
          <w:szCs w:val="24"/>
        </w:rPr>
      </w:pPr>
      <w:r>
        <w:rPr>
          <w:rFonts w:ascii="Times New Roman" w:hAnsi="Times New Roman"/>
          <w:noProof/>
          <w:sz w:val="24"/>
          <w:szCs w:val="24"/>
        </w:rPr>
        <w:drawing>
          <wp:anchor distT="0" distB="0" distL="114300" distR="114300" simplePos="0" relativeHeight="251660288" behindDoc="0" locked="0" layoutInCell="1" allowOverlap="1">
            <wp:simplePos x="0" y="0"/>
            <wp:positionH relativeFrom="column">
              <wp:posOffset>2834005</wp:posOffset>
            </wp:positionH>
            <wp:positionV relativeFrom="paragraph">
              <wp:posOffset>635</wp:posOffset>
            </wp:positionV>
            <wp:extent cx="1819910" cy="1597660"/>
            <wp:effectExtent l="19050" t="0" r="8890" b="0"/>
            <wp:wrapSquare wrapText="bothSides"/>
            <wp:docPr id="46" name="Picture 46"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4"/>
                    <pic:cNvPicPr>
                      <a:picLocks noChangeAspect="1" noChangeArrowheads="1"/>
                    </pic:cNvPicPr>
                  </pic:nvPicPr>
                  <pic:blipFill>
                    <a:blip r:embed="rId9" cstate="print"/>
                    <a:srcRect/>
                    <a:stretch>
                      <a:fillRect/>
                    </a:stretch>
                  </pic:blipFill>
                  <pic:spPr bwMode="auto">
                    <a:xfrm>
                      <a:off x="0" y="0"/>
                      <a:ext cx="1819910" cy="1597660"/>
                    </a:xfrm>
                    <a:prstGeom prst="rect">
                      <a:avLst/>
                    </a:prstGeom>
                    <a:noFill/>
                    <a:ln w="9525">
                      <a:noFill/>
                      <a:miter lim="800000"/>
                      <a:headEnd/>
                      <a:tailEnd/>
                    </a:ln>
                    <a:effectLst/>
                  </pic:spPr>
                </pic:pic>
              </a:graphicData>
            </a:graphic>
          </wp:anchor>
        </w:drawing>
      </w:r>
    </w:p>
    <w:p w:rsidR="00066BC2" w:rsidRDefault="00066BC2" w:rsidP="00066BC2">
      <w:pPr>
        <w:spacing w:after="120"/>
        <w:jc w:val="both"/>
        <w:rPr>
          <w:rFonts w:ascii="Times New Roman" w:hAnsi="Times New Roman"/>
          <w:sz w:val="24"/>
          <w:szCs w:val="24"/>
        </w:rPr>
      </w:pPr>
    </w:p>
    <w:p w:rsidR="00066BC2" w:rsidRDefault="00066BC2" w:rsidP="00066BC2">
      <w:pPr>
        <w:spacing w:after="120"/>
        <w:jc w:val="both"/>
        <w:rPr>
          <w:rFonts w:ascii="Times New Roman" w:hAnsi="Times New Roman"/>
          <w:sz w:val="24"/>
          <w:szCs w:val="24"/>
        </w:rPr>
      </w:pPr>
    </w:p>
    <w:p w:rsidR="00066BC2" w:rsidRDefault="00066BC2" w:rsidP="00066BC2">
      <w:pPr>
        <w:spacing w:after="120"/>
        <w:jc w:val="both"/>
        <w:rPr>
          <w:rFonts w:ascii="Times New Roman" w:hAnsi="Times New Roman"/>
          <w:sz w:val="24"/>
          <w:szCs w:val="24"/>
        </w:rPr>
      </w:pPr>
    </w:p>
    <w:p w:rsidR="00066BC2" w:rsidRDefault="00066BC2" w:rsidP="00066BC2">
      <w:pPr>
        <w:spacing w:after="120"/>
        <w:jc w:val="both"/>
        <w:rPr>
          <w:rFonts w:ascii="Times New Roman" w:hAnsi="Times New Roman"/>
          <w:sz w:val="24"/>
          <w:szCs w:val="24"/>
        </w:rPr>
      </w:pPr>
    </w:p>
    <w:p w:rsidR="00066BC2" w:rsidRDefault="00066BC2" w:rsidP="00066BC2">
      <w:pPr>
        <w:spacing w:after="120"/>
        <w:jc w:val="both"/>
        <w:rPr>
          <w:rFonts w:ascii="Times New Roman" w:hAnsi="Times New Roman"/>
          <w:sz w:val="24"/>
          <w:szCs w:val="24"/>
        </w:rPr>
      </w:pPr>
      <w:r>
        <w:rPr>
          <w:rFonts w:ascii="Times New Roman" w:hAnsi="Times New Roman"/>
          <w:noProof/>
          <w:sz w:val="24"/>
          <w:szCs w:val="24"/>
        </w:rPr>
        <w:drawing>
          <wp:anchor distT="0" distB="0" distL="114300" distR="114300" simplePos="0" relativeHeight="251659264" behindDoc="0" locked="0" layoutInCell="1" allowOverlap="1">
            <wp:simplePos x="0" y="0"/>
            <wp:positionH relativeFrom="column">
              <wp:posOffset>2579370</wp:posOffset>
            </wp:positionH>
            <wp:positionV relativeFrom="paragraph">
              <wp:posOffset>208280</wp:posOffset>
            </wp:positionV>
            <wp:extent cx="2406015" cy="2297430"/>
            <wp:effectExtent l="19050" t="0" r="0" b="0"/>
            <wp:wrapSquare wrapText="bothSides"/>
            <wp:docPr id="7" name="Picture 3" descr="D:\D on Hanhlb\Hanh doc\File Anh\Anh hop co dong\_MG_18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 on Hanhlb\Hanh doc\File Anh\Anh hop co dong\_MG_1831.jpg"/>
                    <pic:cNvPicPr>
                      <a:picLocks noChangeAspect="1" noChangeArrowheads="1"/>
                    </pic:cNvPicPr>
                  </pic:nvPicPr>
                  <pic:blipFill>
                    <a:blip r:embed="rId10" cstate="print"/>
                    <a:srcRect/>
                    <a:stretch>
                      <a:fillRect/>
                    </a:stretch>
                  </pic:blipFill>
                  <pic:spPr bwMode="auto">
                    <a:xfrm>
                      <a:off x="0" y="0"/>
                      <a:ext cx="2406015" cy="2297430"/>
                    </a:xfrm>
                    <a:prstGeom prst="rect">
                      <a:avLst/>
                    </a:prstGeom>
                    <a:noFill/>
                    <a:ln w="9525">
                      <a:noFill/>
                      <a:miter lim="800000"/>
                      <a:headEnd/>
                      <a:tailEnd/>
                    </a:ln>
                  </pic:spPr>
                </pic:pic>
              </a:graphicData>
            </a:graphic>
          </wp:anchor>
        </w:drawing>
      </w:r>
    </w:p>
    <w:p w:rsidR="00066BC2" w:rsidRPr="00066BC2" w:rsidRDefault="00066BC2" w:rsidP="00066BC2">
      <w:pPr>
        <w:spacing w:after="120"/>
        <w:jc w:val="both"/>
        <w:rPr>
          <w:rFonts w:ascii="Times New Roman" w:hAnsi="Times New Roman"/>
          <w:sz w:val="24"/>
          <w:szCs w:val="24"/>
        </w:rPr>
      </w:pPr>
    </w:p>
    <w:p w:rsidR="00DD69DF" w:rsidRDefault="00DD69DF" w:rsidP="00831C26">
      <w:pPr>
        <w:spacing w:after="120"/>
        <w:jc w:val="both"/>
        <w:rPr>
          <w:rFonts w:ascii="Times New Roman" w:hAnsi="Times New Roman"/>
          <w:sz w:val="24"/>
          <w:szCs w:val="24"/>
        </w:rPr>
      </w:pPr>
    </w:p>
    <w:p w:rsidR="00066BC2" w:rsidRDefault="00066BC2" w:rsidP="00831C26">
      <w:pPr>
        <w:spacing w:after="120"/>
        <w:jc w:val="both"/>
        <w:rPr>
          <w:rFonts w:ascii="Times New Roman" w:hAnsi="Times New Roman"/>
          <w:sz w:val="24"/>
          <w:szCs w:val="24"/>
        </w:rPr>
      </w:pPr>
    </w:p>
    <w:p w:rsidR="00066BC2" w:rsidRDefault="00066BC2" w:rsidP="00831C26">
      <w:pPr>
        <w:spacing w:after="120"/>
        <w:jc w:val="both"/>
        <w:rPr>
          <w:rFonts w:ascii="Times New Roman" w:hAnsi="Times New Roman"/>
          <w:sz w:val="24"/>
          <w:szCs w:val="24"/>
        </w:rPr>
      </w:pPr>
    </w:p>
    <w:p w:rsidR="00066BC2" w:rsidRDefault="00066BC2" w:rsidP="00831C26">
      <w:pPr>
        <w:spacing w:after="120"/>
        <w:jc w:val="both"/>
        <w:rPr>
          <w:rFonts w:ascii="Times New Roman" w:hAnsi="Times New Roman"/>
          <w:sz w:val="24"/>
          <w:szCs w:val="24"/>
        </w:rPr>
      </w:pPr>
    </w:p>
    <w:p w:rsidR="00066BC2" w:rsidRDefault="00066BC2" w:rsidP="00831C26">
      <w:pPr>
        <w:spacing w:after="120"/>
        <w:jc w:val="both"/>
        <w:rPr>
          <w:rFonts w:ascii="Times New Roman" w:hAnsi="Times New Roman"/>
          <w:sz w:val="24"/>
          <w:szCs w:val="24"/>
        </w:rPr>
      </w:pPr>
    </w:p>
    <w:p w:rsidR="00066BC2" w:rsidRDefault="00066BC2" w:rsidP="00831C26">
      <w:pPr>
        <w:spacing w:after="120"/>
        <w:jc w:val="both"/>
        <w:rPr>
          <w:rFonts w:ascii="Times New Roman" w:hAnsi="Times New Roman"/>
          <w:sz w:val="24"/>
          <w:szCs w:val="24"/>
        </w:rPr>
      </w:pPr>
    </w:p>
    <w:p w:rsidR="00066BC2" w:rsidRDefault="00066BC2" w:rsidP="00831C26">
      <w:pPr>
        <w:spacing w:after="120"/>
        <w:jc w:val="both"/>
        <w:rPr>
          <w:rFonts w:ascii="Times New Roman" w:hAnsi="Times New Roman"/>
          <w:sz w:val="24"/>
          <w:szCs w:val="24"/>
        </w:rPr>
      </w:pPr>
    </w:p>
    <w:p w:rsidR="00066BC2" w:rsidRDefault="00066BC2" w:rsidP="00831C26">
      <w:pPr>
        <w:spacing w:after="120"/>
        <w:jc w:val="both"/>
        <w:rPr>
          <w:rFonts w:ascii="Times New Roman" w:hAnsi="Times New Roman"/>
          <w:sz w:val="24"/>
          <w:szCs w:val="24"/>
        </w:rPr>
      </w:pPr>
    </w:p>
    <w:p w:rsidR="00066BC2" w:rsidRDefault="00066BC2" w:rsidP="00831C26">
      <w:pPr>
        <w:spacing w:after="120"/>
        <w:jc w:val="both"/>
        <w:rPr>
          <w:rFonts w:ascii="Times New Roman" w:hAnsi="Times New Roman"/>
          <w:sz w:val="24"/>
          <w:szCs w:val="24"/>
        </w:rPr>
      </w:pPr>
    </w:p>
    <w:p w:rsidR="00066BC2" w:rsidRDefault="00066BC2" w:rsidP="00831C26">
      <w:pPr>
        <w:spacing w:after="120"/>
        <w:jc w:val="both"/>
        <w:rPr>
          <w:rFonts w:ascii="Times New Roman" w:hAnsi="Times New Roman"/>
          <w:sz w:val="24"/>
          <w:szCs w:val="24"/>
        </w:rPr>
      </w:pPr>
    </w:p>
    <w:p w:rsidR="00A77C0E" w:rsidRDefault="00BF45C4" w:rsidP="00CB3B40">
      <w:pPr>
        <w:numPr>
          <w:ilvl w:val="0"/>
          <w:numId w:val="7"/>
        </w:numPr>
        <w:spacing w:after="120"/>
        <w:ind w:left="426" w:hanging="66"/>
        <w:jc w:val="both"/>
        <w:rPr>
          <w:rFonts w:ascii="Times New Roman" w:hAnsi="Times New Roman"/>
          <w:b/>
          <w:sz w:val="24"/>
          <w:szCs w:val="24"/>
          <w:u w:val="single"/>
        </w:rPr>
      </w:pPr>
      <w:r>
        <w:rPr>
          <w:rFonts w:ascii="Times New Roman" w:hAnsi="Times New Roman"/>
          <w:b/>
          <w:sz w:val="24"/>
          <w:szCs w:val="24"/>
          <w:u w:val="single"/>
        </w:rPr>
        <w:lastRenderedPageBreak/>
        <w:t>Thông tin , l</w:t>
      </w:r>
      <w:r w:rsidR="00A77C0E" w:rsidRPr="00607725">
        <w:rPr>
          <w:rFonts w:ascii="Times New Roman" w:hAnsi="Times New Roman"/>
          <w:b/>
          <w:sz w:val="24"/>
          <w:szCs w:val="24"/>
          <w:u w:val="single"/>
        </w:rPr>
        <w:t>ịch sử hoạt động của Công ty</w:t>
      </w:r>
    </w:p>
    <w:p w:rsidR="00BF45C4" w:rsidRPr="005015CA" w:rsidRDefault="00BF45C4" w:rsidP="00BF45C4">
      <w:pPr>
        <w:pStyle w:val="Footer"/>
        <w:tabs>
          <w:tab w:val="left" w:pos="360"/>
        </w:tabs>
        <w:spacing w:before="20"/>
        <w:ind w:left="720"/>
        <w:rPr>
          <w:rFonts w:ascii="Times New Roman" w:hAnsi="Times New Roman"/>
          <w:b/>
          <w:sz w:val="8"/>
          <w:szCs w:val="24"/>
        </w:rPr>
      </w:pPr>
    </w:p>
    <w:p w:rsidR="00BF45C4" w:rsidRDefault="00BF45C4" w:rsidP="00CB3B40">
      <w:pPr>
        <w:numPr>
          <w:ilvl w:val="1"/>
          <w:numId w:val="8"/>
        </w:numPr>
        <w:spacing w:after="120"/>
        <w:ind w:hanging="1014"/>
        <w:jc w:val="both"/>
        <w:rPr>
          <w:rFonts w:ascii="Times New Roman" w:hAnsi="Times New Roman"/>
          <w:b/>
          <w:sz w:val="24"/>
          <w:szCs w:val="24"/>
        </w:rPr>
      </w:pPr>
      <w:r>
        <w:rPr>
          <w:rFonts w:ascii="Times New Roman" w:hAnsi="Times New Roman"/>
          <w:b/>
          <w:sz w:val="24"/>
          <w:szCs w:val="24"/>
        </w:rPr>
        <w:t>Thông tin khái quát</w:t>
      </w:r>
    </w:p>
    <w:tbl>
      <w:tblPr>
        <w:tblW w:w="9267" w:type="dxa"/>
        <w:tblInd w:w="648" w:type="dxa"/>
        <w:tblLayout w:type="fixed"/>
        <w:tblLook w:val="0000"/>
      </w:tblPr>
      <w:tblGrid>
        <w:gridCol w:w="2716"/>
        <w:gridCol w:w="6551"/>
      </w:tblGrid>
      <w:tr w:rsidR="00BF45C4" w:rsidRPr="005015CA" w:rsidTr="00083F9F">
        <w:trPr>
          <w:trHeight w:val="419"/>
        </w:trPr>
        <w:tc>
          <w:tcPr>
            <w:tcW w:w="2716" w:type="dxa"/>
            <w:vAlign w:val="center"/>
          </w:tcPr>
          <w:p w:rsidR="00BF45C4" w:rsidRPr="005015CA" w:rsidRDefault="00BF45C4" w:rsidP="00083F9F">
            <w:pPr>
              <w:snapToGrid w:val="0"/>
              <w:jc w:val="both"/>
              <w:rPr>
                <w:rFonts w:ascii="Times New Roman" w:hAnsi="Times New Roman"/>
              </w:rPr>
            </w:pPr>
            <w:r w:rsidRPr="005015CA">
              <w:rPr>
                <w:rFonts w:ascii="Times New Roman" w:hAnsi="Times New Roman"/>
              </w:rPr>
              <w:t>Tên Công ty</w:t>
            </w:r>
          </w:p>
        </w:tc>
        <w:tc>
          <w:tcPr>
            <w:tcW w:w="6551" w:type="dxa"/>
            <w:vAlign w:val="center"/>
          </w:tcPr>
          <w:p w:rsidR="00BF45C4" w:rsidRPr="005015CA" w:rsidRDefault="00BF45C4" w:rsidP="00083F9F">
            <w:pPr>
              <w:snapToGrid w:val="0"/>
              <w:rPr>
                <w:rFonts w:ascii="Times New Roman" w:hAnsi="Times New Roman"/>
                <w:color w:val="000000"/>
              </w:rPr>
            </w:pPr>
            <w:r w:rsidRPr="005015CA">
              <w:rPr>
                <w:rFonts w:ascii="Times New Roman" w:hAnsi="Times New Roman"/>
                <w:color w:val="000000"/>
              </w:rPr>
              <w:t xml:space="preserve">Công ty Cổ phần </w:t>
            </w:r>
            <w:r>
              <w:rPr>
                <w:rFonts w:ascii="Times New Roman" w:hAnsi="Times New Roman"/>
                <w:color w:val="000000"/>
              </w:rPr>
              <w:t>Dịch vụ Hạ tầng mạng</w:t>
            </w:r>
            <w:r w:rsidRPr="005015CA">
              <w:rPr>
                <w:rFonts w:ascii="Times New Roman" w:hAnsi="Times New Roman"/>
                <w:color w:val="000000"/>
              </w:rPr>
              <w:t xml:space="preserve"> </w:t>
            </w:r>
          </w:p>
        </w:tc>
      </w:tr>
      <w:tr w:rsidR="00BF45C4" w:rsidRPr="005015CA" w:rsidTr="00083F9F">
        <w:trPr>
          <w:trHeight w:val="371"/>
        </w:trPr>
        <w:tc>
          <w:tcPr>
            <w:tcW w:w="2716" w:type="dxa"/>
            <w:vAlign w:val="center"/>
          </w:tcPr>
          <w:p w:rsidR="00BF45C4" w:rsidRPr="005015CA" w:rsidRDefault="00BF45C4" w:rsidP="00083F9F">
            <w:pPr>
              <w:snapToGrid w:val="0"/>
              <w:jc w:val="both"/>
              <w:rPr>
                <w:rFonts w:ascii="Times New Roman" w:hAnsi="Times New Roman"/>
              </w:rPr>
            </w:pPr>
            <w:r w:rsidRPr="005015CA">
              <w:rPr>
                <w:rFonts w:ascii="Times New Roman" w:hAnsi="Times New Roman"/>
              </w:rPr>
              <w:t xml:space="preserve">Tên giao dịch </w:t>
            </w:r>
          </w:p>
        </w:tc>
        <w:tc>
          <w:tcPr>
            <w:tcW w:w="6551" w:type="dxa"/>
            <w:vAlign w:val="center"/>
          </w:tcPr>
          <w:p w:rsidR="00BF45C4" w:rsidRPr="005015CA" w:rsidRDefault="00BF45C4" w:rsidP="00083F9F">
            <w:pPr>
              <w:rPr>
                <w:rFonts w:ascii="Times New Roman" w:hAnsi="Times New Roman"/>
                <w:color w:val="000000"/>
              </w:rPr>
            </w:pPr>
            <w:r w:rsidRPr="00607725">
              <w:rPr>
                <w:rFonts w:ascii="Times New Roman" w:hAnsi="Times New Roman"/>
                <w:sz w:val="24"/>
                <w:szCs w:val="24"/>
              </w:rPr>
              <w:t>Network Infrastructure Services Joint Stock Company</w:t>
            </w:r>
          </w:p>
        </w:tc>
      </w:tr>
      <w:tr w:rsidR="00BF45C4" w:rsidRPr="005015CA" w:rsidTr="00083F9F">
        <w:trPr>
          <w:trHeight w:val="363"/>
        </w:trPr>
        <w:tc>
          <w:tcPr>
            <w:tcW w:w="2716" w:type="dxa"/>
            <w:vAlign w:val="center"/>
          </w:tcPr>
          <w:p w:rsidR="00BF45C4" w:rsidRPr="005015CA" w:rsidRDefault="00BF45C4" w:rsidP="00083F9F">
            <w:pPr>
              <w:snapToGrid w:val="0"/>
              <w:jc w:val="both"/>
              <w:rPr>
                <w:rFonts w:ascii="Times New Roman" w:hAnsi="Times New Roman"/>
              </w:rPr>
            </w:pPr>
            <w:r w:rsidRPr="005015CA">
              <w:rPr>
                <w:rFonts w:ascii="Times New Roman" w:hAnsi="Times New Roman"/>
              </w:rPr>
              <w:t>Tên viết tắt</w:t>
            </w:r>
          </w:p>
        </w:tc>
        <w:tc>
          <w:tcPr>
            <w:tcW w:w="6551" w:type="dxa"/>
            <w:shd w:val="clear" w:color="auto" w:fill="auto"/>
            <w:vAlign w:val="center"/>
          </w:tcPr>
          <w:p w:rsidR="00BF45C4" w:rsidRPr="005015CA" w:rsidRDefault="00BF45C4" w:rsidP="00083F9F">
            <w:pPr>
              <w:tabs>
                <w:tab w:val="left" w:pos="395"/>
              </w:tabs>
              <w:snapToGrid w:val="0"/>
              <w:rPr>
                <w:rFonts w:ascii="Times New Roman" w:hAnsi="Times New Roman"/>
                <w:color w:val="000000"/>
              </w:rPr>
            </w:pPr>
            <w:r>
              <w:rPr>
                <w:rFonts w:ascii="Times New Roman" w:hAnsi="Times New Roman"/>
                <w:color w:val="000000"/>
              </w:rPr>
              <w:t>NISCO</w:t>
            </w:r>
          </w:p>
        </w:tc>
      </w:tr>
      <w:tr w:rsidR="00BF45C4" w:rsidRPr="005015CA" w:rsidTr="00083F9F">
        <w:trPr>
          <w:trHeight w:val="535"/>
        </w:trPr>
        <w:tc>
          <w:tcPr>
            <w:tcW w:w="2716" w:type="dxa"/>
            <w:vAlign w:val="center"/>
          </w:tcPr>
          <w:p w:rsidR="00BF45C4" w:rsidRPr="005015CA" w:rsidRDefault="00BF45C4" w:rsidP="00083F9F">
            <w:pPr>
              <w:snapToGrid w:val="0"/>
              <w:jc w:val="both"/>
              <w:rPr>
                <w:rFonts w:ascii="Times New Roman" w:hAnsi="Times New Roman"/>
              </w:rPr>
            </w:pPr>
            <w:r w:rsidRPr="005015CA">
              <w:rPr>
                <w:rFonts w:ascii="Times New Roman" w:hAnsi="Times New Roman"/>
              </w:rPr>
              <w:t>Trụ sở chính</w:t>
            </w:r>
          </w:p>
        </w:tc>
        <w:tc>
          <w:tcPr>
            <w:tcW w:w="6551" w:type="dxa"/>
          </w:tcPr>
          <w:p w:rsidR="00BF45C4" w:rsidRPr="005015CA" w:rsidRDefault="00BF45C4" w:rsidP="00083F9F">
            <w:pPr>
              <w:snapToGrid w:val="0"/>
              <w:rPr>
                <w:rFonts w:ascii="Times New Roman" w:hAnsi="Times New Roman"/>
              </w:rPr>
            </w:pPr>
            <w:r>
              <w:rPr>
                <w:rFonts w:ascii="Times New Roman" w:hAnsi="Times New Roman"/>
              </w:rPr>
              <w:t>Tầng 9, nhà D, Khách sạn Thể thao, làng Sinh viên Hacinco, Nhân Chính, Thanh Xuân, Hà Nội</w:t>
            </w:r>
          </w:p>
        </w:tc>
      </w:tr>
      <w:tr w:rsidR="00BF45C4" w:rsidRPr="005015CA" w:rsidTr="00083F9F">
        <w:trPr>
          <w:trHeight w:val="333"/>
        </w:trPr>
        <w:tc>
          <w:tcPr>
            <w:tcW w:w="2716" w:type="dxa"/>
            <w:vAlign w:val="center"/>
          </w:tcPr>
          <w:p w:rsidR="00BF45C4" w:rsidRPr="005015CA" w:rsidRDefault="00BF45C4" w:rsidP="00083F9F">
            <w:pPr>
              <w:snapToGrid w:val="0"/>
              <w:jc w:val="both"/>
              <w:rPr>
                <w:rFonts w:ascii="Times New Roman" w:hAnsi="Times New Roman"/>
              </w:rPr>
            </w:pPr>
            <w:r w:rsidRPr="005015CA">
              <w:rPr>
                <w:rFonts w:ascii="Times New Roman" w:hAnsi="Times New Roman"/>
              </w:rPr>
              <w:t>Điện thoại</w:t>
            </w:r>
          </w:p>
        </w:tc>
        <w:tc>
          <w:tcPr>
            <w:tcW w:w="6551" w:type="dxa"/>
          </w:tcPr>
          <w:p w:rsidR="00BF45C4" w:rsidRPr="005015CA" w:rsidRDefault="00BF45C4" w:rsidP="00083F9F">
            <w:pPr>
              <w:snapToGrid w:val="0"/>
              <w:rPr>
                <w:rFonts w:ascii="Times New Roman" w:hAnsi="Times New Roman"/>
                <w:lang w:val="nl-NL"/>
              </w:rPr>
            </w:pPr>
            <w:r w:rsidRPr="005015CA">
              <w:rPr>
                <w:rFonts w:ascii="Times New Roman" w:hAnsi="Times New Roman"/>
                <w:lang w:val="nl-NL"/>
              </w:rPr>
              <w:t>(0</w:t>
            </w:r>
            <w:r>
              <w:rPr>
                <w:rFonts w:ascii="Times New Roman" w:hAnsi="Times New Roman"/>
                <w:lang w:val="nl-NL"/>
              </w:rPr>
              <w:t>4</w:t>
            </w:r>
            <w:r w:rsidRPr="005015CA">
              <w:rPr>
                <w:rFonts w:ascii="Times New Roman" w:hAnsi="Times New Roman"/>
                <w:lang w:val="nl-NL"/>
              </w:rPr>
              <w:t>) 37</w:t>
            </w:r>
            <w:r>
              <w:rPr>
                <w:rFonts w:ascii="Times New Roman" w:hAnsi="Times New Roman"/>
                <w:lang w:val="nl-NL"/>
              </w:rPr>
              <w:t>8</w:t>
            </w:r>
            <w:r w:rsidRPr="005015CA">
              <w:rPr>
                <w:rFonts w:ascii="Times New Roman" w:hAnsi="Times New Roman"/>
                <w:lang w:val="nl-NL"/>
              </w:rPr>
              <w:t>5</w:t>
            </w:r>
            <w:r>
              <w:rPr>
                <w:rFonts w:ascii="Times New Roman" w:hAnsi="Times New Roman"/>
                <w:lang w:val="nl-NL"/>
              </w:rPr>
              <w:t>4264</w:t>
            </w:r>
          </w:p>
        </w:tc>
      </w:tr>
      <w:tr w:rsidR="00BF45C4" w:rsidRPr="005015CA" w:rsidTr="00083F9F">
        <w:trPr>
          <w:trHeight w:val="362"/>
        </w:trPr>
        <w:tc>
          <w:tcPr>
            <w:tcW w:w="2716" w:type="dxa"/>
            <w:vAlign w:val="center"/>
          </w:tcPr>
          <w:p w:rsidR="00BF45C4" w:rsidRPr="005015CA" w:rsidRDefault="00BF45C4" w:rsidP="00083F9F">
            <w:pPr>
              <w:snapToGrid w:val="0"/>
              <w:jc w:val="both"/>
              <w:rPr>
                <w:rFonts w:ascii="Times New Roman" w:hAnsi="Times New Roman"/>
              </w:rPr>
            </w:pPr>
            <w:r w:rsidRPr="005015CA">
              <w:rPr>
                <w:rFonts w:ascii="Times New Roman" w:hAnsi="Times New Roman"/>
              </w:rPr>
              <w:t>Fax</w:t>
            </w:r>
          </w:p>
        </w:tc>
        <w:tc>
          <w:tcPr>
            <w:tcW w:w="6551" w:type="dxa"/>
          </w:tcPr>
          <w:p w:rsidR="00BF45C4" w:rsidRPr="005015CA" w:rsidRDefault="00BF45C4" w:rsidP="00083F9F">
            <w:pPr>
              <w:snapToGrid w:val="0"/>
              <w:rPr>
                <w:rFonts w:ascii="Times New Roman" w:hAnsi="Times New Roman"/>
                <w:color w:val="000000"/>
                <w:lang w:val="nl-NL"/>
              </w:rPr>
            </w:pPr>
            <w:r w:rsidRPr="005015CA">
              <w:rPr>
                <w:rFonts w:ascii="Times New Roman" w:hAnsi="Times New Roman"/>
                <w:color w:val="000000"/>
                <w:lang w:val="nl-NL"/>
              </w:rPr>
              <w:t>(0</w:t>
            </w:r>
            <w:r>
              <w:rPr>
                <w:rFonts w:ascii="Times New Roman" w:hAnsi="Times New Roman"/>
                <w:color w:val="000000"/>
                <w:lang w:val="nl-NL"/>
              </w:rPr>
              <w:t>4</w:t>
            </w:r>
            <w:r w:rsidRPr="005015CA">
              <w:rPr>
                <w:rFonts w:ascii="Times New Roman" w:hAnsi="Times New Roman"/>
                <w:color w:val="000000"/>
                <w:lang w:val="nl-NL"/>
              </w:rPr>
              <w:t>) 37</w:t>
            </w:r>
            <w:r>
              <w:rPr>
                <w:rFonts w:ascii="Times New Roman" w:hAnsi="Times New Roman"/>
                <w:color w:val="000000"/>
                <w:lang w:val="nl-NL"/>
              </w:rPr>
              <w:t>8</w:t>
            </w:r>
            <w:r w:rsidRPr="005015CA">
              <w:rPr>
                <w:rFonts w:ascii="Times New Roman" w:hAnsi="Times New Roman"/>
                <w:color w:val="000000"/>
                <w:lang w:val="nl-NL"/>
              </w:rPr>
              <w:t>5</w:t>
            </w:r>
            <w:r>
              <w:rPr>
                <w:rFonts w:ascii="Times New Roman" w:hAnsi="Times New Roman"/>
                <w:color w:val="000000"/>
                <w:lang w:val="nl-NL"/>
              </w:rPr>
              <w:t>42</w:t>
            </w:r>
            <w:r w:rsidRPr="005015CA">
              <w:rPr>
                <w:rFonts w:ascii="Times New Roman" w:hAnsi="Times New Roman"/>
                <w:color w:val="000000"/>
                <w:lang w:val="nl-NL"/>
              </w:rPr>
              <w:t>6</w:t>
            </w:r>
            <w:r>
              <w:rPr>
                <w:rFonts w:ascii="Times New Roman" w:hAnsi="Times New Roman"/>
                <w:color w:val="000000"/>
                <w:lang w:val="nl-NL"/>
              </w:rPr>
              <w:t>5</w:t>
            </w:r>
          </w:p>
        </w:tc>
      </w:tr>
      <w:tr w:rsidR="00BF45C4" w:rsidRPr="005015CA" w:rsidTr="00083F9F">
        <w:trPr>
          <w:trHeight w:val="333"/>
        </w:trPr>
        <w:tc>
          <w:tcPr>
            <w:tcW w:w="2716" w:type="dxa"/>
            <w:vAlign w:val="center"/>
          </w:tcPr>
          <w:p w:rsidR="00BF45C4" w:rsidRPr="005015CA" w:rsidRDefault="00BF45C4" w:rsidP="00083F9F">
            <w:pPr>
              <w:snapToGrid w:val="0"/>
              <w:jc w:val="both"/>
              <w:rPr>
                <w:rFonts w:ascii="Times New Roman" w:hAnsi="Times New Roman"/>
              </w:rPr>
            </w:pPr>
            <w:r w:rsidRPr="005015CA">
              <w:rPr>
                <w:rFonts w:ascii="Times New Roman" w:hAnsi="Times New Roman"/>
              </w:rPr>
              <w:t>Email</w:t>
            </w:r>
          </w:p>
        </w:tc>
        <w:tc>
          <w:tcPr>
            <w:tcW w:w="6551" w:type="dxa"/>
            <w:vAlign w:val="center"/>
          </w:tcPr>
          <w:p w:rsidR="00BF45C4" w:rsidRPr="005015CA" w:rsidRDefault="00BF45C4" w:rsidP="00083F9F">
            <w:pPr>
              <w:tabs>
                <w:tab w:val="left" w:pos="360"/>
              </w:tabs>
              <w:snapToGrid w:val="0"/>
              <w:rPr>
                <w:rFonts w:ascii="Times New Roman" w:hAnsi="Times New Roman"/>
              </w:rPr>
            </w:pPr>
            <w:r>
              <w:rPr>
                <w:rFonts w:ascii="Times New Roman" w:hAnsi="Times New Roman"/>
              </w:rPr>
              <w:t>sales</w:t>
            </w:r>
            <w:r w:rsidRPr="005015CA">
              <w:rPr>
                <w:rFonts w:ascii="Times New Roman" w:hAnsi="Times New Roman"/>
              </w:rPr>
              <w:t>@</w:t>
            </w:r>
            <w:r>
              <w:rPr>
                <w:rFonts w:ascii="Times New Roman" w:hAnsi="Times New Roman"/>
              </w:rPr>
              <w:t>nisco</w:t>
            </w:r>
            <w:r w:rsidRPr="005015CA">
              <w:rPr>
                <w:rFonts w:ascii="Times New Roman" w:hAnsi="Times New Roman"/>
              </w:rPr>
              <w:t>.</w:t>
            </w:r>
            <w:r>
              <w:rPr>
                <w:rFonts w:ascii="Times New Roman" w:hAnsi="Times New Roman"/>
              </w:rPr>
              <w:t>vn</w:t>
            </w:r>
            <w:hyperlink r:id="rId11" w:history="1"/>
          </w:p>
        </w:tc>
      </w:tr>
      <w:tr w:rsidR="00BF45C4" w:rsidRPr="005015CA" w:rsidTr="00083F9F">
        <w:trPr>
          <w:trHeight w:val="431"/>
        </w:trPr>
        <w:tc>
          <w:tcPr>
            <w:tcW w:w="2716" w:type="dxa"/>
            <w:vAlign w:val="center"/>
          </w:tcPr>
          <w:p w:rsidR="00BF45C4" w:rsidRPr="005015CA" w:rsidRDefault="00BF45C4" w:rsidP="00083F9F">
            <w:pPr>
              <w:snapToGrid w:val="0"/>
              <w:jc w:val="both"/>
              <w:rPr>
                <w:rFonts w:ascii="Times New Roman" w:hAnsi="Times New Roman"/>
              </w:rPr>
            </w:pPr>
            <w:r w:rsidRPr="005015CA">
              <w:rPr>
                <w:rFonts w:ascii="Times New Roman" w:hAnsi="Times New Roman"/>
              </w:rPr>
              <w:t>Wesbite</w:t>
            </w:r>
          </w:p>
        </w:tc>
        <w:tc>
          <w:tcPr>
            <w:tcW w:w="6551" w:type="dxa"/>
            <w:vAlign w:val="center"/>
          </w:tcPr>
          <w:p w:rsidR="00BF45C4" w:rsidRPr="005015CA" w:rsidRDefault="00BF45C4" w:rsidP="00083F9F">
            <w:pPr>
              <w:tabs>
                <w:tab w:val="left" w:pos="360"/>
              </w:tabs>
              <w:snapToGrid w:val="0"/>
              <w:rPr>
                <w:rFonts w:ascii="Times New Roman" w:hAnsi="Times New Roman"/>
              </w:rPr>
            </w:pPr>
            <w:r>
              <w:rPr>
                <w:rFonts w:ascii="Times New Roman" w:hAnsi="Times New Roman"/>
              </w:rPr>
              <w:t>www.nisco</w:t>
            </w:r>
            <w:r w:rsidRPr="005015CA">
              <w:rPr>
                <w:rFonts w:ascii="Times New Roman" w:hAnsi="Times New Roman"/>
              </w:rPr>
              <w:t>.vn</w:t>
            </w:r>
          </w:p>
        </w:tc>
      </w:tr>
      <w:tr w:rsidR="00BF45C4" w:rsidRPr="005015CA" w:rsidTr="00083F9F">
        <w:trPr>
          <w:trHeight w:val="697"/>
        </w:trPr>
        <w:tc>
          <w:tcPr>
            <w:tcW w:w="2716" w:type="dxa"/>
          </w:tcPr>
          <w:p w:rsidR="00BF45C4" w:rsidRPr="005015CA" w:rsidRDefault="00BF45C4" w:rsidP="00083F9F">
            <w:pPr>
              <w:snapToGrid w:val="0"/>
              <w:jc w:val="both"/>
              <w:rPr>
                <w:rFonts w:ascii="Times New Roman" w:hAnsi="Times New Roman"/>
              </w:rPr>
            </w:pPr>
            <w:r w:rsidRPr="005015CA">
              <w:rPr>
                <w:rFonts w:ascii="Times New Roman" w:hAnsi="Times New Roman"/>
              </w:rPr>
              <w:t>Giấy CNĐKKD</w:t>
            </w:r>
          </w:p>
        </w:tc>
        <w:tc>
          <w:tcPr>
            <w:tcW w:w="6551" w:type="dxa"/>
          </w:tcPr>
          <w:p w:rsidR="00BF45C4" w:rsidRPr="005015CA" w:rsidRDefault="00BF45C4" w:rsidP="00083F9F">
            <w:pPr>
              <w:snapToGrid w:val="0"/>
              <w:jc w:val="both"/>
              <w:rPr>
                <w:rFonts w:ascii="Times New Roman" w:hAnsi="Times New Roman"/>
              </w:rPr>
            </w:pPr>
            <w:r w:rsidRPr="005015CA">
              <w:rPr>
                <w:rFonts w:ascii="Times New Roman" w:hAnsi="Times New Roman"/>
              </w:rPr>
              <w:t>Giấy chứng nhận ĐKKD số</w:t>
            </w:r>
            <w:r>
              <w:rPr>
                <w:rFonts w:ascii="Times New Roman" w:hAnsi="Times New Roman"/>
              </w:rPr>
              <w:t xml:space="preserve"> 0</w:t>
            </w:r>
            <w:r w:rsidRPr="005015CA">
              <w:rPr>
                <w:rFonts w:ascii="Times New Roman" w:hAnsi="Times New Roman"/>
              </w:rPr>
              <w:t>10</w:t>
            </w:r>
            <w:r>
              <w:rPr>
                <w:rFonts w:ascii="Times New Roman" w:hAnsi="Times New Roman"/>
              </w:rPr>
              <w:t>1985025</w:t>
            </w:r>
            <w:r w:rsidRPr="005015CA">
              <w:rPr>
                <w:rFonts w:ascii="Times New Roman" w:hAnsi="Times New Roman"/>
              </w:rPr>
              <w:t xml:space="preserve"> do Sở kế hoạch và đầu tư </w:t>
            </w:r>
            <w:r>
              <w:rPr>
                <w:rFonts w:ascii="Times New Roman" w:hAnsi="Times New Roman"/>
              </w:rPr>
              <w:t xml:space="preserve">TP HN </w:t>
            </w:r>
            <w:r w:rsidRPr="005015CA">
              <w:rPr>
                <w:rFonts w:ascii="Times New Roman" w:hAnsi="Times New Roman"/>
              </w:rPr>
              <w:t xml:space="preserve">cấp lần </w:t>
            </w:r>
            <w:r>
              <w:rPr>
                <w:rFonts w:ascii="Times New Roman" w:hAnsi="Times New Roman"/>
              </w:rPr>
              <w:t>5</w:t>
            </w:r>
            <w:r w:rsidRPr="005015CA">
              <w:rPr>
                <w:rFonts w:ascii="Times New Roman" w:hAnsi="Times New Roman"/>
              </w:rPr>
              <w:t xml:space="preserve"> ngày </w:t>
            </w:r>
            <w:r>
              <w:rPr>
                <w:rFonts w:ascii="Times New Roman" w:hAnsi="Times New Roman"/>
              </w:rPr>
              <w:t>23</w:t>
            </w:r>
            <w:r w:rsidRPr="005015CA">
              <w:rPr>
                <w:rFonts w:ascii="Times New Roman" w:hAnsi="Times New Roman"/>
              </w:rPr>
              <w:t xml:space="preserve"> tháng </w:t>
            </w:r>
            <w:r>
              <w:rPr>
                <w:rFonts w:ascii="Times New Roman" w:hAnsi="Times New Roman"/>
              </w:rPr>
              <w:t>03</w:t>
            </w:r>
            <w:r w:rsidRPr="005015CA">
              <w:rPr>
                <w:rFonts w:ascii="Times New Roman" w:hAnsi="Times New Roman"/>
              </w:rPr>
              <w:t xml:space="preserve"> năm 2010.</w:t>
            </w:r>
          </w:p>
        </w:tc>
      </w:tr>
      <w:tr w:rsidR="00BF45C4" w:rsidRPr="005015CA" w:rsidTr="00083F9F">
        <w:trPr>
          <w:trHeight w:val="697"/>
        </w:trPr>
        <w:tc>
          <w:tcPr>
            <w:tcW w:w="2716" w:type="dxa"/>
            <w:vAlign w:val="center"/>
          </w:tcPr>
          <w:p w:rsidR="00BF45C4" w:rsidRPr="005015CA" w:rsidRDefault="00BF45C4" w:rsidP="00083F9F">
            <w:pPr>
              <w:snapToGrid w:val="0"/>
              <w:rPr>
                <w:rFonts w:ascii="Times New Roman" w:hAnsi="Times New Roman"/>
              </w:rPr>
            </w:pPr>
            <w:r w:rsidRPr="005015CA">
              <w:rPr>
                <w:rFonts w:ascii="Times New Roman" w:hAnsi="Times New Roman"/>
              </w:rPr>
              <w:t>Biểu tượng Công ty</w:t>
            </w:r>
          </w:p>
        </w:tc>
        <w:tc>
          <w:tcPr>
            <w:tcW w:w="6551" w:type="dxa"/>
          </w:tcPr>
          <w:p w:rsidR="00BF45C4" w:rsidRPr="005015CA" w:rsidRDefault="00BF45C4" w:rsidP="00083F9F">
            <w:pPr>
              <w:tabs>
                <w:tab w:val="center" w:pos="3167"/>
              </w:tabs>
              <w:snapToGrid w:val="0"/>
              <w:jc w:val="both"/>
              <w:rPr>
                <w:rFonts w:ascii="Times New Roman" w:hAnsi="Times New Roman"/>
              </w:rPr>
            </w:pPr>
            <w:r w:rsidRPr="00BF45C4">
              <w:rPr>
                <w:rFonts w:ascii="Times New Roman" w:hAnsi="Times New Roman"/>
                <w:b/>
                <w:noProof/>
                <w:sz w:val="44"/>
              </w:rPr>
              <w:drawing>
                <wp:inline distT="0" distB="0" distL="0" distR="0">
                  <wp:extent cx="771525" cy="652145"/>
                  <wp:effectExtent l="19050" t="0" r="9525" b="0"/>
                  <wp:docPr id="16" name="Picture 1" descr="nisco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sco logo1"/>
                          <pic:cNvPicPr>
                            <a:picLocks noChangeAspect="1" noChangeArrowheads="1"/>
                          </pic:cNvPicPr>
                        </pic:nvPicPr>
                        <pic:blipFill>
                          <a:blip r:embed="rId8" cstate="print"/>
                          <a:srcRect/>
                          <a:stretch>
                            <a:fillRect/>
                          </a:stretch>
                        </pic:blipFill>
                        <pic:spPr bwMode="auto">
                          <a:xfrm>
                            <a:off x="0" y="0"/>
                            <a:ext cx="771525" cy="652145"/>
                          </a:xfrm>
                          <a:prstGeom prst="rect">
                            <a:avLst/>
                          </a:prstGeom>
                          <a:noFill/>
                          <a:ln w="9525">
                            <a:noFill/>
                            <a:miter lim="800000"/>
                            <a:headEnd/>
                            <a:tailEnd/>
                          </a:ln>
                        </pic:spPr>
                      </pic:pic>
                    </a:graphicData>
                  </a:graphic>
                </wp:inline>
              </w:drawing>
            </w:r>
            <w:r w:rsidR="00083F9F">
              <w:rPr>
                <w:rFonts w:ascii="Times New Roman" w:hAnsi="Times New Roman"/>
              </w:rPr>
              <w:tab/>
            </w:r>
          </w:p>
        </w:tc>
      </w:tr>
    </w:tbl>
    <w:p w:rsidR="00A77C0E" w:rsidRPr="00607725" w:rsidRDefault="00317BCE" w:rsidP="00CB3B40">
      <w:pPr>
        <w:numPr>
          <w:ilvl w:val="1"/>
          <w:numId w:val="8"/>
        </w:numPr>
        <w:spacing w:after="120"/>
        <w:ind w:hanging="1014"/>
        <w:jc w:val="both"/>
        <w:rPr>
          <w:rFonts w:ascii="Times New Roman" w:hAnsi="Times New Roman"/>
          <w:b/>
          <w:sz w:val="24"/>
          <w:szCs w:val="24"/>
        </w:rPr>
      </w:pPr>
      <w:r>
        <w:rPr>
          <w:rFonts w:ascii="Times New Roman" w:hAnsi="Times New Roman"/>
          <w:b/>
          <w:sz w:val="24"/>
          <w:szCs w:val="24"/>
        </w:rPr>
        <w:t>Quá trình hình thành và phát triển</w:t>
      </w:r>
      <w:r w:rsidR="00A77C0E" w:rsidRPr="00607725">
        <w:rPr>
          <w:rFonts w:ascii="Times New Roman" w:hAnsi="Times New Roman"/>
          <w:b/>
          <w:sz w:val="24"/>
          <w:szCs w:val="24"/>
        </w:rPr>
        <w:t>:</w:t>
      </w:r>
    </w:p>
    <w:p w:rsidR="007807C4" w:rsidRPr="00607725" w:rsidRDefault="00A77C0E" w:rsidP="00CB3B40">
      <w:pPr>
        <w:numPr>
          <w:ilvl w:val="0"/>
          <w:numId w:val="9"/>
        </w:numPr>
        <w:spacing w:after="120"/>
        <w:ind w:left="709" w:hanging="142"/>
        <w:jc w:val="both"/>
        <w:rPr>
          <w:rFonts w:ascii="Times New Roman" w:hAnsi="Times New Roman"/>
          <w:sz w:val="24"/>
          <w:szCs w:val="24"/>
        </w:rPr>
      </w:pPr>
      <w:r w:rsidRPr="00607725">
        <w:rPr>
          <w:rFonts w:ascii="Times New Roman" w:hAnsi="Times New Roman"/>
          <w:sz w:val="24"/>
          <w:szCs w:val="24"/>
        </w:rPr>
        <w:t>Việc thành lập</w:t>
      </w:r>
      <w:r w:rsidR="00ED019A" w:rsidRPr="00607725">
        <w:rPr>
          <w:rFonts w:ascii="Times New Roman" w:hAnsi="Times New Roman"/>
          <w:sz w:val="24"/>
          <w:szCs w:val="24"/>
        </w:rPr>
        <w:t>:</w:t>
      </w:r>
      <w:r w:rsidR="00DF3C01" w:rsidRPr="00607725">
        <w:rPr>
          <w:rFonts w:ascii="Times New Roman" w:hAnsi="Times New Roman"/>
          <w:sz w:val="24"/>
          <w:szCs w:val="24"/>
        </w:rPr>
        <w:t xml:space="preserve"> </w:t>
      </w:r>
      <w:r w:rsidR="004B1087" w:rsidRPr="00607725">
        <w:rPr>
          <w:rFonts w:ascii="Times New Roman" w:hAnsi="Times New Roman"/>
          <w:sz w:val="24"/>
          <w:szCs w:val="24"/>
        </w:rPr>
        <w:t xml:space="preserve">Công ty Cổ phần Dịch vụ hạ tầng mạng được thành lập theo Giấy phép đăng ký kinh doanh </w:t>
      </w:r>
      <w:r w:rsidR="0014396B" w:rsidRPr="00607725">
        <w:rPr>
          <w:rFonts w:ascii="Times New Roman" w:hAnsi="Times New Roman"/>
          <w:sz w:val="24"/>
          <w:szCs w:val="24"/>
        </w:rPr>
        <w:t xml:space="preserve">lần đầu </w:t>
      </w:r>
      <w:r w:rsidR="00342409" w:rsidRPr="00607725">
        <w:rPr>
          <w:rFonts w:ascii="Times New Roman" w:hAnsi="Times New Roman"/>
          <w:sz w:val="24"/>
          <w:szCs w:val="24"/>
        </w:rPr>
        <w:t xml:space="preserve">số 0103012994 </w:t>
      </w:r>
      <w:r w:rsidR="0014396B" w:rsidRPr="00607725">
        <w:rPr>
          <w:rFonts w:ascii="Times New Roman" w:hAnsi="Times New Roman"/>
          <w:sz w:val="24"/>
          <w:szCs w:val="24"/>
        </w:rPr>
        <w:t>do</w:t>
      </w:r>
      <w:r w:rsidR="004B1087" w:rsidRPr="00607725">
        <w:rPr>
          <w:rFonts w:ascii="Times New Roman" w:hAnsi="Times New Roman"/>
          <w:sz w:val="24"/>
          <w:szCs w:val="24"/>
        </w:rPr>
        <w:t xml:space="preserve"> Sở Kế hoạch và Đầu tư Hà Nội cấp ngày 29 tháng 06 năm 2006.</w:t>
      </w:r>
      <w:r w:rsidR="007807C4" w:rsidRPr="00607725">
        <w:rPr>
          <w:rFonts w:ascii="Times New Roman" w:hAnsi="Times New Roman"/>
          <w:sz w:val="24"/>
          <w:szCs w:val="24"/>
        </w:rPr>
        <w:t xml:space="preserve"> </w:t>
      </w:r>
    </w:p>
    <w:p w:rsidR="004B1087" w:rsidRPr="00607725" w:rsidRDefault="007807C4" w:rsidP="00CB3B40">
      <w:pPr>
        <w:numPr>
          <w:ilvl w:val="0"/>
          <w:numId w:val="9"/>
        </w:numPr>
        <w:spacing w:after="120"/>
        <w:ind w:left="709" w:hanging="142"/>
        <w:jc w:val="both"/>
        <w:rPr>
          <w:rFonts w:ascii="Times New Roman" w:hAnsi="Times New Roman"/>
          <w:sz w:val="24"/>
          <w:szCs w:val="24"/>
        </w:rPr>
      </w:pPr>
      <w:r w:rsidRPr="00607725">
        <w:rPr>
          <w:rFonts w:ascii="Times New Roman" w:hAnsi="Times New Roman"/>
          <w:sz w:val="24"/>
          <w:szCs w:val="24"/>
        </w:rPr>
        <w:t>Thay đổi đăng ký lần 5 ngày 23/3/2010 mã số doanh nghiệp 0101985025</w:t>
      </w:r>
      <w:r w:rsidR="00634999" w:rsidRPr="00607725">
        <w:rPr>
          <w:rFonts w:ascii="Times New Roman" w:hAnsi="Times New Roman"/>
          <w:sz w:val="24"/>
          <w:szCs w:val="24"/>
        </w:rPr>
        <w:t>.</w:t>
      </w:r>
    </w:p>
    <w:p w:rsidR="00A77C0E" w:rsidRPr="00607725" w:rsidRDefault="00DF3C01" w:rsidP="00CB3B40">
      <w:pPr>
        <w:numPr>
          <w:ilvl w:val="0"/>
          <w:numId w:val="9"/>
        </w:numPr>
        <w:spacing w:after="120"/>
        <w:ind w:left="709" w:hanging="142"/>
        <w:jc w:val="both"/>
        <w:rPr>
          <w:rFonts w:ascii="Times New Roman" w:hAnsi="Times New Roman"/>
          <w:sz w:val="24"/>
          <w:szCs w:val="24"/>
        </w:rPr>
      </w:pPr>
      <w:r w:rsidRPr="00607725">
        <w:rPr>
          <w:rFonts w:ascii="Times New Roman" w:hAnsi="Times New Roman"/>
          <w:sz w:val="24"/>
          <w:szCs w:val="24"/>
        </w:rPr>
        <w:t xml:space="preserve">Ngày </w:t>
      </w:r>
      <w:r w:rsidR="00A91507" w:rsidRPr="00607725">
        <w:rPr>
          <w:rFonts w:ascii="Times New Roman" w:hAnsi="Times New Roman"/>
          <w:sz w:val="24"/>
          <w:szCs w:val="24"/>
        </w:rPr>
        <w:t>23/08/2010 Công ty chính thức được cấp phép đăng ký giao dịch chứng khoán trên Trung tâm giao dịch chứng khoán Hà Nội theo Quyết định số 594/QĐ-SGDHN.</w:t>
      </w:r>
    </w:p>
    <w:p w:rsidR="00A91507" w:rsidRDefault="00A91507" w:rsidP="00CB3B40">
      <w:pPr>
        <w:numPr>
          <w:ilvl w:val="0"/>
          <w:numId w:val="9"/>
        </w:numPr>
        <w:spacing w:after="120"/>
        <w:ind w:left="709" w:hanging="142"/>
        <w:jc w:val="both"/>
        <w:rPr>
          <w:rFonts w:ascii="Times New Roman" w:hAnsi="Times New Roman"/>
          <w:sz w:val="24"/>
          <w:szCs w:val="24"/>
        </w:rPr>
      </w:pPr>
      <w:r w:rsidRPr="00607725">
        <w:rPr>
          <w:rFonts w:ascii="Times New Roman" w:hAnsi="Times New Roman"/>
          <w:sz w:val="24"/>
          <w:szCs w:val="24"/>
        </w:rPr>
        <w:t xml:space="preserve">Ngày 16/09/2010 </w:t>
      </w:r>
      <w:r w:rsidR="00204C3F" w:rsidRPr="00607725">
        <w:rPr>
          <w:rFonts w:ascii="Times New Roman" w:hAnsi="Times New Roman"/>
          <w:sz w:val="24"/>
          <w:szCs w:val="24"/>
        </w:rPr>
        <w:t xml:space="preserve"> </w:t>
      </w:r>
      <w:r w:rsidRPr="00607725">
        <w:rPr>
          <w:rFonts w:ascii="Times New Roman" w:hAnsi="Times New Roman"/>
          <w:sz w:val="24"/>
          <w:szCs w:val="24"/>
        </w:rPr>
        <w:t xml:space="preserve">Công ty chính thức được niêm yết giao dịch chứng khoán trên Trung tâm giao dịch chứng khoán thành phố Hà Nội theo Giấy chứng nhận đăng ký lưu ký chứng khoán số 205/2010/GCNCP-VSD ngày 20/08/2010 của Trung tâm Lưu ký chứng khoán Việt </w:t>
      </w:r>
      <w:smartTag w:uri="urn:schemas-microsoft-com:office:smarttags" w:element="place">
        <w:smartTag w:uri="urn:schemas-microsoft-com:office:smarttags" w:element="country-region">
          <w:r w:rsidRPr="00607725">
            <w:rPr>
              <w:rFonts w:ascii="Times New Roman" w:hAnsi="Times New Roman"/>
              <w:sz w:val="24"/>
              <w:szCs w:val="24"/>
            </w:rPr>
            <w:t>Nam</w:t>
          </w:r>
        </w:smartTag>
      </w:smartTag>
      <w:r w:rsidRPr="00607725">
        <w:rPr>
          <w:rFonts w:ascii="Times New Roman" w:hAnsi="Times New Roman"/>
          <w:sz w:val="24"/>
          <w:szCs w:val="24"/>
        </w:rPr>
        <w:t>.</w:t>
      </w:r>
    </w:p>
    <w:p w:rsidR="000B667D" w:rsidRPr="000B667D" w:rsidRDefault="000B667D" w:rsidP="000B667D">
      <w:pPr>
        <w:numPr>
          <w:ilvl w:val="0"/>
          <w:numId w:val="9"/>
        </w:numPr>
        <w:spacing w:after="120"/>
        <w:ind w:left="709" w:hanging="142"/>
        <w:jc w:val="both"/>
        <w:rPr>
          <w:rFonts w:ascii="Times New Roman" w:hAnsi="Times New Roman"/>
          <w:sz w:val="24"/>
          <w:szCs w:val="24"/>
        </w:rPr>
      </w:pPr>
      <w:r>
        <w:rPr>
          <w:rFonts w:ascii="Times New Roman" w:hAnsi="Times New Roman"/>
          <w:sz w:val="24"/>
          <w:szCs w:val="24"/>
        </w:rPr>
        <w:t>Quý 4 năm 2012</w:t>
      </w:r>
      <w:r w:rsidR="006839DD">
        <w:rPr>
          <w:rFonts w:ascii="Times New Roman" w:hAnsi="Times New Roman"/>
          <w:sz w:val="24"/>
          <w:szCs w:val="24"/>
        </w:rPr>
        <w:t xml:space="preserve"> Công ty đã</w:t>
      </w:r>
      <w:r>
        <w:rPr>
          <w:rFonts w:ascii="Times New Roman" w:hAnsi="Times New Roman"/>
          <w:sz w:val="24"/>
          <w:szCs w:val="24"/>
        </w:rPr>
        <w:t xml:space="preserve"> t</w:t>
      </w:r>
      <w:r w:rsidRPr="000B667D">
        <w:rPr>
          <w:rFonts w:ascii="Times New Roman" w:hAnsi="Times New Roman"/>
          <w:sz w:val="24"/>
          <w:szCs w:val="24"/>
        </w:rPr>
        <w:t>hực hiện tái tổ chức lại bộ máy</w:t>
      </w:r>
      <w:r w:rsidR="00A07726">
        <w:rPr>
          <w:rFonts w:ascii="Times New Roman" w:hAnsi="Times New Roman"/>
          <w:sz w:val="24"/>
          <w:szCs w:val="24"/>
        </w:rPr>
        <w:t>,</w:t>
      </w:r>
      <w:r w:rsidRPr="000B667D">
        <w:rPr>
          <w:rFonts w:ascii="Times New Roman" w:hAnsi="Times New Roman"/>
          <w:sz w:val="24"/>
          <w:szCs w:val="24"/>
        </w:rPr>
        <w:t xml:space="preserve"> đồng thời chuyển đổi mô hình </w:t>
      </w:r>
      <w:r w:rsidR="00A07726">
        <w:rPr>
          <w:rFonts w:ascii="Times New Roman" w:hAnsi="Times New Roman"/>
          <w:sz w:val="24"/>
          <w:szCs w:val="24"/>
        </w:rPr>
        <w:t>hoạt độ</w:t>
      </w:r>
      <w:r w:rsidR="001D15AC">
        <w:rPr>
          <w:rFonts w:ascii="Times New Roman" w:hAnsi="Times New Roman"/>
          <w:sz w:val="24"/>
          <w:szCs w:val="24"/>
        </w:rPr>
        <w:t xml:space="preserve">ng </w:t>
      </w:r>
      <w:r w:rsidR="00A07726">
        <w:rPr>
          <w:rFonts w:ascii="Times New Roman" w:hAnsi="Times New Roman"/>
          <w:sz w:val="24"/>
          <w:szCs w:val="24"/>
        </w:rPr>
        <w:t xml:space="preserve">mảng Hạ tầng bằng việc </w:t>
      </w:r>
      <w:r w:rsidR="006839DD">
        <w:rPr>
          <w:rFonts w:ascii="Times New Roman" w:hAnsi="Times New Roman"/>
          <w:sz w:val="24"/>
          <w:szCs w:val="24"/>
        </w:rPr>
        <w:t xml:space="preserve">chính thức </w:t>
      </w:r>
      <w:r w:rsidR="00A07726">
        <w:rPr>
          <w:rFonts w:ascii="Times New Roman" w:hAnsi="Times New Roman"/>
          <w:sz w:val="24"/>
          <w:szCs w:val="24"/>
        </w:rPr>
        <w:t xml:space="preserve">thành lập </w:t>
      </w:r>
      <w:r w:rsidRPr="000B667D">
        <w:rPr>
          <w:rFonts w:ascii="Times New Roman" w:hAnsi="Times New Roman"/>
          <w:sz w:val="24"/>
          <w:szCs w:val="24"/>
        </w:rPr>
        <w:t xml:space="preserve">Công ty TNHH </w:t>
      </w:r>
      <w:r w:rsidR="00A07726">
        <w:rPr>
          <w:rFonts w:ascii="Times New Roman" w:hAnsi="Times New Roman"/>
          <w:sz w:val="24"/>
          <w:szCs w:val="24"/>
        </w:rPr>
        <w:t>Viễ</w:t>
      </w:r>
      <w:r w:rsidR="009D5C6D">
        <w:rPr>
          <w:rFonts w:ascii="Times New Roman" w:hAnsi="Times New Roman"/>
          <w:sz w:val="24"/>
          <w:szCs w:val="24"/>
        </w:rPr>
        <w:t>n Thông NISCO</w:t>
      </w:r>
      <w:r w:rsidR="006839DD">
        <w:rPr>
          <w:rFonts w:ascii="Times New Roman" w:hAnsi="Times New Roman"/>
          <w:sz w:val="24"/>
          <w:szCs w:val="24"/>
        </w:rPr>
        <w:t xml:space="preserve"> ngày 18</w:t>
      </w:r>
      <w:r w:rsidR="00656019">
        <w:rPr>
          <w:rFonts w:ascii="Times New Roman" w:hAnsi="Times New Roman"/>
          <w:sz w:val="24"/>
          <w:szCs w:val="24"/>
        </w:rPr>
        <w:t>/11/</w:t>
      </w:r>
      <w:r w:rsidR="006839DD">
        <w:rPr>
          <w:rFonts w:ascii="Times New Roman" w:hAnsi="Times New Roman"/>
          <w:sz w:val="24"/>
          <w:szCs w:val="24"/>
        </w:rPr>
        <w:t>2012</w:t>
      </w:r>
      <w:r w:rsidR="00577726">
        <w:rPr>
          <w:rFonts w:ascii="Times New Roman" w:hAnsi="Times New Roman"/>
          <w:sz w:val="24"/>
          <w:szCs w:val="24"/>
        </w:rPr>
        <w:t xml:space="preserve"> n</w:t>
      </w:r>
      <w:r w:rsidRPr="000B667D">
        <w:rPr>
          <w:rFonts w:ascii="Times New Roman" w:hAnsi="Times New Roman"/>
          <w:sz w:val="24"/>
          <w:szCs w:val="24"/>
        </w:rPr>
        <w:t>hằm trở thành một tổ chức linh hoạt h</w:t>
      </w:r>
      <w:r w:rsidRPr="000B667D">
        <w:rPr>
          <w:rFonts w:ascii="Times New Roman" w:hAnsi="Times New Roman" w:hint="cs"/>
          <w:sz w:val="24"/>
          <w:szCs w:val="24"/>
        </w:rPr>
        <w:t>ơ</w:t>
      </w:r>
      <w:r w:rsidRPr="000B667D">
        <w:rPr>
          <w:rFonts w:ascii="Times New Roman" w:hAnsi="Times New Roman"/>
          <w:sz w:val="24"/>
          <w:szCs w:val="24"/>
        </w:rPr>
        <w:t xml:space="preserve">n đồng thời tập trung, tăng mạnh việc khai thác dịch vụ </w:t>
      </w:r>
      <w:r w:rsidR="00577726">
        <w:rPr>
          <w:rFonts w:ascii="Times New Roman" w:hAnsi="Times New Roman"/>
          <w:sz w:val="24"/>
          <w:szCs w:val="24"/>
        </w:rPr>
        <w:t>các nhà khai thác thứ 2,3.</w:t>
      </w:r>
      <w:r w:rsidR="00836409">
        <w:rPr>
          <w:rFonts w:ascii="Times New Roman" w:hAnsi="Times New Roman"/>
          <w:sz w:val="24"/>
          <w:szCs w:val="24"/>
        </w:rPr>
        <w:t xml:space="preserve"> Tập trung đẩy mạnh kinh doanh các lĩnh vực mới: dịch vụ VAS và Dự án hạ tầng CNTT. </w:t>
      </w:r>
    </w:p>
    <w:p w:rsidR="00A77C0E" w:rsidRPr="000B667D" w:rsidRDefault="00317BCE" w:rsidP="00656019">
      <w:pPr>
        <w:pStyle w:val="ListParagraph"/>
        <w:numPr>
          <w:ilvl w:val="1"/>
          <w:numId w:val="8"/>
        </w:numPr>
        <w:tabs>
          <w:tab w:val="left" w:pos="1440"/>
        </w:tabs>
        <w:spacing w:after="120"/>
        <w:ind w:hanging="990"/>
        <w:jc w:val="both"/>
        <w:rPr>
          <w:rFonts w:ascii="Times New Roman" w:hAnsi="Times New Roman"/>
          <w:sz w:val="24"/>
          <w:szCs w:val="24"/>
        </w:rPr>
      </w:pPr>
      <w:r>
        <w:rPr>
          <w:rFonts w:ascii="Times New Roman" w:hAnsi="Times New Roman"/>
          <w:b/>
          <w:sz w:val="24"/>
          <w:szCs w:val="24"/>
        </w:rPr>
        <w:lastRenderedPageBreak/>
        <w:t>Nghành nghề kinh doanh:</w:t>
      </w:r>
    </w:p>
    <w:p w:rsidR="00A77C0E" w:rsidRPr="00607725" w:rsidRDefault="00A77C0E" w:rsidP="00CB3B40">
      <w:pPr>
        <w:numPr>
          <w:ilvl w:val="0"/>
          <w:numId w:val="9"/>
        </w:numPr>
        <w:spacing w:after="120"/>
        <w:ind w:left="709" w:hanging="142"/>
        <w:jc w:val="both"/>
        <w:rPr>
          <w:rFonts w:ascii="Times New Roman" w:hAnsi="Times New Roman"/>
          <w:sz w:val="24"/>
          <w:szCs w:val="24"/>
        </w:rPr>
      </w:pPr>
      <w:r w:rsidRPr="00607725">
        <w:rPr>
          <w:rFonts w:ascii="Times New Roman" w:hAnsi="Times New Roman"/>
          <w:sz w:val="24"/>
          <w:szCs w:val="24"/>
        </w:rPr>
        <w:t>Ngành nghề kinh doanh</w:t>
      </w:r>
      <w:r w:rsidR="000A271C" w:rsidRPr="00607725">
        <w:rPr>
          <w:rFonts w:ascii="Times New Roman" w:hAnsi="Times New Roman"/>
          <w:sz w:val="24"/>
          <w:szCs w:val="24"/>
        </w:rPr>
        <w:t xml:space="preserve"> chính</w:t>
      </w:r>
      <w:r w:rsidR="00D971DA" w:rsidRPr="00607725">
        <w:rPr>
          <w:rFonts w:ascii="Times New Roman" w:hAnsi="Times New Roman"/>
          <w:sz w:val="24"/>
          <w:szCs w:val="24"/>
        </w:rPr>
        <w:t>:</w:t>
      </w:r>
    </w:p>
    <w:p w:rsidR="00D971DA" w:rsidRPr="00607725" w:rsidRDefault="00D971DA" w:rsidP="00DC2E6F">
      <w:pPr>
        <w:pStyle w:val="ListParagraph"/>
        <w:numPr>
          <w:ilvl w:val="0"/>
          <w:numId w:val="1"/>
        </w:numPr>
        <w:spacing w:after="120"/>
        <w:ind w:left="993" w:hanging="284"/>
        <w:jc w:val="both"/>
        <w:rPr>
          <w:rFonts w:ascii="Times New Roman" w:hAnsi="Times New Roman"/>
          <w:sz w:val="24"/>
          <w:szCs w:val="24"/>
        </w:rPr>
      </w:pPr>
      <w:r w:rsidRPr="00607725">
        <w:rPr>
          <w:rFonts w:ascii="Times New Roman" w:hAnsi="Times New Roman"/>
          <w:sz w:val="24"/>
          <w:szCs w:val="24"/>
        </w:rPr>
        <w:t>Cho thuê cơ sở hạ tầng thiết bị viễn thông;</w:t>
      </w:r>
    </w:p>
    <w:p w:rsidR="00D971DA" w:rsidRPr="00607725" w:rsidRDefault="00D971DA" w:rsidP="00DC2E6F">
      <w:pPr>
        <w:pStyle w:val="ListParagraph"/>
        <w:numPr>
          <w:ilvl w:val="0"/>
          <w:numId w:val="1"/>
        </w:numPr>
        <w:spacing w:after="120"/>
        <w:ind w:left="993" w:hanging="284"/>
        <w:jc w:val="both"/>
        <w:rPr>
          <w:rFonts w:ascii="Times New Roman" w:hAnsi="Times New Roman"/>
          <w:sz w:val="24"/>
          <w:szCs w:val="24"/>
        </w:rPr>
      </w:pPr>
      <w:r w:rsidRPr="00607725">
        <w:rPr>
          <w:rFonts w:ascii="Times New Roman" w:hAnsi="Times New Roman"/>
          <w:sz w:val="24"/>
          <w:szCs w:val="24"/>
        </w:rPr>
        <w:t>Mua bán, lắp đặt và sửa chữa bảo dưỡng các thiết bị viễn thông, công nghệ thông tin và các thiết bị chống sét;</w:t>
      </w:r>
    </w:p>
    <w:p w:rsidR="00D971DA" w:rsidRPr="00607725" w:rsidRDefault="00D971DA" w:rsidP="00DC2E6F">
      <w:pPr>
        <w:pStyle w:val="ListParagraph"/>
        <w:numPr>
          <w:ilvl w:val="0"/>
          <w:numId w:val="1"/>
        </w:numPr>
        <w:spacing w:after="120"/>
        <w:ind w:left="993" w:hanging="284"/>
        <w:jc w:val="both"/>
        <w:rPr>
          <w:rFonts w:ascii="Times New Roman" w:hAnsi="Times New Roman"/>
          <w:sz w:val="24"/>
          <w:szCs w:val="24"/>
        </w:rPr>
      </w:pPr>
      <w:r w:rsidRPr="00607725">
        <w:rPr>
          <w:rFonts w:ascii="Times New Roman" w:hAnsi="Times New Roman"/>
          <w:sz w:val="24"/>
          <w:szCs w:val="24"/>
        </w:rPr>
        <w:t>Xây dựng các công trình viễn thông cộ</w:t>
      </w:r>
      <w:r w:rsidR="007B28CA" w:rsidRPr="00607725">
        <w:rPr>
          <w:rFonts w:ascii="Times New Roman" w:hAnsi="Times New Roman"/>
          <w:sz w:val="24"/>
          <w:szCs w:val="24"/>
        </w:rPr>
        <w:t>t ăng ten.</w:t>
      </w:r>
    </w:p>
    <w:p w:rsidR="00331B6F" w:rsidRPr="00607725" w:rsidRDefault="00D971DA" w:rsidP="00DC2E6F">
      <w:pPr>
        <w:pStyle w:val="ListParagraph"/>
        <w:numPr>
          <w:ilvl w:val="0"/>
          <w:numId w:val="1"/>
        </w:numPr>
        <w:spacing w:after="120"/>
        <w:ind w:left="993" w:hanging="284"/>
        <w:jc w:val="both"/>
        <w:rPr>
          <w:rFonts w:ascii="Times New Roman" w:hAnsi="Times New Roman"/>
          <w:sz w:val="24"/>
          <w:szCs w:val="24"/>
        </w:rPr>
      </w:pPr>
      <w:r w:rsidRPr="00607725">
        <w:rPr>
          <w:rFonts w:ascii="Times New Roman" w:hAnsi="Times New Roman"/>
          <w:sz w:val="24"/>
          <w:szCs w:val="24"/>
        </w:rPr>
        <w:t>Dịch vụ</w:t>
      </w:r>
      <w:r w:rsidR="00331B6F" w:rsidRPr="00607725">
        <w:rPr>
          <w:rFonts w:ascii="Times New Roman" w:hAnsi="Times New Roman"/>
          <w:sz w:val="24"/>
          <w:szCs w:val="24"/>
        </w:rPr>
        <w:t xml:space="preserve"> khoa học</w:t>
      </w:r>
      <w:r w:rsidRPr="00607725">
        <w:rPr>
          <w:rFonts w:ascii="Times New Roman" w:hAnsi="Times New Roman"/>
          <w:sz w:val="24"/>
          <w:szCs w:val="24"/>
        </w:rPr>
        <w:t xml:space="preserve"> kỹ thuật </w:t>
      </w:r>
      <w:r w:rsidR="00331B6F" w:rsidRPr="00607725">
        <w:rPr>
          <w:rFonts w:ascii="Times New Roman" w:hAnsi="Times New Roman"/>
          <w:sz w:val="24"/>
          <w:szCs w:val="24"/>
        </w:rPr>
        <w:t>trong lĩnh vực điện tử, tin học</w:t>
      </w:r>
    </w:p>
    <w:p w:rsidR="00331B6F" w:rsidRPr="00607725" w:rsidRDefault="00331B6F" w:rsidP="00DC2E6F">
      <w:pPr>
        <w:pStyle w:val="ListParagraph"/>
        <w:numPr>
          <w:ilvl w:val="0"/>
          <w:numId w:val="1"/>
        </w:numPr>
        <w:spacing w:after="120"/>
        <w:ind w:left="993" w:hanging="284"/>
        <w:jc w:val="both"/>
        <w:rPr>
          <w:rFonts w:ascii="Times New Roman" w:hAnsi="Times New Roman"/>
          <w:sz w:val="24"/>
          <w:szCs w:val="24"/>
        </w:rPr>
      </w:pPr>
      <w:r w:rsidRPr="00607725">
        <w:rPr>
          <w:rFonts w:ascii="Times New Roman" w:hAnsi="Times New Roman"/>
          <w:sz w:val="24"/>
          <w:szCs w:val="24"/>
        </w:rPr>
        <w:t>Dịch vụ ứng dụng Internet trong viễn thông</w:t>
      </w:r>
      <w:r w:rsidR="00E928DA" w:rsidRPr="00607725">
        <w:rPr>
          <w:rFonts w:ascii="Times New Roman" w:hAnsi="Times New Roman"/>
          <w:sz w:val="24"/>
          <w:szCs w:val="24"/>
        </w:rPr>
        <w:t>.</w:t>
      </w:r>
    </w:p>
    <w:p w:rsidR="00331B6F" w:rsidRPr="00607725" w:rsidRDefault="00331B6F" w:rsidP="00DC2E6F">
      <w:pPr>
        <w:pStyle w:val="ListParagraph"/>
        <w:numPr>
          <w:ilvl w:val="0"/>
          <w:numId w:val="1"/>
        </w:numPr>
        <w:spacing w:after="120"/>
        <w:ind w:left="993" w:hanging="284"/>
        <w:jc w:val="both"/>
        <w:rPr>
          <w:rFonts w:ascii="Times New Roman" w:hAnsi="Times New Roman"/>
          <w:sz w:val="24"/>
          <w:szCs w:val="24"/>
        </w:rPr>
      </w:pPr>
      <w:r w:rsidRPr="00607725">
        <w:rPr>
          <w:rFonts w:ascii="Times New Roman" w:hAnsi="Times New Roman"/>
          <w:sz w:val="24"/>
          <w:szCs w:val="24"/>
        </w:rPr>
        <w:t>Dịch vụ giá trị gia tăng trên mạng viễn thông (dịch vụ truy cập dữ liệu, xử lý số liệu và thông tin mạng, trao đổi dữ liệu điện tử</w:t>
      </w:r>
      <w:r w:rsidR="00CD052A" w:rsidRPr="00607725">
        <w:rPr>
          <w:rFonts w:ascii="Times New Roman" w:hAnsi="Times New Roman"/>
          <w:sz w:val="24"/>
          <w:szCs w:val="24"/>
        </w:rPr>
        <w:t>)</w:t>
      </w:r>
    </w:p>
    <w:p w:rsidR="00E928DA" w:rsidRPr="00607725" w:rsidRDefault="00E928DA" w:rsidP="00DC2E6F">
      <w:pPr>
        <w:pStyle w:val="ListParagraph"/>
        <w:numPr>
          <w:ilvl w:val="0"/>
          <w:numId w:val="1"/>
        </w:numPr>
        <w:spacing w:after="120"/>
        <w:ind w:left="993" w:hanging="284"/>
        <w:jc w:val="both"/>
        <w:rPr>
          <w:rFonts w:ascii="Times New Roman" w:hAnsi="Times New Roman"/>
          <w:sz w:val="24"/>
          <w:szCs w:val="24"/>
        </w:rPr>
      </w:pPr>
      <w:r w:rsidRPr="00607725">
        <w:rPr>
          <w:rFonts w:ascii="Times New Roman" w:hAnsi="Times New Roman"/>
          <w:sz w:val="24"/>
          <w:szCs w:val="24"/>
        </w:rPr>
        <w:t>Quảng cáo thương mại.</w:t>
      </w:r>
    </w:p>
    <w:p w:rsidR="00A77C0E" w:rsidRPr="000B667D" w:rsidRDefault="00A77C0E" w:rsidP="00317BCE">
      <w:pPr>
        <w:pStyle w:val="ListParagraph"/>
        <w:numPr>
          <w:ilvl w:val="1"/>
          <w:numId w:val="8"/>
        </w:numPr>
        <w:spacing w:after="120"/>
        <w:ind w:hanging="990"/>
        <w:jc w:val="both"/>
        <w:rPr>
          <w:rFonts w:ascii="Times New Roman" w:hAnsi="Times New Roman"/>
          <w:b/>
          <w:sz w:val="24"/>
          <w:szCs w:val="24"/>
        </w:rPr>
      </w:pPr>
      <w:r w:rsidRPr="000B667D">
        <w:rPr>
          <w:rFonts w:ascii="Times New Roman" w:hAnsi="Times New Roman"/>
          <w:b/>
          <w:sz w:val="24"/>
          <w:szCs w:val="24"/>
        </w:rPr>
        <w:t>Định hướng phát triển</w:t>
      </w:r>
    </w:p>
    <w:p w:rsidR="00FB2DA7" w:rsidRDefault="00A3560E" w:rsidP="00AE6C35">
      <w:pPr>
        <w:spacing w:after="120"/>
        <w:ind w:left="720" w:firstLine="720"/>
        <w:jc w:val="both"/>
        <w:rPr>
          <w:rFonts w:ascii="Times New Roman" w:hAnsi="Times New Roman"/>
          <w:sz w:val="24"/>
          <w:szCs w:val="24"/>
        </w:rPr>
      </w:pPr>
      <w:r w:rsidRPr="00607725">
        <w:rPr>
          <w:rFonts w:ascii="Times New Roman" w:hAnsi="Times New Roman"/>
          <w:sz w:val="24"/>
          <w:szCs w:val="24"/>
        </w:rPr>
        <w:t>Đối với lĩnh vực cho thuê hạ hầng BTS và phủ s</w:t>
      </w:r>
      <w:r w:rsidR="002B30D3" w:rsidRPr="00607725">
        <w:rPr>
          <w:rFonts w:ascii="Times New Roman" w:hAnsi="Times New Roman"/>
          <w:sz w:val="24"/>
          <w:szCs w:val="24"/>
        </w:rPr>
        <w:t>óng</w:t>
      </w:r>
      <w:r w:rsidRPr="00607725">
        <w:rPr>
          <w:rFonts w:ascii="Times New Roman" w:hAnsi="Times New Roman"/>
          <w:sz w:val="24"/>
          <w:szCs w:val="24"/>
        </w:rPr>
        <w:t xml:space="preserve"> In-Building, Công ty tập trung duy trì chất lượng hạ tầng cung cấp cho các công ty điện thoại di động đang thuê.  Với số lượng gần 300 trạm BTS và Inbuilding Công ty tích cực tìm kiếm và đàm phán cho đối tác thứ 2 thứ 3 thuê</w:t>
      </w:r>
      <w:r w:rsidR="002B30D3" w:rsidRPr="00607725">
        <w:rPr>
          <w:rFonts w:ascii="Times New Roman" w:hAnsi="Times New Roman"/>
          <w:sz w:val="24"/>
          <w:szCs w:val="24"/>
        </w:rPr>
        <w:t xml:space="preserve"> nhằm </w:t>
      </w:r>
      <w:r w:rsidRPr="00607725">
        <w:rPr>
          <w:rFonts w:ascii="Times New Roman" w:hAnsi="Times New Roman"/>
          <w:sz w:val="24"/>
          <w:szCs w:val="24"/>
        </w:rPr>
        <w:t>mục tiêu tăng doanh thu cho thuê trong năm 201</w:t>
      </w:r>
      <w:r w:rsidR="00E35EE4">
        <w:rPr>
          <w:rFonts w:ascii="Times New Roman" w:hAnsi="Times New Roman"/>
          <w:sz w:val="24"/>
          <w:szCs w:val="24"/>
        </w:rPr>
        <w:t>3</w:t>
      </w:r>
      <w:r w:rsidR="002B30D3" w:rsidRPr="00607725">
        <w:rPr>
          <w:rFonts w:ascii="Times New Roman" w:hAnsi="Times New Roman"/>
          <w:sz w:val="24"/>
          <w:szCs w:val="24"/>
        </w:rPr>
        <w:t>. Bên cạ</w:t>
      </w:r>
      <w:r w:rsidR="00607725">
        <w:rPr>
          <w:rFonts w:ascii="Times New Roman" w:hAnsi="Times New Roman"/>
          <w:sz w:val="24"/>
          <w:szCs w:val="24"/>
        </w:rPr>
        <w:t>nh</w:t>
      </w:r>
      <w:r w:rsidR="0011521D" w:rsidRPr="00607725">
        <w:rPr>
          <w:rFonts w:ascii="Times New Roman" w:hAnsi="Times New Roman"/>
          <w:sz w:val="24"/>
          <w:szCs w:val="24"/>
        </w:rPr>
        <w:t xml:space="preserve"> hoạt động cho thuê hạ tầng, </w:t>
      </w:r>
      <w:del w:id="0" w:author="GDQT" w:date="2012-04-18T14:38:00Z">
        <w:r w:rsidR="00A77C0E" w:rsidRPr="00607725" w:rsidDel="0011521D">
          <w:rPr>
            <w:rFonts w:ascii="Times New Roman" w:hAnsi="Times New Roman"/>
            <w:sz w:val="24"/>
            <w:szCs w:val="24"/>
          </w:rPr>
          <w:delText xml:space="preserve"> </w:delText>
        </w:r>
      </w:del>
      <w:r w:rsidR="00A77C0E" w:rsidRPr="00607725">
        <w:rPr>
          <w:rFonts w:ascii="Times New Roman" w:hAnsi="Times New Roman"/>
          <w:sz w:val="24"/>
          <w:szCs w:val="24"/>
        </w:rPr>
        <w:t>Công ty</w:t>
      </w:r>
      <w:r w:rsidR="00607725">
        <w:rPr>
          <w:rFonts w:ascii="Times New Roman" w:hAnsi="Times New Roman"/>
          <w:sz w:val="24"/>
          <w:szCs w:val="24"/>
        </w:rPr>
        <w:t xml:space="preserve"> t</w:t>
      </w:r>
      <w:r w:rsidR="00256AB1" w:rsidRPr="00607725">
        <w:rPr>
          <w:rFonts w:ascii="Times New Roman" w:hAnsi="Times New Roman"/>
          <w:sz w:val="24"/>
          <w:szCs w:val="24"/>
        </w:rPr>
        <w:t xml:space="preserve">iếp tục phát triển </w:t>
      </w:r>
      <w:r w:rsidR="005B2EB8">
        <w:rPr>
          <w:rFonts w:ascii="Times New Roman" w:hAnsi="Times New Roman"/>
          <w:sz w:val="24"/>
          <w:szCs w:val="24"/>
        </w:rPr>
        <w:t xml:space="preserve">mở rộng </w:t>
      </w:r>
      <w:r w:rsidR="00CE2B53">
        <w:rPr>
          <w:rFonts w:ascii="Times New Roman" w:hAnsi="Times New Roman"/>
          <w:sz w:val="24"/>
          <w:szCs w:val="24"/>
        </w:rPr>
        <w:t>sang các lĩnh vực khác.</w:t>
      </w:r>
      <w:r w:rsidR="00256AB1" w:rsidRPr="00607725">
        <w:rPr>
          <w:rFonts w:ascii="Times New Roman" w:hAnsi="Times New Roman"/>
          <w:sz w:val="24"/>
          <w:szCs w:val="24"/>
        </w:rPr>
        <w:t xml:space="preserve"> </w:t>
      </w:r>
    </w:p>
    <w:p w:rsidR="00A77C0E" w:rsidRPr="00607725" w:rsidRDefault="0011521D" w:rsidP="00AE6C35">
      <w:pPr>
        <w:spacing w:after="120"/>
        <w:ind w:left="720" w:firstLine="720"/>
        <w:jc w:val="both"/>
        <w:rPr>
          <w:rFonts w:ascii="Times New Roman" w:hAnsi="Times New Roman"/>
          <w:sz w:val="24"/>
          <w:szCs w:val="24"/>
        </w:rPr>
      </w:pPr>
      <w:r w:rsidRPr="00607725">
        <w:rPr>
          <w:rFonts w:ascii="Times New Roman" w:hAnsi="Times New Roman"/>
          <w:sz w:val="24"/>
          <w:szCs w:val="24"/>
        </w:rPr>
        <w:t>Do tốc độ đầu tư phát triển hạ tầng của các mạng di động đã giảm mạnh do mạng lưới đã phủ rộng nên thị trường cho thuê trạm BTS cũng không còn có cơ hội phát triển mở rộng trong ngắn hạn. Công ty đã có những bước đi đầu tiên điều chỉnh  c</w:t>
      </w:r>
      <w:r w:rsidR="00A77C0E" w:rsidRPr="00607725">
        <w:rPr>
          <w:rFonts w:ascii="Times New Roman" w:hAnsi="Times New Roman"/>
          <w:sz w:val="24"/>
          <w:szCs w:val="24"/>
        </w:rPr>
        <w:t>hiến lược phát triển trung và</w:t>
      </w:r>
      <w:r w:rsidRPr="00607725">
        <w:rPr>
          <w:rFonts w:ascii="Times New Roman" w:hAnsi="Times New Roman"/>
          <w:sz w:val="24"/>
          <w:szCs w:val="24"/>
        </w:rPr>
        <w:t xml:space="preserve"> dài hạ</w:t>
      </w:r>
      <w:r w:rsidR="00AE6C35">
        <w:rPr>
          <w:rFonts w:ascii="Times New Roman" w:hAnsi="Times New Roman"/>
          <w:sz w:val="24"/>
          <w:szCs w:val="24"/>
        </w:rPr>
        <w:t xml:space="preserve">n bằng việc </w:t>
      </w:r>
      <w:r w:rsidR="00AE6C35" w:rsidRPr="00C1726C">
        <w:rPr>
          <w:rFonts w:ascii="Times New Roman" w:hAnsi="Times New Roman"/>
          <w:sz w:val="24"/>
          <w:szCs w:val="24"/>
        </w:rPr>
        <w:t>tái tổ chức bộ máy hoạt động của một số lĩnh vực kinh doanh chủ chố</w:t>
      </w:r>
      <w:r w:rsidR="00AE6C35">
        <w:rPr>
          <w:rFonts w:ascii="Times New Roman" w:hAnsi="Times New Roman"/>
          <w:sz w:val="24"/>
          <w:szCs w:val="24"/>
        </w:rPr>
        <w:t>t. B</w:t>
      </w:r>
      <w:r w:rsidRPr="00607725">
        <w:rPr>
          <w:rFonts w:ascii="Times New Roman" w:hAnsi="Times New Roman"/>
          <w:sz w:val="24"/>
          <w:szCs w:val="24"/>
        </w:rPr>
        <w:t xml:space="preserve">ên cạnh việc </w:t>
      </w:r>
      <w:r w:rsidR="009A08AB" w:rsidRPr="00607725">
        <w:rPr>
          <w:rFonts w:ascii="Times New Roman" w:hAnsi="Times New Roman"/>
          <w:sz w:val="24"/>
          <w:szCs w:val="24"/>
        </w:rPr>
        <w:t xml:space="preserve"> Công ty tiếp tục duy trì </w:t>
      </w:r>
      <w:r w:rsidRPr="00607725">
        <w:rPr>
          <w:rFonts w:ascii="Times New Roman" w:hAnsi="Times New Roman"/>
          <w:sz w:val="24"/>
          <w:szCs w:val="24"/>
        </w:rPr>
        <w:t xml:space="preserve">khai thác hiệu quả </w:t>
      </w:r>
      <w:r w:rsidR="009A08AB" w:rsidRPr="00607725">
        <w:rPr>
          <w:rFonts w:ascii="Times New Roman" w:hAnsi="Times New Roman"/>
          <w:sz w:val="24"/>
          <w:szCs w:val="24"/>
        </w:rPr>
        <w:t xml:space="preserve">các trạm BTS, In-building </w:t>
      </w:r>
      <w:r w:rsidRPr="00607725">
        <w:rPr>
          <w:rFonts w:ascii="Times New Roman" w:hAnsi="Times New Roman"/>
          <w:sz w:val="24"/>
          <w:szCs w:val="24"/>
        </w:rPr>
        <w:t>, trong thời gian tới đây Công ty sẽ  t</w:t>
      </w:r>
      <w:r w:rsidR="00FE502F" w:rsidRPr="00607725">
        <w:rPr>
          <w:rFonts w:ascii="Times New Roman" w:hAnsi="Times New Roman"/>
          <w:sz w:val="24"/>
          <w:szCs w:val="24"/>
        </w:rPr>
        <w:t>ập trung vào các dịch vụ Giá trị gia tăng</w:t>
      </w:r>
      <w:r w:rsidRPr="00607725">
        <w:rPr>
          <w:rFonts w:ascii="Times New Roman" w:hAnsi="Times New Roman"/>
          <w:sz w:val="24"/>
          <w:szCs w:val="24"/>
        </w:rPr>
        <w:t xml:space="preserve"> trên mạng viễn thông</w:t>
      </w:r>
      <w:r w:rsidR="00FE502F" w:rsidRPr="00607725">
        <w:rPr>
          <w:rFonts w:ascii="Times New Roman" w:hAnsi="Times New Roman"/>
          <w:sz w:val="24"/>
          <w:szCs w:val="24"/>
        </w:rPr>
        <w:t xml:space="preserve"> (VAS)</w:t>
      </w:r>
      <w:r w:rsidRPr="00607725">
        <w:rPr>
          <w:rFonts w:ascii="Times New Roman" w:hAnsi="Times New Roman"/>
          <w:sz w:val="24"/>
          <w:szCs w:val="24"/>
        </w:rPr>
        <w:t>, phát triển và kinh doanh nội dung số trên mạng di động và Internet. Trong lĩnh vực hạ tầng, Công ty mở rộng kinh doanh cung cấp giải pháp hạ tầng viễn thông và CNTT cho các doanh nghiệp</w:t>
      </w:r>
      <w:r w:rsidR="003A3628" w:rsidRPr="00607725">
        <w:rPr>
          <w:rFonts w:ascii="Times New Roman" w:hAnsi="Times New Roman"/>
          <w:sz w:val="24"/>
          <w:szCs w:val="24"/>
        </w:rPr>
        <w:t xml:space="preserve"> thay vì chỉ tập trung vào các nhà cung cấp dịch vụ ( telcos) như hiện tại.</w:t>
      </w:r>
    </w:p>
    <w:p w:rsidR="00FE3B76" w:rsidRPr="00607725" w:rsidRDefault="0078462B" w:rsidP="00FE3B76">
      <w:pPr>
        <w:spacing w:after="120"/>
        <w:ind w:left="720" w:firstLine="360"/>
        <w:jc w:val="both"/>
        <w:rPr>
          <w:rFonts w:ascii="Times New Roman" w:hAnsi="Times New Roman"/>
          <w:sz w:val="24"/>
          <w:szCs w:val="24"/>
        </w:rPr>
      </w:pPr>
      <w:r>
        <w:rPr>
          <w:rFonts w:ascii="Times New Roman" w:hAnsi="Times New Roman"/>
          <w:sz w:val="24"/>
          <w:szCs w:val="24"/>
        </w:rPr>
        <w:t>Cuối  năm 2012</w:t>
      </w:r>
      <w:r w:rsidRPr="00C1726C">
        <w:rPr>
          <w:rFonts w:ascii="Times New Roman" w:hAnsi="Times New Roman"/>
          <w:sz w:val="24"/>
          <w:szCs w:val="24"/>
        </w:rPr>
        <w:t>, C</w:t>
      </w:r>
      <w:r>
        <w:rPr>
          <w:rFonts w:ascii="Times New Roman" w:hAnsi="Times New Roman"/>
          <w:sz w:val="24"/>
          <w:szCs w:val="24"/>
        </w:rPr>
        <w:t>ông ty</w:t>
      </w:r>
      <w:r w:rsidRPr="00C1726C">
        <w:rPr>
          <w:rFonts w:ascii="Times New Roman" w:hAnsi="Times New Roman"/>
          <w:sz w:val="24"/>
          <w:szCs w:val="24"/>
        </w:rPr>
        <w:t xml:space="preserve"> chuyển đổi mô hình </w:t>
      </w:r>
      <w:r>
        <w:rPr>
          <w:rFonts w:ascii="Times New Roman" w:hAnsi="Times New Roman"/>
          <w:sz w:val="24"/>
          <w:szCs w:val="24"/>
        </w:rPr>
        <w:t>n</w:t>
      </w:r>
      <w:r w:rsidRPr="00C1726C">
        <w:rPr>
          <w:rFonts w:ascii="Times New Roman" w:hAnsi="Times New Roman"/>
          <w:sz w:val="24"/>
          <w:szCs w:val="24"/>
        </w:rPr>
        <w:t>hằm trở thành một tổ chức linh hoạt h</w:t>
      </w:r>
      <w:r w:rsidRPr="00C1726C">
        <w:rPr>
          <w:rFonts w:ascii="Times New Roman" w:hAnsi="Times New Roman" w:hint="cs"/>
          <w:sz w:val="24"/>
          <w:szCs w:val="24"/>
        </w:rPr>
        <w:t>ơ</w:t>
      </w:r>
      <w:r w:rsidRPr="00C1726C">
        <w:rPr>
          <w:rFonts w:ascii="Times New Roman" w:hAnsi="Times New Roman"/>
          <w:sz w:val="24"/>
          <w:szCs w:val="24"/>
        </w:rPr>
        <w:t>n</w:t>
      </w:r>
      <w:r>
        <w:rPr>
          <w:rFonts w:ascii="Times New Roman" w:hAnsi="Times New Roman"/>
          <w:sz w:val="24"/>
          <w:szCs w:val="24"/>
        </w:rPr>
        <w:t xml:space="preserve">, cơ cấu hơn và hạch toán độc lập. </w:t>
      </w:r>
      <w:r w:rsidR="003A3628" w:rsidRPr="00607725">
        <w:rPr>
          <w:rFonts w:ascii="Times New Roman" w:hAnsi="Times New Roman"/>
          <w:sz w:val="24"/>
          <w:szCs w:val="24"/>
        </w:rPr>
        <w:t xml:space="preserve">Để thực hiện mục tiêu chiến lược này, Công ty đã thông qua việc thành lập các bộ phận kinh doanh hạch toán riêng biệt trong Công ty, cụ thể </w:t>
      </w:r>
      <w:r w:rsidR="00FE3B76" w:rsidRPr="00607725">
        <w:rPr>
          <w:rFonts w:ascii="Times New Roman" w:hAnsi="Times New Roman"/>
          <w:sz w:val="24"/>
          <w:szCs w:val="24"/>
        </w:rPr>
        <w:t xml:space="preserve">như sau: </w:t>
      </w:r>
    </w:p>
    <w:p w:rsidR="00F7589F" w:rsidRDefault="00BF38BD" w:rsidP="00B63788">
      <w:pPr>
        <w:spacing w:after="120"/>
        <w:ind w:left="1440"/>
        <w:contextualSpacing/>
        <w:jc w:val="both"/>
        <w:rPr>
          <w:rFonts w:ascii="Times New Roman" w:hAnsi="Times New Roman"/>
          <w:sz w:val="24"/>
          <w:szCs w:val="24"/>
        </w:rPr>
      </w:pP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078" type="#_x0000_t32" style="position:absolute;left:0;text-align:left;margin-left:234.2pt;margin-top:3.5pt;width:0;height:1in;z-index:251662336" o:connectortype="straight"/>
        </w:pict>
      </w:r>
      <w:r>
        <w:rPr>
          <w:rFonts w:ascii="Times New Roman" w:hAnsi="Times New Roman"/>
          <w:noProof/>
          <w:sz w:val="24"/>
          <w:szCs w:val="24"/>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77" type="#_x0000_t120" style="position:absolute;left:0;text-align:left;margin-left:159.7pt;margin-top:3.5pt;width:148.35pt;height:140.85pt;z-index:251661312">
            <v:textbox>
              <w:txbxContent>
                <w:p w:rsidR="00DC20EB" w:rsidRDefault="00DC20EB">
                  <w:pPr>
                    <w:rPr>
                      <w:rFonts w:ascii="Times New Roman" w:hAnsi="Times New Roman"/>
                    </w:rPr>
                  </w:pPr>
                  <w:r>
                    <w:rPr>
                      <w:rFonts w:ascii="Times New Roman" w:hAnsi="Times New Roman"/>
                    </w:rPr>
                    <w:t>BTS</w:t>
                  </w:r>
                  <w:r>
                    <w:rPr>
                      <w:rFonts w:ascii="Times New Roman" w:hAnsi="Times New Roman"/>
                    </w:rPr>
                    <w:tab/>
                  </w:r>
                  <w:r>
                    <w:rPr>
                      <w:rFonts w:ascii="Times New Roman" w:hAnsi="Times New Roman"/>
                    </w:rPr>
                    <w:tab/>
                    <w:t xml:space="preserve">TT </w:t>
                  </w:r>
                </w:p>
                <w:p w:rsidR="00DC20EB" w:rsidRDefault="00DC20EB">
                  <w:pPr>
                    <w:rPr>
                      <w:rFonts w:ascii="Times New Roman" w:hAnsi="Times New Roman"/>
                    </w:rPr>
                  </w:pPr>
                  <w:r>
                    <w:rPr>
                      <w:rFonts w:ascii="Times New Roman" w:hAnsi="Times New Roman"/>
                    </w:rPr>
                    <w:tab/>
                    <w:t xml:space="preserve">           VAS</w:t>
                  </w:r>
                </w:p>
                <w:p w:rsidR="00DC20EB" w:rsidRDefault="00DC20EB">
                  <w:pPr>
                    <w:rPr>
                      <w:rFonts w:ascii="Times New Roman" w:hAnsi="Times New Roman"/>
                    </w:rPr>
                  </w:pPr>
                </w:p>
                <w:p w:rsidR="00DC20EB" w:rsidRDefault="00DC20EB">
                  <w:pPr>
                    <w:rPr>
                      <w:rFonts w:ascii="Times New Roman" w:hAnsi="Times New Roman"/>
                    </w:rPr>
                  </w:pPr>
                  <w:r>
                    <w:rPr>
                      <w:rFonts w:ascii="Times New Roman" w:hAnsi="Times New Roman"/>
                    </w:rPr>
                    <w:t xml:space="preserve">          Dự Án</w:t>
                  </w:r>
                </w:p>
                <w:p w:rsidR="00DC20EB" w:rsidRDefault="00DC20EB">
                  <w:pPr>
                    <w:rPr>
                      <w:rFonts w:ascii="Times New Roman" w:hAnsi="Times New Roman"/>
                    </w:rPr>
                  </w:pPr>
                </w:p>
                <w:p w:rsidR="00DC20EB" w:rsidRDefault="00DC20EB">
                  <w:pPr>
                    <w:rPr>
                      <w:rFonts w:ascii="Times New Roman" w:hAnsi="Times New Roman"/>
                    </w:rPr>
                  </w:pPr>
                </w:p>
                <w:p w:rsidR="00DC20EB" w:rsidRDefault="00DC20EB">
                  <w:pPr>
                    <w:rPr>
                      <w:rFonts w:ascii="Times New Roman" w:hAnsi="Times New Roman"/>
                    </w:rPr>
                  </w:pPr>
                </w:p>
                <w:p w:rsidR="00DC20EB" w:rsidRDefault="00DC20EB">
                  <w:pPr>
                    <w:rPr>
                      <w:rFonts w:ascii="Times New Roman" w:hAnsi="Times New Roman"/>
                    </w:rPr>
                  </w:pPr>
                </w:p>
                <w:p w:rsidR="00DC20EB" w:rsidRDefault="00DC20EB">
                  <w:pPr>
                    <w:rPr>
                      <w:rFonts w:ascii="Times New Roman" w:hAnsi="Times New Roman"/>
                    </w:rPr>
                  </w:pPr>
                </w:p>
                <w:p w:rsidR="00DC20EB" w:rsidRDefault="00DC20EB">
                  <w:pPr>
                    <w:rPr>
                      <w:rFonts w:ascii="Times New Roman" w:hAnsi="Times New Roman"/>
                    </w:rPr>
                  </w:pPr>
                </w:p>
              </w:txbxContent>
            </v:textbox>
          </v:shape>
        </w:pict>
      </w:r>
    </w:p>
    <w:p w:rsidR="00F7589F" w:rsidRDefault="00F7589F" w:rsidP="00B63788">
      <w:pPr>
        <w:spacing w:after="120"/>
        <w:ind w:left="1440"/>
        <w:contextualSpacing/>
        <w:jc w:val="both"/>
        <w:rPr>
          <w:rFonts w:ascii="Times New Roman" w:hAnsi="Times New Roman"/>
          <w:sz w:val="24"/>
          <w:szCs w:val="24"/>
        </w:rPr>
      </w:pPr>
    </w:p>
    <w:p w:rsidR="00F7589F" w:rsidRDefault="00F7589F" w:rsidP="00B63788">
      <w:pPr>
        <w:spacing w:after="120"/>
        <w:ind w:left="1440"/>
        <w:contextualSpacing/>
        <w:jc w:val="both"/>
        <w:rPr>
          <w:rFonts w:ascii="Times New Roman" w:hAnsi="Times New Roman"/>
          <w:sz w:val="24"/>
          <w:szCs w:val="24"/>
        </w:rPr>
      </w:pPr>
    </w:p>
    <w:p w:rsidR="00F7589F" w:rsidRDefault="00F7589F" w:rsidP="00F7589F">
      <w:pPr>
        <w:spacing w:after="120"/>
        <w:contextualSpacing/>
        <w:jc w:val="both"/>
        <w:rPr>
          <w:rFonts w:ascii="Times New Roman" w:hAnsi="Times New Roman"/>
          <w:sz w:val="24"/>
          <w:szCs w:val="24"/>
        </w:rPr>
      </w:pPr>
    </w:p>
    <w:p w:rsidR="00F7589F" w:rsidRDefault="00BF38BD" w:rsidP="00F7589F">
      <w:pPr>
        <w:spacing w:after="120"/>
        <w:contextualSpacing/>
        <w:jc w:val="both"/>
        <w:rPr>
          <w:rFonts w:ascii="Times New Roman" w:hAnsi="Times New Roman"/>
          <w:sz w:val="24"/>
          <w:szCs w:val="24"/>
        </w:rPr>
      </w:pPr>
      <w:r>
        <w:rPr>
          <w:rFonts w:ascii="Times New Roman" w:hAnsi="Times New Roman"/>
          <w:noProof/>
          <w:sz w:val="24"/>
          <w:szCs w:val="24"/>
        </w:rPr>
        <w:pict>
          <v:shape id="_x0000_s1080" type="#_x0000_t32" style="position:absolute;left:0;text-align:left;margin-left:234.2pt;margin-top:12pt;width:63.2pt;height:32.55pt;z-index:251664384" o:connectortype="straight"/>
        </w:pict>
      </w:r>
      <w:r>
        <w:rPr>
          <w:rFonts w:ascii="Times New Roman" w:hAnsi="Times New Roman"/>
          <w:noProof/>
          <w:sz w:val="24"/>
          <w:szCs w:val="24"/>
        </w:rPr>
        <w:pict>
          <v:shape id="_x0000_s1079" type="#_x0000_t32" style="position:absolute;left:0;text-align:left;margin-left:170.3pt;margin-top:12pt;width:63.9pt;height:32.55pt;flip:x;z-index:251663360" o:connectortype="straight"/>
        </w:pict>
      </w:r>
    </w:p>
    <w:p w:rsidR="00F7589F" w:rsidRDefault="00F7589F" w:rsidP="00F7589F">
      <w:pPr>
        <w:spacing w:after="120"/>
        <w:contextualSpacing/>
        <w:jc w:val="both"/>
        <w:rPr>
          <w:rFonts w:ascii="Times New Roman" w:hAnsi="Times New Roman"/>
          <w:sz w:val="24"/>
          <w:szCs w:val="24"/>
        </w:rPr>
      </w:pPr>
    </w:p>
    <w:p w:rsidR="00F7589F" w:rsidRDefault="00F7589F" w:rsidP="00F7589F">
      <w:pPr>
        <w:spacing w:after="120"/>
        <w:contextualSpacing/>
        <w:jc w:val="both"/>
        <w:rPr>
          <w:rFonts w:ascii="Times New Roman" w:hAnsi="Times New Roman"/>
          <w:sz w:val="24"/>
          <w:szCs w:val="24"/>
        </w:rPr>
      </w:pPr>
    </w:p>
    <w:p w:rsidR="00F7589F" w:rsidRDefault="00F7589F" w:rsidP="00F7589F">
      <w:pPr>
        <w:spacing w:after="120"/>
        <w:contextualSpacing/>
        <w:jc w:val="both"/>
        <w:rPr>
          <w:rFonts w:ascii="Times New Roman" w:hAnsi="Times New Roman"/>
          <w:sz w:val="24"/>
          <w:szCs w:val="24"/>
        </w:rPr>
      </w:pPr>
    </w:p>
    <w:p w:rsidR="00F7589F" w:rsidRDefault="00F7589F" w:rsidP="00F7589F">
      <w:pPr>
        <w:spacing w:after="120"/>
        <w:contextualSpacing/>
        <w:jc w:val="both"/>
        <w:rPr>
          <w:rFonts w:ascii="Times New Roman" w:hAnsi="Times New Roman"/>
          <w:sz w:val="24"/>
          <w:szCs w:val="24"/>
        </w:rPr>
      </w:pPr>
    </w:p>
    <w:p w:rsidR="00F7589F" w:rsidRDefault="00F7589F" w:rsidP="00F7589F">
      <w:pPr>
        <w:spacing w:after="120"/>
        <w:contextualSpacing/>
        <w:jc w:val="both"/>
        <w:rPr>
          <w:rFonts w:ascii="Times New Roman" w:hAnsi="Times New Roman"/>
          <w:sz w:val="24"/>
          <w:szCs w:val="24"/>
        </w:rPr>
      </w:pPr>
    </w:p>
    <w:p w:rsidR="00FE3B76" w:rsidRDefault="003A3628" w:rsidP="00FE3B76">
      <w:pPr>
        <w:numPr>
          <w:ilvl w:val="0"/>
          <w:numId w:val="9"/>
        </w:numPr>
        <w:spacing w:after="120"/>
        <w:contextualSpacing/>
        <w:jc w:val="both"/>
        <w:rPr>
          <w:rFonts w:ascii="Times New Roman" w:hAnsi="Times New Roman"/>
          <w:sz w:val="24"/>
          <w:szCs w:val="24"/>
        </w:rPr>
      </w:pPr>
      <w:r w:rsidRPr="00607725">
        <w:rPr>
          <w:rFonts w:ascii="Times New Roman" w:hAnsi="Times New Roman"/>
          <w:sz w:val="24"/>
          <w:szCs w:val="24"/>
        </w:rPr>
        <w:t>Bộ phận Kinh doanh</w:t>
      </w:r>
      <w:r w:rsidR="00FE3B76" w:rsidRPr="00607725">
        <w:rPr>
          <w:rFonts w:ascii="Times New Roman" w:hAnsi="Times New Roman"/>
          <w:sz w:val="24"/>
          <w:szCs w:val="24"/>
        </w:rPr>
        <w:t xml:space="preserve"> Hạ tầng trên cơ sở cơ cấu </w:t>
      </w:r>
      <w:r w:rsidR="00CE2B53">
        <w:rPr>
          <w:rFonts w:ascii="Times New Roman" w:hAnsi="Times New Roman"/>
          <w:sz w:val="24"/>
          <w:szCs w:val="24"/>
        </w:rPr>
        <w:t xml:space="preserve">lại </w:t>
      </w:r>
      <w:r w:rsidR="00CE2B53" w:rsidRPr="00607725">
        <w:rPr>
          <w:rFonts w:ascii="Times New Roman" w:hAnsi="Times New Roman"/>
          <w:sz w:val="24"/>
          <w:szCs w:val="24"/>
        </w:rPr>
        <w:t xml:space="preserve">phòng quản lý hạ tầng mạng </w:t>
      </w:r>
      <w:r w:rsidR="00CE2B53">
        <w:rPr>
          <w:rFonts w:ascii="Times New Roman" w:hAnsi="Times New Roman"/>
          <w:sz w:val="24"/>
          <w:szCs w:val="24"/>
        </w:rPr>
        <w:t xml:space="preserve">và thành lập Công ty TNHH Viễn thông NISCO </w:t>
      </w:r>
      <w:r w:rsidR="004A3F48">
        <w:rPr>
          <w:rFonts w:ascii="Times New Roman" w:hAnsi="Times New Roman"/>
          <w:sz w:val="24"/>
          <w:szCs w:val="24"/>
        </w:rPr>
        <w:t xml:space="preserve">có </w:t>
      </w:r>
      <w:r w:rsidR="00CE2B53">
        <w:rPr>
          <w:rFonts w:ascii="Times New Roman" w:hAnsi="Times New Roman"/>
          <w:sz w:val="24"/>
          <w:szCs w:val="24"/>
        </w:rPr>
        <w:t xml:space="preserve">vốn điều lệ </w:t>
      </w:r>
      <w:r w:rsidR="004A3F48">
        <w:rPr>
          <w:rFonts w:ascii="Times New Roman" w:hAnsi="Times New Roman"/>
          <w:sz w:val="24"/>
          <w:szCs w:val="24"/>
        </w:rPr>
        <w:t xml:space="preserve">100% </w:t>
      </w:r>
      <w:r w:rsidR="00CE2B53">
        <w:rPr>
          <w:rFonts w:ascii="Times New Roman" w:hAnsi="Times New Roman"/>
          <w:sz w:val="24"/>
          <w:szCs w:val="24"/>
        </w:rPr>
        <w:t xml:space="preserve">của Công ty Cổ phần dịch vụ Hạ tầng mạng </w:t>
      </w:r>
      <w:r w:rsidR="00FE3B76" w:rsidRPr="00607725">
        <w:rPr>
          <w:rFonts w:ascii="Times New Roman" w:hAnsi="Times New Roman"/>
          <w:sz w:val="24"/>
          <w:szCs w:val="24"/>
        </w:rPr>
        <w:t>với hệ thống nhà trạm BTS, IBS sẵn có đã được đầu tư hoàn thành và đang cho thuê. Có chức năng nhiệm vụ quản lý, bảo quản và khai thác hiệu quả đối với các tài sản củ</w:t>
      </w:r>
      <w:r w:rsidR="00C72456">
        <w:rPr>
          <w:rFonts w:ascii="Times New Roman" w:hAnsi="Times New Roman"/>
          <w:sz w:val="24"/>
          <w:szCs w:val="24"/>
        </w:rPr>
        <w:t>a Công ty, và tích cực tìm kiếm các nhà khai thác thứ 2,3.</w:t>
      </w:r>
    </w:p>
    <w:p w:rsidR="0082180E" w:rsidRPr="00607725" w:rsidRDefault="0082180E" w:rsidP="0082180E">
      <w:pPr>
        <w:spacing w:after="120"/>
        <w:ind w:left="1440"/>
        <w:contextualSpacing/>
        <w:jc w:val="both"/>
        <w:rPr>
          <w:rFonts w:ascii="Times New Roman" w:hAnsi="Times New Roman"/>
          <w:sz w:val="24"/>
          <w:szCs w:val="24"/>
        </w:rPr>
      </w:pPr>
    </w:p>
    <w:p w:rsidR="00A33B96" w:rsidRPr="00A33B96" w:rsidRDefault="003A3628" w:rsidP="00A33B96">
      <w:pPr>
        <w:numPr>
          <w:ilvl w:val="0"/>
          <w:numId w:val="9"/>
        </w:numPr>
        <w:spacing w:after="120"/>
        <w:contextualSpacing/>
        <w:jc w:val="both"/>
        <w:rPr>
          <w:rFonts w:ascii="Arial" w:hAnsi="Arial" w:cs="Arial"/>
          <w:bCs/>
          <w:sz w:val="20"/>
          <w:szCs w:val="20"/>
        </w:rPr>
      </w:pPr>
      <w:r w:rsidRPr="00A33B96">
        <w:rPr>
          <w:rFonts w:ascii="Times New Roman" w:hAnsi="Times New Roman"/>
          <w:sz w:val="24"/>
          <w:szCs w:val="24"/>
        </w:rPr>
        <w:t>Bộ phận</w:t>
      </w:r>
      <w:r w:rsidR="00FE3B76" w:rsidRPr="00A33B96">
        <w:rPr>
          <w:rFonts w:ascii="Times New Roman" w:hAnsi="Times New Roman"/>
          <w:sz w:val="24"/>
          <w:szCs w:val="24"/>
        </w:rPr>
        <w:t xml:space="preserve"> </w:t>
      </w:r>
      <w:r w:rsidRPr="00A33B96">
        <w:rPr>
          <w:rFonts w:ascii="Times New Roman" w:hAnsi="Times New Roman"/>
          <w:sz w:val="24"/>
          <w:szCs w:val="24"/>
        </w:rPr>
        <w:t>K</w:t>
      </w:r>
      <w:r w:rsidR="00FE3B76" w:rsidRPr="00A33B96">
        <w:rPr>
          <w:rFonts w:ascii="Times New Roman" w:hAnsi="Times New Roman"/>
          <w:sz w:val="24"/>
          <w:szCs w:val="24"/>
        </w:rPr>
        <w:t>inh doanh Dự án</w:t>
      </w:r>
      <w:r w:rsidRPr="00A33B96">
        <w:rPr>
          <w:rFonts w:ascii="Times New Roman" w:hAnsi="Times New Roman"/>
          <w:sz w:val="24"/>
          <w:szCs w:val="24"/>
        </w:rPr>
        <w:t xml:space="preserve"> và giải pháp CNTT</w:t>
      </w:r>
      <w:r w:rsidR="00FE3B76" w:rsidRPr="00A33B96">
        <w:rPr>
          <w:rFonts w:ascii="Times New Roman" w:hAnsi="Times New Roman"/>
          <w:sz w:val="24"/>
          <w:szCs w:val="24"/>
        </w:rPr>
        <w:t xml:space="preserve">: </w:t>
      </w:r>
      <w:r w:rsidR="0082180E" w:rsidRPr="00A33B96">
        <w:rPr>
          <w:rFonts w:ascii="Times New Roman" w:hAnsi="Times New Roman"/>
          <w:sz w:val="24"/>
          <w:szCs w:val="24"/>
        </w:rPr>
        <w:t>Được thành lập vào tháng 1 năm 2012. Trung tâm dự án kì vọng sẽ mở ra các lĩnh vực kinh doanh mới mẻ trong thị trường Xây dựng, công nghệ thông tin và viễn thông. Nhằm cân bằng tỉ trọng doanh thu cũng như đón đầu xu hướng phát triển của thị trường, Trung tâm dự án đã và đang nỗ lực đóng góp và hoạt động đầu tư, kinh doanh của công ty. Trải qua một năm đầy biến động và khó khăn nhưng Trung tâm đã và đang từng bước khẳng định được mình trong các lĩnh vực như:</w:t>
      </w:r>
    </w:p>
    <w:p w:rsidR="00A33B96" w:rsidRDefault="00A33B96" w:rsidP="00A33B96">
      <w:pPr>
        <w:pStyle w:val="ListParagraph"/>
        <w:rPr>
          <w:rFonts w:ascii="Arial" w:hAnsi="Arial" w:cs="Arial"/>
          <w:bCs/>
          <w:sz w:val="20"/>
          <w:szCs w:val="20"/>
        </w:rPr>
      </w:pPr>
    </w:p>
    <w:p w:rsidR="00A33B96" w:rsidRDefault="00A33B96" w:rsidP="00A33B96">
      <w:pPr>
        <w:spacing w:after="120"/>
        <w:contextualSpacing/>
        <w:jc w:val="both"/>
        <w:rPr>
          <w:rFonts w:ascii="Arial" w:hAnsi="Arial" w:cs="Arial"/>
          <w:bCs/>
          <w:sz w:val="20"/>
          <w:szCs w:val="20"/>
        </w:rPr>
      </w:pPr>
    </w:p>
    <w:p w:rsidR="00A33B96" w:rsidRDefault="00A33B96" w:rsidP="00A33B96">
      <w:pPr>
        <w:spacing w:after="120"/>
        <w:contextualSpacing/>
        <w:jc w:val="both"/>
        <w:rPr>
          <w:rFonts w:ascii="Arial" w:hAnsi="Arial" w:cs="Arial"/>
          <w:bCs/>
          <w:sz w:val="20"/>
          <w:szCs w:val="20"/>
        </w:rPr>
      </w:pPr>
    </w:p>
    <w:p w:rsidR="00A33B96" w:rsidRDefault="00A33B96" w:rsidP="00A33B96">
      <w:pPr>
        <w:spacing w:after="120"/>
        <w:contextualSpacing/>
        <w:jc w:val="both"/>
        <w:rPr>
          <w:rFonts w:ascii="Arial" w:hAnsi="Arial" w:cs="Arial"/>
          <w:bCs/>
          <w:sz w:val="20"/>
          <w:szCs w:val="20"/>
        </w:rPr>
      </w:pPr>
    </w:p>
    <w:p w:rsidR="00A33B96" w:rsidRDefault="00A33B96" w:rsidP="00A33B96">
      <w:pPr>
        <w:spacing w:after="120"/>
        <w:contextualSpacing/>
        <w:jc w:val="both"/>
        <w:rPr>
          <w:rFonts w:ascii="Arial" w:hAnsi="Arial" w:cs="Arial"/>
          <w:bCs/>
          <w:sz w:val="20"/>
          <w:szCs w:val="20"/>
        </w:rPr>
      </w:pPr>
    </w:p>
    <w:p w:rsidR="00A33B96" w:rsidRDefault="00A33B96" w:rsidP="00A33B96">
      <w:pPr>
        <w:spacing w:after="120"/>
        <w:contextualSpacing/>
        <w:jc w:val="both"/>
        <w:rPr>
          <w:rFonts w:ascii="Arial" w:hAnsi="Arial" w:cs="Arial"/>
          <w:bCs/>
          <w:sz w:val="20"/>
          <w:szCs w:val="20"/>
        </w:rPr>
      </w:pPr>
    </w:p>
    <w:p w:rsidR="00A33B96" w:rsidRDefault="00A33B96" w:rsidP="00A33B96">
      <w:pPr>
        <w:spacing w:after="120"/>
        <w:contextualSpacing/>
        <w:jc w:val="both"/>
        <w:rPr>
          <w:rFonts w:ascii="Arial" w:hAnsi="Arial" w:cs="Arial"/>
          <w:bCs/>
          <w:sz w:val="20"/>
          <w:szCs w:val="20"/>
        </w:rPr>
      </w:pPr>
    </w:p>
    <w:p w:rsidR="00A33B96" w:rsidRDefault="00A33B96" w:rsidP="00A33B96">
      <w:pPr>
        <w:spacing w:after="120"/>
        <w:contextualSpacing/>
        <w:jc w:val="both"/>
        <w:rPr>
          <w:rFonts w:ascii="Arial" w:hAnsi="Arial" w:cs="Arial"/>
          <w:bCs/>
          <w:sz w:val="20"/>
          <w:szCs w:val="20"/>
        </w:rPr>
      </w:pPr>
    </w:p>
    <w:p w:rsidR="00A33B96" w:rsidRDefault="00A33B96" w:rsidP="00A33B96">
      <w:pPr>
        <w:spacing w:after="120"/>
        <w:contextualSpacing/>
        <w:jc w:val="both"/>
        <w:rPr>
          <w:rFonts w:ascii="Arial" w:hAnsi="Arial" w:cs="Arial"/>
          <w:bCs/>
          <w:sz w:val="20"/>
          <w:szCs w:val="20"/>
        </w:rPr>
      </w:pPr>
    </w:p>
    <w:p w:rsidR="00A33B96" w:rsidRDefault="00A33B96" w:rsidP="00A33B96">
      <w:pPr>
        <w:spacing w:after="120"/>
        <w:contextualSpacing/>
        <w:jc w:val="both"/>
        <w:rPr>
          <w:rFonts w:ascii="Arial" w:hAnsi="Arial" w:cs="Arial"/>
          <w:bCs/>
          <w:sz w:val="20"/>
          <w:szCs w:val="20"/>
        </w:rPr>
      </w:pPr>
    </w:p>
    <w:tbl>
      <w:tblPr>
        <w:tblStyle w:val="TableGrid"/>
        <w:tblW w:w="0" w:type="auto"/>
        <w:tblInd w:w="1368" w:type="dxa"/>
        <w:tblLook w:val="04A0"/>
      </w:tblPr>
      <w:tblGrid>
        <w:gridCol w:w="4680"/>
        <w:gridCol w:w="4506"/>
      </w:tblGrid>
      <w:tr w:rsidR="00A33B96" w:rsidTr="00A33B96">
        <w:trPr>
          <w:trHeight w:val="11729"/>
        </w:trPr>
        <w:tc>
          <w:tcPr>
            <w:tcW w:w="4680" w:type="dxa"/>
          </w:tcPr>
          <w:p w:rsidR="006342FF" w:rsidRDefault="006342FF" w:rsidP="006342FF">
            <w:pPr>
              <w:spacing w:after="0" w:line="240" w:lineRule="auto"/>
              <w:ind w:left="1350"/>
              <w:jc w:val="both"/>
              <w:rPr>
                <w:rFonts w:ascii="Times New Roman" w:hAnsi="Times New Roman"/>
                <w:sz w:val="24"/>
                <w:szCs w:val="24"/>
              </w:rPr>
            </w:pPr>
          </w:p>
          <w:p w:rsidR="006342FF" w:rsidRPr="006342FF" w:rsidRDefault="006342FF" w:rsidP="006342FF">
            <w:pPr>
              <w:spacing w:after="0" w:line="240" w:lineRule="auto"/>
              <w:ind w:left="1350"/>
              <w:jc w:val="both"/>
              <w:rPr>
                <w:rFonts w:ascii="Times New Roman" w:hAnsi="Times New Roman"/>
                <w:b/>
                <w:sz w:val="28"/>
                <w:szCs w:val="28"/>
              </w:rPr>
            </w:pPr>
            <w:r w:rsidRPr="006342FF">
              <w:rPr>
                <w:rFonts w:ascii="Times New Roman" w:hAnsi="Times New Roman"/>
                <w:b/>
                <w:sz w:val="28"/>
                <w:szCs w:val="28"/>
              </w:rPr>
              <w:t>Lĩnh vực kinh doanh</w:t>
            </w:r>
          </w:p>
          <w:p w:rsidR="006342FF" w:rsidRDefault="006342FF" w:rsidP="006342FF">
            <w:pPr>
              <w:spacing w:after="0" w:line="240" w:lineRule="auto"/>
              <w:ind w:left="1350"/>
              <w:jc w:val="both"/>
              <w:rPr>
                <w:rFonts w:ascii="Times New Roman" w:hAnsi="Times New Roman"/>
                <w:sz w:val="24"/>
                <w:szCs w:val="24"/>
              </w:rPr>
            </w:pPr>
          </w:p>
          <w:p w:rsidR="00A33B96" w:rsidRPr="006342FF" w:rsidRDefault="00A33B96" w:rsidP="00A33B96">
            <w:pPr>
              <w:numPr>
                <w:ilvl w:val="1"/>
                <w:numId w:val="30"/>
              </w:numPr>
              <w:tabs>
                <w:tab w:val="clear" w:pos="1440"/>
              </w:tabs>
              <w:spacing w:after="0" w:line="240" w:lineRule="auto"/>
              <w:ind w:left="1350" w:hanging="918"/>
              <w:jc w:val="both"/>
              <w:rPr>
                <w:rFonts w:ascii="Times New Roman" w:hAnsi="Times New Roman"/>
                <w:b/>
                <w:sz w:val="24"/>
                <w:szCs w:val="24"/>
              </w:rPr>
            </w:pPr>
            <w:r w:rsidRPr="006342FF">
              <w:rPr>
                <w:rFonts w:ascii="Times New Roman" w:hAnsi="Times New Roman"/>
                <w:b/>
                <w:sz w:val="24"/>
                <w:szCs w:val="24"/>
              </w:rPr>
              <w:t>Điên nhẹ tòa nhà</w:t>
            </w:r>
          </w:p>
          <w:p w:rsidR="00A33B96" w:rsidRPr="00A33B96" w:rsidRDefault="00A33B96" w:rsidP="00A33B96">
            <w:pPr>
              <w:numPr>
                <w:ilvl w:val="2"/>
                <w:numId w:val="33"/>
              </w:numPr>
              <w:tabs>
                <w:tab w:val="clear" w:pos="2160"/>
              </w:tabs>
              <w:spacing w:after="0" w:line="240" w:lineRule="auto"/>
              <w:ind w:left="1350" w:hanging="468"/>
              <w:jc w:val="both"/>
              <w:rPr>
                <w:rFonts w:ascii="Times New Roman" w:hAnsi="Times New Roman"/>
                <w:sz w:val="24"/>
                <w:szCs w:val="24"/>
              </w:rPr>
            </w:pPr>
            <w:r w:rsidRPr="00A33B96">
              <w:rPr>
                <w:rFonts w:ascii="Times New Roman" w:hAnsi="Times New Roman"/>
                <w:sz w:val="24"/>
                <w:szCs w:val="24"/>
              </w:rPr>
              <w:t>Tư vấn thiết kế</w:t>
            </w:r>
          </w:p>
          <w:p w:rsidR="00A33B96" w:rsidRPr="00A33B96" w:rsidRDefault="00A33B96" w:rsidP="00A33B96">
            <w:pPr>
              <w:numPr>
                <w:ilvl w:val="2"/>
                <w:numId w:val="33"/>
              </w:numPr>
              <w:tabs>
                <w:tab w:val="clear" w:pos="2160"/>
              </w:tabs>
              <w:spacing w:after="0" w:line="240" w:lineRule="auto"/>
              <w:ind w:left="1350" w:hanging="468"/>
              <w:jc w:val="both"/>
              <w:rPr>
                <w:rFonts w:ascii="Times New Roman" w:hAnsi="Times New Roman"/>
                <w:sz w:val="24"/>
                <w:szCs w:val="24"/>
              </w:rPr>
            </w:pPr>
            <w:r w:rsidRPr="00A33B96">
              <w:rPr>
                <w:rFonts w:ascii="Times New Roman" w:hAnsi="Times New Roman"/>
                <w:sz w:val="24"/>
                <w:szCs w:val="24"/>
              </w:rPr>
              <w:t>Cung cấp giải pháp thiết bị</w:t>
            </w:r>
          </w:p>
          <w:p w:rsidR="00A33B96" w:rsidRDefault="00A33B96" w:rsidP="00A33B96">
            <w:pPr>
              <w:numPr>
                <w:ilvl w:val="2"/>
                <w:numId w:val="33"/>
              </w:numPr>
              <w:tabs>
                <w:tab w:val="clear" w:pos="2160"/>
              </w:tabs>
              <w:spacing w:after="0" w:line="240" w:lineRule="auto"/>
              <w:ind w:left="1350" w:hanging="468"/>
              <w:jc w:val="both"/>
              <w:rPr>
                <w:rFonts w:ascii="Times New Roman" w:hAnsi="Times New Roman"/>
                <w:sz w:val="24"/>
                <w:szCs w:val="24"/>
              </w:rPr>
            </w:pPr>
            <w:r w:rsidRPr="00A33B96">
              <w:rPr>
                <w:rFonts w:ascii="Times New Roman" w:hAnsi="Times New Roman"/>
                <w:sz w:val="24"/>
                <w:szCs w:val="24"/>
              </w:rPr>
              <w:t>Thi công xây lắp hệ thông</w:t>
            </w:r>
          </w:p>
          <w:p w:rsidR="006342FF" w:rsidRPr="00A33B96" w:rsidRDefault="006342FF" w:rsidP="006342FF">
            <w:pPr>
              <w:spacing w:after="0" w:line="240" w:lineRule="auto"/>
              <w:ind w:left="1350"/>
              <w:jc w:val="both"/>
              <w:rPr>
                <w:rFonts w:ascii="Times New Roman" w:hAnsi="Times New Roman"/>
                <w:sz w:val="24"/>
                <w:szCs w:val="24"/>
              </w:rPr>
            </w:pPr>
          </w:p>
          <w:p w:rsidR="00A33B96" w:rsidRPr="006342FF" w:rsidRDefault="00A33B96" w:rsidP="00A33B96">
            <w:pPr>
              <w:numPr>
                <w:ilvl w:val="1"/>
                <w:numId w:val="30"/>
              </w:numPr>
              <w:tabs>
                <w:tab w:val="clear" w:pos="1440"/>
              </w:tabs>
              <w:spacing w:after="0" w:line="240" w:lineRule="auto"/>
              <w:ind w:left="1350" w:hanging="918"/>
              <w:jc w:val="both"/>
              <w:rPr>
                <w:rFonts w:ascii="Times New Roman" w:hAnsi="Times New Roman"/>
                <w:b/>
                <w:sz w:val="24"/>
                <w:szCs w:val="24"/>
              </w:rPr>
            </w:pPr>
            <w:r w:rsidRPr="006342FF">
              <w:rPr>
                <w:rFonts w:ascii="Times New Roman" w:hAnsi="Times New Roman"/>
                <w:b/>
                <w:sz w:val="24"/>
                <w:szCs w:val="24"/>
              </w:rPr>
              <w:t>Hạ tầng viễn thông</w:t>
            </w:r>
          </w:p>
          <w:p w:rsidR="00A33B96" w:rsidRPr="00A33B96" w:rsidRDefault="00A33B96" w:rsidP="00A33B96">
            <w:pPr>
              <w:numPr>
                <w:ilvl w:val="2"/>
                <w:numId w:val="33"/>
              </w:numPr>
              <w:tabs>
                <w:tab w:val="clear" w:pos="2160"/>
              </w:tabs>
              <w:spacing w:after="0" w:line="240" w:lineRule="auto"/>
              <w:ind w:left="1350" w:hanging="468"/>
              <w:jc w:val="both"/>
              <w:rPr>
                <w:rFonts w:ascii="Times New Roman" w:hAnsi="Times New Roman"/>
                <w:sz w:val="24"/>
                <w:szCs w:val="24"/>
              </w:rPr>
            </w:pPr>
            <w:r w:rsidRPr="00A33B96">
              <w:rPr>
                <w:rFonts w:ascii="Times New Roman" w:hAnsi="Times New Roman"/>
                <w:sz w:val="24"/>
                <w:szCs w:val="24"/>
              </w:rPr>
              <w:t>Xây dựng lắp đặt hệ thống</w:t>
            </w:r>
          </w:p>
          <w:p w:rsidR="00A33B96" w:rsidRDefault="00A33B96" w:rsidP="00A33B96">
            <w:pPr>
              <w:numPr>
                <w:ilvl w:val="2"/>
                <w:numId w:val="33"/>
              </w:numPr>
              <w:tabs>
                <w:tab w:val="clear" w:pos="2160"/>
              </w:tabs>
              <w:spacing w:after="0" w:line="240" w:lineRule="auto"/>
              <w:ind w:left="1350" w:hanging="468"/>
              <w:jc w:val="both"/>
              <w:rPr>
                <w:rFonts w:ascii="Times New Roman" w:hAnsi="Times New Roman"/>
                <w:sz w:val="24"/>
                <w:szCs w:val="24"/>
              </w:rPr>
            </w:pPr>
            <w:r w:rsidRPr="00A33B96">
              <w:rPr>
                <w:rFonts w:ascii="Times New Roman" w:hAnsi="Times New Roman"/>
                <w:sz w:val="24"/>
                <w:szCs w:val="24"/>
              </w:rPr>
              <w:t>Cung cấp giải pháp hạ tầng</w:t>
            </w:r>
          </w:p>
          <w:p w:rsidR="006342FF" w:rsidRPr="00A33B96" w:rsidRDefault="006342FF" w:rsidP="006342FF">
            <w:pPr>
              <w:spacing w:after="0" w:line="240" w:lineRule="auto"/>
              <w:ind w:left="1350"/>
              <w:jc w:val="both"/>
              <w:rPr>
                <w:rFonts w:ascii="Times New Roman" w:hAnsi="Times New Roman"/>
                <w:sz w:val="24"/>
                <w:szCs w:val="24"/>
              </w:rPr>
            </w:pPr>
          </w:p>
          <w:p w:rsidR="00A33B96" w:rsidRPr="006342FF" w:rsidRDefault="00A33B96" w:rsidP="00A33B96">
            <w:pPr>
              <w:numPr>
                <w:ilvl w:val="1"/>
                <w:numId w:val="30"/>
              </w:numPr>
              <w:tabs>
                <w:tab w:val="clear" w:pos="1440"/>
              </w:tabs>
              <w:spacing w:after="0" w:line="240" w:lineRule="auto"/>
              <w:ind w:left="1350" w:hanging="918"/>
              <w:jc w:val="both"/>
              <w:rPr>
                <w:rFonts w:ascii="Times New Roman" w:hAnsi="Times New Roman"/>
                <w:b/>
                <w:sz w:val="24"/>
                <w:szCs w:val="24"/>
              </w:rPr>
            </w:pPr>
            <w:r w:rsidRPr="006342FF">
              <w:rPr>
                <w:rFonts w:ascii="Times New Roman" w:hAnsi="Times New Roman"/>
                <w:b/>
                <w:sz w:val="24"/>
                <w:szCs w:val="24"/>
              </w:rPr>
              <w:t xml:space="preserve">Công nghệ thông tin </w:t>
            </w:r>
          </w:p>
          <w:p w:rsidR="00A33B96" w:rsidRPr="00A33B96" w:rsidRDefault="00A33B96" w:rsidP="00A33B96">
            <w:pPr>
              <w:numPr>
                <w:ilvl w:val="2"/>
                <w:numId w:val="33"/>
              </w:numPr>
              <w:tabs>
                <w:tab w:val="clear" w:pos="2160"/>
              </w:tabs>
              <w:spacing w:after="0" w:line="240" w:lineRule="auto"/>
              <w:ind w:left="1350" w:hanging="468"/>
              <w:jc w:val="both"/>
              <w:rPr>
                <w:rFonts w:ascii="Times New Roman" w:hAnsi="Times New Roman"/>
                <w:sz w:val="24"/>
                <w:szCs w:val="24"/>
              </w:rPr>
            </w:pPr>
            <w:r w:rsidRPr="00A33B96">
              <w:rPr>
                <w:rFonts w:ascii="Times New Roman" w:hAnsi="Times New Roman"/>
                <w:sz w:val="24"/>
                <w:szCs w:val="24"/>
              </w:rPr>
              <w:t>Cung cấp giải pháp</w:t>
            </w:r>
          </w:p>
          <w:p w:rsidR="00A33B96" w:rsidRPr="00A33B96" w:rsidRDefault="00A33B96" w:rsidP="00A33B96">
            <w:pPr>
              <w:numPr>
                <w:ilvl w:val="2"/>
                <w:numId w:val="33"/>
              </w:numPr>
              <w:tabs>
                <w:tab w:val="clear" w:pos="2160"/>
              </w:tabs>
              <w:spacing w:after="0" w:line="240" w:lineRule="auto"/>
              <w:ind w:left="1350" w:hanging="468"/>
              <w:jc w:val="both"/>
              <w:rPr>
                <w:rFonts w:ascii="Times New Roman" w:hAnsi="Times New Roman"/>
                <w:sz w:val="24"/>
                <w:szCs w:val="24"/>
              </w:rPr>
            </w:pPr>
            <w:r w:rsidRPr="00A33B96">
              <w:rPr>
                <w:rFonts w:ascii="Times New Roman" w:hAnsi="Times New Roman"/>
                <w:sz w:val="24"/>
                <w:szCs w:val="24"/>
              </w:rPr>
              <w:t>Tích hợp hệ thống</w:t>
            </w:r>
          </w:p>
          <w:p w:rsidR="00A33B96" w:rsidRDefault="00A33B96" w:rsidP="00A33B96">
            <w:pPr>
              <w:numPr>
                <w:ilvl w:val="2"/>
                <w:numId w:val="33"/>
              </w:numPr>
              <w:tabs>
                <w:tab w:val="clear" w:pos="2160"/>
              </w:tabs>
              <w:spacing w:after="0" w:line="240" w:lineRule="auto"/>
              <w:ind w:left="1350" w:hanging="468"/>
              <w:jc w:val="both"/>
              <w:rPr>
                <w:rFonts w:ascii="Times New Roman" w:hAnsi="Times New Roman"/>
                <w:sz w:val="24"/>
                <w:szCs w:val="24"/>
              </w:rPr>
            </w:pPr>
            <w:r w:rsidRPr="00A33B96">
              <w:rPr>
                <w:rFonts w:ascii="Times New Roman" w:hAnsi="Times New Roman"/>
                <w:sz w:val="24"/>
                <w:szCs w:val="24"/>
              </w:rPr>
              <w:t>Phân phối thiết bị</w:t>
            </w:r>
          </w:p>
          <w:p w:rsidR="006342FF" w:rsidRPr="00A33B96" w:rsidRDefault="006342FF" w:rsidP="006342FF">
            <w:pPr>
              <w:spacing w:after="0" w:line="240" w:lineRule="auto"/>
              <w:ind w:left="1350"/>
              <w:jc w:val="both"/>
              <w:rPr>
                <w:rFonts w:ascii="Times New Roman" w:hAnsi="Times New Roman"/>
                <w:sz w:val="24"/>
                <w:szCs w:val="24"/>
              </w:rPr>
            </w:pPr>
          </w:p>
          <w:p w:rsidR="00A33B96" w:rsidRPr="006342FF" w:rsidRDefault="00A33B96" w:rsidP="00A33B96">
            <w:pPr>
              <w:numPr>
                <w:ilvl w:val="1"/>
                <w:numId w:val="30"/>
              </w:numPr>
              <w:tabs>
                <w:tab w:val="clear" w:pos="1440"/>
              </w:tabs>
              <w:spacing w:after="0" w:line="240" w:lineRule="auto"/>
              <w:ind w:left="1350" w:hanging="918"/>
              <w:jc w:val="both"/>
              <w:rPr>
                <w:rFonts w:ascii="Times New Roman" w:hAnsi="Times New Roman"/>
                <w:b/>
                <w:sz w:val="24"/>
                <w:szCs w:val="24"/>
              </w:rPr>
            </w:pPr>
            <w:r w:rsidRPr="006342FF">
              <w:rPr>
                <w:rFonts w:ascii="Times New Roman" w:hAnsi="Times New Roman"/>
                <w:b/>
                <w:sz w:val="24"/>
                <w:szCs w:val="24"/>
              </w:rPr>
              <w:t>Cơ điện</w:t>
            </w:r>
          </w:p>
          <w:p w:rsidR="00A33B96" w:rsidRPr="00A33B96" w:rsidRDefault="00A33B96" w:rsidP="00A33B96">
            <w:pPr>
              <w:numPr>
                <w:ilvl w:val="2"/>
                <w:numId w:val="33"/>
              </w:numPr>
              <w:tabs>
                <w:tab w:val="clear" w:pos="2160"/>
              </w:tabs>
              <w:spacing w:after="0" w:line="240" w:lineRule="auto"/>
              <w:ind w:left="1350" w:hanging="468"/>
              <w:jc w:val="both"/>
              <w:rPr>
                <w:rFonts w:ascii="Times New Roman" w:hAnsi="Times New Roman"/>
                <w:sz w:val="24"/>
                <w:szCs w:val="24"/>
              </w:rPr>
            </w:pPr>
            <w:r w:rsidRPr="00A33B96">
              <w:rPr>
                <w:rFonts w:ascii="Times New Roman" w:hAnsi="Times New Roman"/>
                <w:sz w:val="24"/>
                <w:szCs w:val="24"/>
              </w:rPr>
              <w:t>Tư vấn và thiết kế</w:t>
            </w:r>
          </w:p>
          <w:p w:rsidR="00A33B96" w:rsidRPr="00A33B96" w:rsidRDefault="00A33B96" w:rsidP="00A33B96">
            <w:pPr>
              <w:numPr>
                <w:ilvl w:val="2"/>
                <w:numId w:val="33"/>
              </w:numPr>
              <w:tabs>
                <w:tab w:val="clear" w:pos="2160"/>
              </w:tabs>
              <w:spacing w:after="0" w:line="240" w:lineRule="auto"/>
              <w:ind w:left="1350" w:hanging="468"/>
              <w:jc w:val="both"/>
              <w:rPr>
                <w:rFonts w:ascii="Times New Roman" w:hAnsi="Times New Roman"/>
                <w:sz w:val="24"/>
                <w:szCs w:val="24"/>
              </w:rPr>
            </w:pPr>
            <w:r w:rsidRPr="00A33B96">
              <w:rPr>
                <w:rFonts w:ascii="Times New Roman" w:hAnsi="Times New Roman"/>
                <w:sz w:val="24"/>
                <w:szCs w:val="24"/>
              </w:rPr>
              <w:t>Hỗ trợ nhà thầu M&amp;E</w:t>
            </w:r>
          </w:p>
          <w:p w:rsidR="00A33B96" w:rsidRDefault="00A33B96" w:rsidP="00A33B96">
            <w:pPr>
              <w:spacing w:after="120"/>
              <w:contextualSpacing/>
              <w:jc w:val="both"/>
              <w:rPr>
                <w:rFonts w:ascii="Arial" w:hAnsi="Arial" w:cs="Arial"/>
                <w:bCs/>
                <w:sz w:val="20"/>
                <w:szCs w:val="20"/>
              </w:rPr>
            </w:pPr>
          </w:p>
        </w:tc>
        <w:tc>
          <w:tcPr>
            <w:tcW w:w="3960" w:type="dxa"/>
          </w:tcPr>
          <w:p w:rsidR="00A33B96" w:rsidRDefault="00A33B96" w:rsidP="00A33B96">
            <w:pPr>
              <w:spacing w:after="120"/>
              <w:contextualSpacing/>
              <w:jc w:val="both"/>
              <w:rPr>
                <w:rFonts w:ascii="Arial" w:hAnsi="Arial" w:cs="Arial"/>
                <w:bCs/>
                <w:sz w:val="20"/>
                <w:szCs w:val="20"/>
              </w:rPr>
            </w:pPr>
            <w:r>
              <w:rPr>
                <w:rFonts w:ascii="Arial" w:hAnsi="Arial" w:cs="Arial"/>
                <w:bCs/>
                <w:noProof/>
                <w:sz w:val="20"/>
                <w:szCs w:val="20"/>
              </w:rPr>
              <w:drawing>
                <wp:anchor distT="0" distB="0" distL="114300" distR="114300" simplePos="0" relativeHeight="251665408" behindDoc="0" locked="0" layoutInCell="1" allowOverlap="1">
                  <wp:simplePos x="0" y="0"/>
                  <wp:positionH relativeFrom="column">
                    <wp:posOffset>-28575</wp:posOffset>
                  </wp:positionH>
                  <wp:positionV relativeFrom="paragraph">
                    <wp:posOffset>47625</wp:posOffset>
                  </wp:positionV>
                  <wp:extent cx="2672715" cy="1931670"/>
                  <wp:effectExtent l="19050" t="0" r="0" b="0"/>
                  <wp:wrapSquare wrapText="bothSides"/>
                  <wp:docPr id="2" name="Picture 2" descr="C:\Documents and Settings\Administrator\Local Settings\Temporary Internet Files\Content.Outlook\AWA5RDV7\datacen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istrator\Local Settings\Temporary Internet Files\Content.Outlook\AWA5RDV7\datacenter.jpg"/>
                          <pic:cNvPicPr>
                            <a:picLocks noChangeAspect="1" noChangeArrowheads="1"/>
                          </pic:cNvPicPr>
                        </pic:nvPicPr>
                        <pic:blipFill>
                          <a:blip r:embed="rId12" cstate="print"/>
                          <a:srcRect/>
                          <a:stretch>
                            <a:fillRect/>
                          </a:stretch>
                        </pic:blipFill>
                        <pic:spPr bwMode="auto">
                          <a:xfrm>
                            <a:off x="0" y="0"/>
                            <a:ext cx="2672715" cy="1931670"/>
                          </a:xfrm>
                          <a:prstGeom prst="rect">
                            <a:avLst/>
                          </a:prstGeom>
                          <a:noFill/>
                          <a:ln w="9525">
                            <a:noFill/>
                            <a:miter lim="800000"/>
                            <a:headEnd/>
                            <a:tailEnd/>
                          </a:ln>
                        </pic:spPr>
                      </pic:pic>
                    </a:graphicData>
                  </a:graphic>
                </wp:anchor>
              </w:drawing>
            </w:r>
            <w:r>
              <w:rPr>
                <w:rFonts w:ascii="Arial" w:hAnsi="Arial" w:cs="Arial"/>
                <w:bCs/>
                <w:noProof/>
                <w:sz w:val="20"/>
                <w:szCs w:val="20"/>
              </w:rPr>
              <w:drawing>
                <wp:anchor distT="0" distB="0" distL="114300" distR="114300" simplePos="0" relativeHeight="251667456" behindDoc="0" locked="0" layoutInCell="1" allowOverlap="1">
                  <wp:simplePos x="0" y="0"/>
                  <wp:positionH relativeFrom="column">
                    <wp:posOffset>19050</wp:posOffset>
                  </wp:positionH>
                  <wp:positionV relativeFrom="paragraph">
                    <wp:posOffset>5478145</wp:posOffset>
                  </wp:positionV>
                  <wp:extent cx="2625725" cy="1939925"/>
                  <wp:effectExtent l="19050" t="0" r="3175" b="0"/>
                  <wp:wrapSquare wrapText="bothSides"/>
                  <wp:docPr id="66" name="Picture 66" descr="ref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refer"/>
                          <pic:cNvPicPr>
                            <a:picLocks noChangeAspect="1" noChangeArrowheads="1"/>
                          </pic:cNvPicPr>
                        </pic:nvPicPr>
                        <pic:blipFill>
                          <a:blip r:embed="rId13" cstate="print"/>
                          <a:srcRect/>
                          <a:stretch>
                            <a:fillRect/>
                          </a:stretch>
                        </pic:blipFill>
                        <pic:spPr bwMode="auto">
                          <a:xfrm>
                            <a:off x="0" y="0"/>
                            <a:ext cx="2625725" cy="1939925"/>
                          </a:xfrm>
                          <a:prstGeom prst="rect">
                            <a:avLst/>
                          </a:prstGeom>
                          <a:noFill/>
                        </pic:spPr>
                      </pic:pic>
                    </a:graphicData>
                  </a:graphic>
                </wp:anchor>
              </w:drawing>
            </w:r>
            <w:r>
              <w:rPr>
                <w:rFonts w:ascii="Arial" w:hAnsi="Arial" w:cs="Arial"/>
                <w:bCs/>
                <w:noProof/>
                <w:sz w:val="20"/>
                <w:szCs w:val="20"/>
              </w:rPr>
              <w:drawing>
                <wp:anchor distT="0" distB="0" distL="114300" distR="114300" simplePos="0" relativeHeight="251666432" behindDoc="0" locked="0" layoutInCell="1" allowOverlap="1">
                  <wp:simplePos x="0" y="0"/>
                  <wp:positionH relativeFrom="column">
                    <wp:posOffset>3303905</wp:posOffset>
                  </wp:positionH>
                  <wp:positionV relativeFrom="paragraph">
                    <wp:posOffset>2654300</wp:posOffset>
                  </wp:positionV>
                  <wp:extent cx="2628900" cy="1943100"/>
                  <wp:effectExtent l="19050" t="0" r="0" b="0"/>
                  <wp:wrapNone/>
                  <wp:docPr id="65" name="Picture 65" descr="ref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refer"/>
                          <pic:cNvPicPr>
                            <a:picLocks noChangeAspect="1" noChangeArrowheads="1"/>
                          </pic:cNvPicPr>
                        </pic:nvPicPr>
                        <pic:blipFill>
                          <a:blip r:embed="rId13" cstate="print"/>
                          <a:srcRect/>
                          <a:stretch>
                            <a:fillRect/>
                          </a:stretch>
                        </pic:blipFill>
                        <pic:spPr bwMode="auto">
                          <a:xfrm>
                            <a:off x="0" y="0"/>
                            <a:ext cx="2628900" cy="1943100"/>
                          </a:xfrm>
                          <a:prstGeom prst="rect">
                            <a:avLst/>
                          </a:prstGeom>
                          <a:noFill/>
                        </pic:spPr>
                      </pic:pic>
                    </a:graphicData>
                  </a:graphic>
                </wp:anchor>
              </w:drawing>
            </w:r>
            <w:r>
              <w:rPr>
                <w:rFonts w:ascii="Arial" w:hAnsi="Arial" w:cs="Arial"/>
                <w:bCs/>
                <w:noProof/>
                <w:sz w:val="20"/>
                <w:szCs w:val="20"/>
              </w:rPr>
              <w:drawing>
                <wp:inline distT="0" distB="0" distL="0" distR="0">
                  <wp:extent cx="2700296" cy="3323646"/>
                  <wp:effectExtent l="19050" t="0" r="4804" b="0"/>
                  <wp:docPr id="8" name="Picture 3" descr="C:\Documents and Settings\Administrator\Local Settings\Temporary Internet Files\Content.Outlook\AWA5RDV7\actxtcsmrgnq8g3eo0rtorv6gg2mdx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ministrator\Local Settings\Temporary Internet Files\Content.Outlook\AWA5RDV7\actxtcsmrgnq8g3eo0rtorv6gg2mdxal.jpg"/>
                          <pic:cNvPicPr>
                            <a:picLocks noChangeAspect="1" noChangeArrowheads="1"/>
                          </pic:cNvPicPr>
                        </pic:nvPicPr>
                        <pic:blipFill>
                          <a:blip r:embed="rId14" cstate="print"/>
                          <a:srcRect/>
                          <a:stretch>
                            <a:fillRect/>
                          </a:stretch>
                        </pic:blipFill>
                        <pic:spPr bwMode="auto">
                          <a:xfrm>
                            <a:off x="0" y="0"/>
                            <a:ext cx="2703357" cy="3327414"/>
                          </a:xfrm>
                          <a:prstGeom prst="rect">
                            <a:avLst/>
                          </a:prstGeom>
                          <a:noFill/>
                          <a:ln w="9525">
                            <a:noFill/>
                            <a:miter lim="800000"/>
                            <a:headEnd/>
                            <a:tailEnd/>
                          </a:ln>
                        </pic:spPr>
                      </pic:pic>
                    </a:graphicData>
                  </a:graphic>
                </wp:inline>
              </w:drawing>
            </w:r>
          </w:p>
        </w:tc>
      </w:tr>
    </w:tbl>
    <w:p w:rsidR="00FE3B76" w:rsidRDefault="003A3628" w:rsidP="00FE3B76">
      <w:pPr>
        <w:numPr>
          <w:ilvl w:val="0"/>
          <w:numId w:val="9"/>
        </w:numPr>
        <w:spacing w:after="120"/>
        <w:contextualSpacing/>
        <w:jc w:val="both"/>
        <w:rPr>
          <w:rFonts w:ascii="Times New Roman" w:hAnsi="Times New Roman"/>
          <w:sz w:val="24"/>
          <w:szCs w:val="24"/>
        </w:rPr>
      </w:pPr>
      <w:r w:rsidRPr="00607725">
        <w:rPr>
          <w:rFonts w:ascii="Times New Roman" w:hAnsi="Times New Roman"/>
          <w:sz w:val="24"/>
          <w:szCs w:val="24"/>
        </w:rPr>
        <w:lastRenderedPageBreak/>
        <w:t xml:space="preserve">Bộ phận  Kinh doanh Dịch </w:t>
      </w:r>
      <w:r w:rsidR="00DF74D4" w:rsidRPr="00607725">
        <w:rPr>
          <w:rFonts w:ascii="Times New Roman" w:hAnsi="Times New Roman"/>
          <w:sz w:val="24"/>
          <w:szCs w:val="24"/>
        </w:rPr>
        <w:t>vụ g</w:t>
      </w:r>
      <w:r w:rsidR="00FE3B76" w:rsidRPr="00607725">
        <w:rPr>
          <w:rFonts w:ascii="Times New Roman" w:hAnsi="Times New Roman"/>
          <w:sz w:val="24"/>
          <w:szCs w:val="24"/>
        </w:rPr>
        <w:t xml:space="preserve">iá trị gia tăng </w:t>
      </w:r>
      <w:r w:rsidRPr="00607725">
        <w:rPr>
          <w:rFonts w:ascii="Times New Roman" w:hAnsi="Times New Roman"/>
          <w:sz w:val="24"/>
          <w:szCs w:val="24"/>
        </w:rPr>
        <w:t>và nội dung số (</w:t>
      </w:r>
      <w:r w:rsidR="00FE3B76" w:rsidRPr="00607725">
        <w:rPr>
          <w:rFonts w:ascii="Times New Roman" w:hAnsi="Times New Roman"/>
          <w:sz w:val="24"/>
          <w:szCs w:val="24"/>
        </w:rPr>
        <w:t>VAS</w:t>
      </w:r>
      <w:r w:rsidRPr="00607725">
        <w:rPr>
          <w:rFonts w:ascii="Times New Roman" w:hAnsi="Times New Roman"/>
          <w:sz w:val="24"/>
          <w:szCs w:val="24"/>
        </w:rPr>
        <w:t>)</w:t>
      </w:r>
      <w:r w:rsidR="00DF74D4" w:rsidRPr="00607725">
        <w:rPr>
          <w:rFonts w:ascii="Times New Roman" w:hAnsi="Times New Roman"/>
          <w:sz w:val="24"/>
          <w:szCs w:val="24"/>
        </w:rPr>
        <w:t xml:space="preserve">: tập trung cung cấp các dịch vụ GTGT </w:t>
      </w:r>
      <w:r w:rsidR="00FE3B76" w:rsidRPr="00607725">
        <w:rPr>
          <w:rFonts w:ascii="Times New Roman" w:hAnsi="Times New Roman"/>
          <w:sz w:val="24"/>
          <w:szCs w:val="24"/>
        </w:rPr>
        <w:t xml:space="preserve">trên mạng </w:t>
      </w:r>
      <w:r w:rsidR="00DF74D4" w:rsidRPr="00607725">
        <w:rPr>
          <w:rFonts w:ascii="Times New Roman" w:hAnsi="Times New Roman"/>
          <w:sz w:val="24"/>
          <w:szCs w:val="24"/>
        </w:rPr>
        <w:t>di động và internet , các dịch mobile marketin</w:t>
      </w:r>
      <w:r w:rsidR="00C72456">
        <w:rPr>
          <w:rFonts w:ascii="Times New Roman" w:hAnsi="Times New Roman"/>
          <w:sz w:val="24"/>
          <w:szCs w:val="24"/>
        </w:rPr>
        <w:t>g</w:t>
      </w:r>
      <w:r w:rsidR="00DF74D4" w:rsidRPr="00607725">
        <w:rPr>
          <w:rFonts w:ascii="Times New Roman" w:hAnsi="Times New Roman"/>
          <w:sz w:val="24"/>
          <w:szCs w:val="24"/>
        </w:rPr>
        <w:t xml:space="preserve"> cho các khách hàng doan</w:t>
      </w:r>
      <w:r w:rsidR="0046214F">
        <w:rPr>
          <w:rFonts w:ascii="Times New Roman" w:hAnsi="Times New Roman"/>
          <w:sz w:val="24"/>
          <w:szCs w:val="24"/>
        </w:rPr>
        <w:t>h</w:t>
      </w:r>
      <w:r w:rsidR="00DF74D4" w:rsidRPr="00607725">
        <w:rPr>
          <w:rFonts w:ascii="Times New Roman" w:hAnsi="Times New Roman"/>
          <w:sz w:val="24"/>
          <w:szCs w:val="24"/>
        </w:rPr>
        <w:t xml:space="preserve"> nghiệp như</w:t>
      </w:r>
      <w:r w:rsidR="00FE3B76" w:rsidRPr="00607725">
        <w:rPr>
          <w:rFonts w:ascii="Times New Roman" w:hAnsi="Times New Roman"/>
          <w:sz w:val="24"/>
          <w:szCs w:val="24"/>
        </w:rPr>
        <w:t xml:space="preserve"> bệnh viện, trường học và đặc biệt cho các Ngân hàng…</w:t>
      </w:r>
    </w:p>
    <w:p w:rsidR="006342FF" w:rsidRDefault="006342FF" w:rsidP="006342FF">
      <w:pPr>
        <w:spacing w:after="120"/>
        <w:contextualSpacing/>
        <w:jc w:val="both"/>
        <w:rPr>
          <w:rFonts w:ascii="Times New Roman" w:hAnsi="Times New Roman"/>
          <w:sz w:val="24"/>
          <w:szCs w:val="24"/>
        </w:rPr>
      </w:pPr>
    </w:p>
    <w:tbl>
      <w:tblPr>
        <w:tblStyle w:val="TableGrid"/>
        <w:tblW w:w="0" w:type="auto"/>
        <w:tblInd w:w="1368" w:type="dxa"/>
        <w:tblLayout w:type="fixed"/>
        <w:tblLook w:val="04A0"/>
      </w:tblPr>
      <w:tblGrid>
        <w:gridCol w:w="4860"/>
        <w:gridCol w:w="4477"/>
      </w:tblGrid>
      <w:tr w:rsidR="0046214F" w:rsidTr="00F1250C">
        <w:trPr>
          <w:trHeight w:val="7202"/>
        </w:trPr>
        <w:tc>
          <w:tcPr>
            <w:tcW w:w="4860" w:type="dxa"/>
          </w:tcPr>
          <w:p w:rsidR="00F1250C" w:rsidRDefault="00F1250C" w:rsidP="00317BCE">
            <w:pPr>
              <w:spacing w:after="0" w:line="240" w:lineRule="auto"/>
              <w:ind w:left="1350"/>
              <w:jc w:val="both"/>
              <w:rPr>
                <w:rFonts w:ascii="Times New Roman" w:hAnsi="Times New Roman"/>
                <w:b/>
                <w:sz w:val="28"/>
                <w:szCs w:val="28"/>
              </w:rPr>
            </w:pPr>
          </w:p>
          <w:p w:rsidR="0046214F" w:rsidRPr="006342FF" w:rsidRDefault="0046214F" w:rsidP="00317BCE">
            <w:pPr>
              <w:spacing w:after="0" w:line="240" w:lineRule="auto"/>
              <w:ind w:left="1350"/>
              <w:jc w:val="both"/>
              <w:rPr>
                <w:rFonts w:ascii="Times New Roman" w:hAnsi="Times New Roman"/>
                <w:b/>
                <w:sz w:val="28"/>
                <w:szCs w:val="28"/>
              </w:rPr>
            </w:pPr>
            <w:r w:rsidRPr="006342FF">
              <w:rPr>
                <w:rFonts w:ascii="Times New Roman" w:hAnsi="Times New Roman"/>
                <w:b/>
                <w:sz w:val="28"/>
                <w:szCs w:val="28"/>
              </w:rPr>
              <w:t>Lĩnh vực kinh doanh</w:t>
            </w:r>
          </w:p>
          <w:p w:rsidR="0046214F" w:rsidRDefault="00BF38BD" w:rsidP="00317BCE">
            <w:pPr>
              <w:spacing w:after="0" w:line="240" w:lineRule="auto"/>
              <w:ind w:left="1350"/>
              <w:jc w:val="both"/>
              <w:rPr>
                <w:rFonts w:ascii="Times New Roman" w:hAnsi="Times New Roman"/>
                <w:sz w:val="24"/>
                <w:szCs w:val="24"/>
              </w:rPr>
            </w:pPr>
            <w:r w:rsidRPr="00BF38BD">
              <w:rPr>
                <w:rFonts w:ascii="Times New Roman" w:hAnsi="Times New Roman"/>
                <w:b/>
                <w:noProof/>
                <w:sz w:val="28"/>
                <w:szCs w:val="28"/>
              </w:rPr>
              <w:pict>
                <v:group id="_x0000_s1091" style="position:absolute;left:0;text-align:left;margin-left:11pt;margin-top:12.55pt;width:209.25pt;height:175pt;z-index:251672576" coordorigin="5463,12698" coordsize="3334,2572">
                  <v:rect id="_x0000_s1092" style="position:absolute;left:5463;top:12698;width:3334;height:2565">
                    <v:fill opacity="64881f"/>
                    <v:textbox style="mso-next-textbox:#_x0000_s1092">
                      <w:txbxContent>
                        <w:p w:rsidR="00DC20EB" w:rsidRPr="00F1250C" w:rsidRDefault="00DC20EB" w:rsidP="00F1250C">
                          <w:pPr>
                            <w:jc w:val="center"/>
                            <w:rPr>
                              <w:rFonts w:ascii="Times New Roman" w:hAnsi="Times New Roman"/>
                            </w:rPr>
                          </w:pPr>
                          <w:r w:rsidRPr="00F1250C">
                            <w:rPr>
                              <w:rFonts w:ascii="Times New Roman" w:hAnsi="Times New Roman"/>
                            </w:rPr>
                            <w:t xml:space="preserve">Cho thuê đầu số        </w:t>
                          </w:r>
                        </w:p>
                        <w:p w:rsidR="00DC20EB" w:rsidRDefault="00DC20EB" w:rsidP="00F1250C">
                          <w:pPr>
                            <w:jc w:val="center"/>
                          </w:pPr>
                        </w:p>
                        <w:p w:rsidR="00DC20EB" w:rsidRDefault="00DC20EB" w:rsidP="00F1250C">
                          <w:pPr>
                            <w:jc w:val="center"/>
                          </w:pPr>
                        </w:p>
                        <w:p w:rsidR="00DC20EB" w:rsidRDefault="00DC20EB" w:rsidP="00F1250C">
                          <w:pPr>
                            <w:jc w:val="center"/>
                          </w:pPr>
                        </w:p>
                        <w:p w:rsidR="00DC20EB" w:rsidRDefault="00DC20EB" w:rsidP="00F1250C">
                          <w:pPr>
                            <w:jc w:val="center"/>
                          </w:pPr>
                        </w:p>
                        <w:p w:rsidR="00DC20EB" w:rsidRDefault="00DC20EB" w:rsidP="00F1250C">
                          <w:pPr>
                            <w:jc w:val="center"/>
                            <w:rPr>
                              <w:rFonts w:ascii="Times New Roman" w:hAnsi="Times New Roman"/>
                            </w:rPr>
                          </w:pPr>
                        </w:p>
                        <w:p w:rsidR="00DC20EB" w:rsidRPr="00F1250C" w:rsidRDefault="00DC20EB" w:rsidP="00F1250C">
                          <w:pPr>
                            <w:jc w:val="center"/>
                            <w:rPr>
                              <w:rFonts w:ascii="Times New Roman" w:hAnsi="Times New Roman"/>
                              <w:lang w:val="vi-VN"/>
                            </w:rPr>
                          </w:pPr>
                          <w:r w:rsidRPr="00F1250C">
                            <w:rPr>
                              <w:rFonts w:ascii="Times New Roman" w:hAnsi="Times New Roman"/>
                              <w:lang w:val="vi-VN"/>
                            </w:rPr>
                            <w:t>Ứng dụng trên ĐTDD</w:t>
                          </w:r>
                        </w:p>
                        <w:p w:rsidR="00DC20EB" w:rsidRDefault="00DC20EB" w:rsidP="00F1250C">
                          <w:pPr>
                            <w:jc w:val="center"/>
                          </w:pPr>
                        </w:p>
                        <w:p w:rsidR="00DC20EB" w:rsidRDefault="00DC20EB" w:rsidP="00F1250C">
                          <w:pPr>
                            <w:jc w:val="center"/>
                          </w:pPr>
                        </w:p>
                        <w:p w:rsidR="00DC20EB" w:rsidRDefault="00DC20EB" w:rsidP="00F1250C">
                          <w:pPr>
                            <w:jc w:val="center"/>
                          </w:pPr>
                        </w:p>
                        <w:p w:rsidR="00DC20EB" w:rsidRDefault="00DC20EB" w:rsidP="00F1250C">
                          <w:pPr>
                            <w:jc w:val="center"/>
                          </w:pPr>
                          <w:r>
                            <w:t xml:space="preserve"> </w:t>
                          </w:r>
                        </w:p>
                        <w:p w:rsidR="00DC20EB" w:rsidRPr="00567C42" w:rsidRDefault="00DC20EB" w:rsidP="00F1250C">
                          <w:pPr>
                            <w:jc w:val="center"/>
                          </w:pPr>
                          <w:r>
                            <w:t>Qu</w:t>
                          </w:r>
                          <w:r w:rsidRPr="00627D96">
                            <w:t>ản</w:t>
                          </w:r>
                          <w:r>
                            <w:t xml:space="preserve"> l</w:t>
                          </w:r>
                          <w:r w:rsidRPr="00627D96">
                            <w:t>ý</w:t>
                          </w:r>
                          <w:r>
                            <w:t xml:space="preserve"> d</w:t>
                          </w:r>
                          <w:r w:rsidRPr="00627D96">
                            <w:t>ự</w:t>
                          </w:r>
                          <w:r>
                            <w:t xml:space="preserve"> </w:t>
                          </w:r>
                          <w:r w:rsidRPr="00627D96">
                            <w:t>án</w:t>
                          </w:r>
                        </w:p>
                      </w:txbxContent>
                    </v:textbox>
                  </v:rect>
                  <v:shapetype id="_x0000_t202" coordsize="21600,21600" o:spt="202" path="m,l,21600r21600,l21600,xe">
                    <v:stroke joinstyle="miter"/>
                    <v:path gradientshapeok="t" o:connecttype="rect"/>
                  </v:shapetype>
                  <v:shape id="_x0000_s1093" type="#_x0000_t202" style="position:absolute;left:8397;top:12968;width:400;height:2160" stroked="f">
                    <v:textbox style="layout-flow:vertical;mso-layout-flow-alt:bottom-to-top;mso-next-textbox:#_x0000_s1093">
                      <w:txbxContent>
                        <w:p w:rsidR="00DC20EB" w:rsidRPr="00F1250C" w:rsidRDefault="00DC20EB" w:rsidP="00F1250C">
                          <w:pPr>
                            <w:rPr>
                              <w:rFonts w:ascii="Arial" w:hAnsi="Arial" w:cs="Arial"/>
                            </w:rPr>
                          </w:pPr>
                          <w:r>
                            <w:t xml:space="preserve">                     </w:t>
                          </w:r>
                          <w:r w:rsidRPr="00F1250C">
                            <w:rPr>
                              <w:rFonts w:ascii="Times New Roman" w:hAnsi="Times New Roman"/>
                            </w:rPr>
                            <w:t>Nhạc chuông</w:t>
                          </w:r>
                          <w:r>
                            <w:rPr>
                              <w:rFonts w:ascii="Arial" w:hAnsi="Arial" w:cs="Arial"/>
                            </w:rPr>
                            <w:t>,</w:t>
                          </w:r>
                        </w:p>
                      </w:txbxContent>
                    </v:textbox>
                  </v:shape>
                  <v:shape id="_x0000_s1094" type="#_x0000_t202" style="position:absolute;left:5463;top:12698;width:667;height:2565" filled="f" fillcolor="green" stroked="f">
                    <v:fill opacity="64881f"/>
                    <v:textbox style="layout-flow:vertical;mso-layout-flow-alt:bottom-to-top;mso-next-textbox:#_x0000_s1094">
                      <w:txbxContent>
                        <w:p w:rsidR="00DC20EB" w:rsidRPr="00F1250C" w:rsidRDefault="00DC20EB" w:rsidP="00F1250C">
                          <w:pPr>
                            <w:rPr>
                              <w:rFonts w:ascii="Times New Roman" w:hAnsi="Times New Roman"/>
                            </w:rPr>
                          </w:pPr>
                          <w:r>
                            <w:t xml:space="preserve">                   </w:t>
                          </w:r>
                          <w:r w:rsidRPr="00F1250C">
                            <w:rPr>
                              <w:rFonts w:ascii="Times New Roman" w:hAnsi="Times New Roman"/>
                            </w:rPr>
                            <w:t>SMS  Brand name</w:t>
                          </w:r>
                        </w:p>
                      </w:txbxContent>
                    </v:textbox>
                  </v:shape>
                  <v:rect id="_x0000_s1095" style="position:absolute;left:5997;top:12968;width:2400;height:1890" fillcolor="navy"/>
                  <v:group id="_x0000_s1096" style="position:absolute;left:5863;top:13103;width:2674;height:2167" coordorigin="3330,11348" coordsize="2673,2167">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_x0000_s1097" type="#_x0000_t23" style="position:absolute;left:3863;top:11348;width:1734;height:1755" adj="1338" fillcolor="black" strokecolor="#036">
                      <v:fill opacity="47186f"/>
                    </v:shape>
                    <v:group id="_x0000_s1098" style="position:absolute;left:3330;top:11348;width:2673;height:2167" coordorigin="2530,12293" coordsize="2673,2167">
                      <v:shapetype id="_x0000_t99" coordsize="21600,21600" o:spt="99" adj="-11796480,,5400" path="al10800,10800@8@8@4@6,10800,10800,10800,10800@9@7l@30@31@17@18@24@25@15@16@32@33xe">
                        <v:stroke joinstyle="miter"/>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custom" o:connectlocs="@44,@45;@48,@49;@46,@47;@17,@18;@24,@25;@15,@16" textboxrect="3163,3163,18437,18437"/>
                        <v:handles>
                          <v:h position="@3,#0" polar="10800,10800"/>
                          <v:h position="#2,#1" polar="10800,10800" radiusrange="0,10800"/>
                        </v:handles>
                      </v:shapetype>
                      <v:shape id="_x0000_s1099" type="#_x0000_t99" style="position:absolute;left:3330;top:12293;width:1873;height:1215;rotation:9456037fd" adj="-1627885,1960003,9626" fillcolor="green"/>
                      <v:shape id="_x0000_s1100" type="#_x0000_t99" style="position:absolute;left:3114;top:12912;width:1897;height:1200;rotation:-6893283fd" adj="-1627885,1960003,9626" fillcolor="green"/>
                      <v:shape id="_x0000_s1101" type="#_x0000_t99" style="position:absolute;left:2530;top:12428;width:1873;height:1215;rotation:1073831fd" adj="-1627885,1960003,9626" fillcolor="green"/>
                    </v:group>
                  </v:group>
                </v:group>
              </w:pict>
            </w:r>
          </w:p>
          <w:p w:rsidR="0046214F" w:rsidRDefault="0046214F" w:rsidP="0046214F">
            <w:pPr>
              <w:jc w:val="center"/>
            </w:pPr>
          </w:p>
          <w:p w:rsidR="00F1250C" w:rsidRDefault="00F1250C" w:rsidP="00F1250C">
            <w:pPr>
              <w:jc w:val="center"/>
            </w:pPr>
          </w:p>
          <w:p w:rsidR="00F1250C" w:rsidRDefault="00F1250C" w:rsidP="00317BCE">
            <w:pPr>
              <w:spacing w:after="120"/>
              <w:contextualSpacing/>
              <w:jc w:val="both"/>
              <w:rPr>
                <w:rFonts w:ascii="Arial" w:hAnsi="Arial" w:cs="Arial"/>
                <w:bCs/>
                <w:sz w:val="20"/>
                <w:szCs w:val="20"/>
              </w:rPr>
            </w:pPr>
          </w:p>
          <w:p w:rsidR="00F1250C" w:rsidRPr="00F1250C" w:rsidRDefault="00F1250C" w:rsidP="00F1250C">
            <w:pPr>
              <w:rPr>
                <w:rFonts w:ascii="Arial" w:hAnsi="Arial" w:cs="Arial"/>
                <w:sz w:val="20"/>
                <w:szCs w:val="20"/>
              </w:rPr>
            </w:pPr>
          </w:p>
          <w:p w:rsidR="00F1250C" w:rsidRPr="00F1250C" w:rsidRDefault="00F1250C" w:rsidP="00F1250C">
            <w:pPr>
              <w:rPr>
                <w:rFonts w:ascii="Arial" w:hAnsi="Arial" w:cs="Arial"/>
                <w:sz w:val="20"/>
                <w:szCs w:val="20"/>
              </w:rPr>
            </w:pPr>
          </w:p>
          <w:p w:rsidR="00F1250C" w:rsidRPr="00F1250C" w:rsidRDefault="00F1250C" w:rsidP="00F1250C">
            <w:pPr>
              <w:rPr>
                <w:rFonts w:ascii="Arial" w:hAnsi="Arial" w:cs="Arial"/>
                <w:sz w:val="20"/>
                <w:szCs w:val="20"/>
              </w:rPr>
            </w:pPr>
          </w:p>
          <w:p w:rsidR="00F1250C" w:rsidRPr="00F1250C" w:rsidRDefault="00F1250C" w:rsidP="00F1250C">
            <w:pPr>
              <w:rPr>
                <w:rFonts w:ascii="Arial" w:hAnsi="Arial" w:cs="Arial"/>
                <w:sz w:val="20"/>
                <w:szCs w:val="20"/>
              </w:rPr>
            </w:pPr>
          </w:p>
          <w:p w:rsidR="00F1250C" w:rsidRDefault="00F1250C" w:rsidP="00F1250C">
            <w:pPr>
              <w:rPr>
                <w:rFonts w:ascii="Arial" w:hAnsi="Arial" w:cs="Arial"/>
                <w:sz w:val="20"/>
                <w:szCs w:val="20"/>
              </w:rPr>
            </w:pPr>
          </w:p>
          <w:p w:rsidR="00F1250C" w:rsidRDefault="00F1250C" w:rsidP="00F1250C">
            <w:pPr>
              <w:numPr>
                <w:ilvl w:val="0"/>
                <w:numId w:val="34"/>
              </w:numPr>
              <w:spacing w:after="0" w:line="360" w:lineRule="auto"/>
              <w:jc w:val="both"/>
              <w:rPr>
                <w:rFonts w:ascii="Times New Roman" w:hAnsi="Times New Roman"/>
                <w:color w:val="000000"/>
                <w:sz w:val="26"/>
                <w:szCs w:val="26"/>
              </w:rPr>
            </w:pPr>
            <w:r w:rsidRPr="00302EB1">
              <w:rPr>
                <w:rFonts w:ascii="Times New Roman" w:hAnsi="Times New Roman"/>
                <w:color w:val="000000"/>
                <w:sz w:val="26"/>
                <w:szCs w:val="26"/>
              </w:rPr>
              <w:t>Kinh doanh các dịch vụ giá trị gia tăng và dịch vụ nội dung bao gồm các dịch vụ triển khai trên đầu số: 7xxx, 1900xxxx</w:t>
            </w:r>
          </w:p>
          <w:p w:rsidR="00F1250C" w:rsidRPr="00302EB1" w:rsidRDefault="00F1250C" w:rsidP="00F1250C">
            <w:pPr>
              <w:numPr>
                <w:ilvl w:val="0"/>
                <w:numId w:val="34"/>
              </w:numPr>
              <w:spacing w:after="0" w:line="360" w:lineRule="auto"/>
              <w:jc w:val="both"/>
              <w:rPr>
                <w:rFonts w:ascii="Times New Roman" w:hAnsi="Times New Roman"/>
                <w:color w:val="000000"/>
                <w:sz w:val="26"/>
                <w:szCs w:val="26"/>
              </w:rPr>
            </w:pPr>
            <w:r>
              <w:rPr>
                <w:rFonts w:ascii="Times New Roman" w:hAnsi="Times New Roman"/>
                <w:color w:val="000000"/>
                <w:sz w:val="26"/>
                <w:szCs w:val="26"/>
              </w:rPr>
              <w:t>Phát triển và phát hành ứng dụng và trò chơi trên điện thoại di động.</w:t>
            </w:r>
          </w:p>
          <w:p w:rsidR="00F1250C" w:rsidRPr="00302EB1" w:rsidRDefault="00F1250C" w:rsidP="00F1250C">
            <w:pPr>
              <w:numPr>
                <w:ilvl w:val="0"/>
                <w:numId w:val="34"/>
              </w:numPr>
              <w:spacing w:after="0" w:line="360" w:lineRule="auto"/>
              <w:jc w:val="both"/>
              <w:rPr>
                <w:rFonts w:ascii="Times New Roman" w:hAnsi="Times New Roman"/>
                <w:color w:val="000000"/>
                <w:sz w:val="26"/>
                <w:szCs w:val="26"/>
              </w:rPr>
            </w:pPr>
            <w:r w:rsidRPr="00302EB1">
              <w:rPr>
                <w:rFonts w:ascii="Times New Roman" w:hAnsi="Times New Roman"/>
                <w:color w:val="000000"/>
                <w:sz w:val="26"/>
                <w:szCs w:val="26"/>
              </w:rPr>
              <w:t>Xây dựng hệ thống tổng đài chăm sóc khách hàng cho các Nhãn hàng theo yêu cầu.</w:t>
            </w:r>
          </w:p>
          <w:p w:rsidR="00F1250C" w:rsidRPr="00302EB1" w:rsidRDefault="00F1250C" w:rsidP="00F1250C">
            <w:pPr>
              <w:numPr>
                <w:ilvl w:val="0"/>
                <w:numId w:val="34"/>
              </w:numPr>
              <w:spacing w:after="0" w:line="360" w:lineRule="auto"/>
              <w:jc w:val="both"/>
              <w:rPr>
                <w:rFonts w:ascii="Times New Roman" w:hAnsi="Times New Roman"/>
                <w:color w:val="000000"/>
                <w:sz w:val="26"/>
                <w:szCs w:val="26"/>
              </w:rPr>
            </w:pPr>
            <w:r w:rsidRPr="00302EB1">
              <w:rPr>
                <w:rFonts w:ascii="Times New Roman" w:hAnsi="Times New Roman"/>
                <w:color w:val="000000"/>
                <w:sz w:val="26"/>
                <w:szCs w:val="26"/>
              </w:rPr>
              <w:t>Booking quảng cáo, tài trợ các chương trình, game show….</w:t>
            </w:r>
          </w:p>
          <w:p w:rsidR="00F1250C" w:rsidRPr="00302EB1" w:rsidRDefault="00F1250C" w:rsidP="00F1250C">
            <w:pPr>
              <w:numPr>
                <w:ilvl w:val="0"/>
                <w:numId w:val="34"/>
              </w:numPr>
              <w:spacing w:after="0" w:line="360" w:lineRule="auto"/>
              <w:jc w:val="both"/>
              <w:rPr>
                <w:rFonts w:ascii="Times New Roman" w:hAnsi="Times New Roman"/>
                <w:color w:val="000000"/>
                <w:sz w:val="26"/>
                <w:szCs w:val="26"/>
              </w:rPr>
            </w:pPr>
            <w:r w:rsidRPr="00302EB1">
              <w:rPr>
                <w:rFonts w:ascii="Times New Roman" w:hAnsi="Times New Roman"/>
                <w:color w:val="000000"/>
                <w:sz w:val="26"/>
                <w:szCs w:val="26"/>
              </w:rPr>
              <w:t>Tư vấn và cung cấp giải pháp tổng thể.</w:t>
            </w:r>
          </w:p>
          <w:p w:rsidR="0046214F" w:rsidRPr="00F1250C" w:rsidRDefault="0046214F" w:rsidP="00F1250C">
            <w:pPr>
              <w:jc w:val="center"/>
              <w:rPr>
                <w:rFonts w:ascii="Arial" w:hAnsi="Arial" w:cs="Arial"/>
                <w:sz w:val="20"/>
                <w:szCs w:val="20"/>
              </w:rPr>
            </w:pPr>
          </w:p>
        </w:tc>
        <w:tc>
          <w:tcPr>
            <w:tcW w:w="4477" w:type="dxa"/>
          </w:tcPr>
          <w:p w:rsidR="0046214F" w:rsidRDefault="0046214F" w:rsidP="00317BCE">
            <w:pPr>
              <w:spacing w:after="120"/>
              <w:contextualSpacing/>
              <w:jc w:val="both"/>
              <w:rPr>
                <w:rFonts w:ascii="Arial" w:hAnsi="Arial" w:cs="Arial"/>
                <w:bCs/>
                <w:sz w:val="20"/>
                <w:szCs w:val="20"/>
              </w:rPr>
            </w:pPr>
            <w:r w:rsidRPr="0046214F">
              <w:rPr>
                <w:rFonts w:ascii="Arial" w:hAnsi="Arial" w:cs="Arial"/>
                <w:bCs/>
                <w:noProof/>
                <w:sz w:val="20"/>
                <w:szCs w:val="20"/>
              </w:rPr>
              <w:drawing>
                <wp:inline distT="0" distB="0" distL="0" distR="0">
                  <wp:extent cx="2660540" cy="2083242"/>
                  <wp:effectExtent l="19050" t="0" r="6460" b="0"/>
                  <wp:docPr id="13" name="Picture 1"/>
                  <wp:cNvGraphicFramePr/>
                  <a:graphic xmlns:a="http://schemas.openxmlformats.org/drawingml/2006/main">
                    <a:graphicData uri="http://schemas.openxmlformats.org/drawingml/2006/picture">
                      <pic:pic xmlns:pic="http://schemas.openxmlformats.org/drawingml/2006/picture">
                        <pic:nvPicPr>
                          <pic:cNvPr id="13" name="Picture 2"/>
                          <pic:cNvPicPr>
                            <a:picLocks noChangeAspect="1" noChangeArrowheads="1"/>
                          </pic:cNvPicPr>
                        </pic:nvPicPr>
                        <pic:blipFill>
                          <a:blip r:embed="rId15" cstate="print"/>
                          <a:srcRect/>
                          <a:stretch>
                            <a:fillRect/>
                          </a:stretch>
                        </pic:blipFill>
                        <pic:spPr bwMode="auto">
                          <a:xfrm>
                            <a:off x="0" y="0"/>
                            <a:ext cx="2660540" cy="2083242"/>
                          </a:xfrm>
                          <a:prstGeom prst="rect">
                            <a:avLst/>
                          </a:prstGeom>
                          <a:noFill/>
                        </pic:spPr>
                      </pic:pic>
                    </a:graphicData>
                  </a:graphic>
                </wp:inline>
              </w:drawing>
            </w:r>
          </w:p>
          <w:p w:rsidR="0046214F" w:rsidRDefault="0046214F" w:rsidP="0046214F">
            <w:pPr>
              <w:rPr>
                <w:rFonts w:ascii="Arial" w:hAnsi="Arial" w:cs="Arial"/>
                <w:sz w:val="20"/>
                <w:szCs w:val="20"/>
              </w:rPr>
            </w:pPr>
            <w:r>
              <w:rPr>
                <w:rFonts w:ascii="Arial" w:hAnsi="Arial" w:cs="Arial"/>
                <w:noProof/>
                <w:sz w:val="20"/>
                <w:szCs w:val="20"/>
              </w:rPr>
              <w:drawing>
                <wp:anchor distT="0" distB="0" distL="114300" distR="114300" simplePos="0" relativeHeight="251671552" behindDoc="0" locked="0" layoutInCell="1" allowOverlap="1">
                  <wp:simplePos x="0" y="0"/>
                  <wp:positionH relativeFrom="column">
                    <wp:posOffset>-47625</wp:posOffset>
                  </wp:positionH>
                  <wp:positionV relativeFrom="paragraph">
                    <wp:posOffset>57150</wp:posOffset>
                  </wp:positionV>
                  <wp:extent cx="2724150" cy="2560320"/>
                  <wp:effectExtent l="19050" t="0" r="0" b="0"/>
                  <wp:wrapSquare wrapText="bothSides"/>
                  <wp:docPr id="14" name="Picture 3" descr="people-with-a-cell-phone-441x269.png"/>
                  <wp:cNvGraphicFramePr/>
                  <a:graphic xmlns:a="http://schemas.openxmlformats.org/drawingml/2006/main">
                    <a:graphicData uri="http://schemas.openxmlformats.org/drawingml/2006/picture">
                      <pic:pic xmlns:pic="http://schemas.openxmlformats.org/drawingml/2006/picture">
                        <pic:nvPicPr>
                          <pic:cNvPr id="7" name="Picture 6" descr="people-with-a-cell-phone-441x269.png"/>
                          <pic:cNvPicPr>
                            <a:picLocks noChangeAspect="1"/>
                          </pic:cNvPicPr>
                        </pic:nvPicPr>
                        <pic:blipFill>
                          <a:blip r:embed="rId16" cstate="print"/>
                          <a:stretch>
                            <a:fillRect/>
                          </a:stretch>
                        </pic:blipFill>
                        <pic:spPr>
                          <a:xfrm>
                            <a:off x="0" y="0"/>
                            <a:ext cx="2724150" cy="2560320"/>
                          </a:xfrm>
                          <a:prstGeom prst="rect">
                            <a:avLst/>
                          </a:prstGeom>
                        </pic:spPr>
                      </pic:pic>
                    </a:graphicData>
                  </a:graphic>
                </wp:anchor>
              </w:drawing>
            </w:r>
          </w:p>
          <w:p w:rsidR="0046214F" w:rsidRPr="0046214F" w:rsidRDefault="0046214F" w:rsidP="0046214F">
            <w:pPr>
              <w:jc w:val="center"/>
              <w:rPr>
                <w:rFonts w:ascii="Arial" w:hAnsi="Arial" w:cs="Arial"/>
                <w:sz w:val="20"/>
                <w:szCs w:val="20"/>
              </w:rPr>
            </w:pPr>
          </w:p>
        </w:tc>
      </w:tr>
    </w:tbl>
    <w:p w:rsidR="005B61B0" w:rsidRPr="00151DB0" w:rsidRDefault="005B61B0" w:rsidP="005B61B0">
      <w:pPr>
        <w:jc w:val="right"/>
        <w:rPr>
          <w:color w:val="FFFFFF"/>
        </w:rPr>
      </w:pPr>
      <w:r w:rsidRPr="00E03FED">
        <w:rPr>
          <w:color w:val="FFFFFF"/>
        </w:rPr>
        <w:lastRenderedPageBreak/>
        <w:t>ĐỐI</w:t>
      </w:r>
      <w:r>
        <w:rPr>
          <w:color w:val="FFFFFF"/>
        </w:rPr>
        <w:t xml:space="preserve"> T</w:t>
      </w:r>
      <w:r w:rsidRPr="00E03FED">
        <w:rPr>
          <w:color w:val="FFFFFF"/>
        </w:rPr>
        <w:t>ÁC</w:t>
      </w:r>
      <w:r>
        <w:rPr>
          <w:color w:val="FFFFFF"/>
        </w:rPr>
        <w:t xml:space="preserve"> &amp; KH</w:t>
      </w:r>
      <w:r w:rsidRPr="00E03FED">
        <w:rPr>
          <w:color w:val="FFFFFF"/>
        </w:rPr>
        <w:t>ÁCH</w:t>
      </w:r>
      <w:r>
        <w:rPr>
          <w:color w:val="FFFFFF"/>
        </w:rPr>
        <w:t xml:space="preserve"> H</w:t>
      </w:r>
      <w:r w:rsidRPr="00E03FED">
        <w:rPr>
          <w:color w:val="FFFFFF"/>
        </w:rPr>
        <w:t>ÀNG</w:t>
      </w:r>
    </w:p>
    <w:p w:rsidR="000B5570" w:rsidRPr="005B61B0" w:rsidRDefault="005B61B0" w:rsidP="005B61B0">
      <w:pPr>
        <w:jc w:val="center"/>
        <w:rPr>
          <w:rFonts w:ascii="Times New Roman" w:hAnsi="Times New Roman"/>
          <w:b/>
        </w:rPr>
      </w:pPr>
      <w:r>
        <w:rPr>
          <w:noProof/>
          <w:color w:val="FFFFFF"/>
        </w:rPr>
        <w:drawing>
          <wp:anchor distT="0" distB="0" distL="114300" distR="114300" simplePos="0" relativeHeight="251676672" behindDoc="0" locked="0" layoutInCell="1" allowOverlap="1">
            <wp:simplePos x="0" y="0"/>
            <wp:positionH relativeFrom="column">
              <wp:posOffset>3970655</wp:posOffset>
            </wp:positionH>
            <wp:positionV relativeFrom="paragraph">
              <wp:posOffset>314325</wp:posOffset>
            </wp:positionV>
            <wp:extent cx="1711960" cy="612140"/>
            <wp:effectExtent l="19050" t="0" r="2540" b="0"/>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7" cstate="print"/>
                    <a:srcRect/>
                    <a:stretch>
                      <a:fillRect/>
                    </a:stretch>
                  </pic:blipFill>
                  <pic:spPr bwMode="auto">
                    <a:xfrm>
                      <a:off x="0" y="0"/>
                      <a:ext cx="1711960" cy="612140"/>
                    </a:xfrm>
                    <a:prstGeom prst="rect">
                      <a:avLst/>
                    </a:prstGeom>
                    <a:noFill/>
                    <a:ln w="9525">
                      <a:noFill/>
                      <a:miter lim="800000"/>
                      <a:headEnd/>
                      <a:tailEnd/>
                    </a:ln>
                  </pic:spPr>
                </pic:pic>
              </a:graphicData>
            </a:graphic>
          </wp:anchor>
        </w:drawing>
      </w:r>
      <w:r w:rsidRPr="00E03FED">
        <w:rPr>
          <w:color w:val="FFFFFF"/>
        </w:rPr>
        <w:t>ỐI</w:t>
      </w:r>
      <w:r>
        <w:rPr>
          <w:color w:val="FFFFFF"/>
        </w:rPr>
        <w:t xml:space="preserve"> T</w:t>
      </w:r>
      <w:r w:rsidRPr="00E03FED">
        <w:rPr>
          <w:color w:val="FFFFFF"/>
        </w:rPr>
        <w:t>ÁC</w:t>
      </w:r>
      <w:r>
        <w:rPr>
          <w:color w:val="FFFFFF"/>
        </w:rPr>
        <w:t xml:space="preserve"> &amp; KH</w:t>
      </w:r>
      <w:r w:rsidRPr="00E03FED">
        <w:rPr>
          <w:color w:val="FFFFFF"/>
        </w:rPr>
        <w:t>ÁCH</w:t>
      </w:r>
      <w:r>
        <w:rPr>
          <w:color w:val="FFFFFF"/>
        </w:rPr>
        <w:t xml:space="preserve"> H</w:t>
      </w:r>
      <w:r w:rsidRPr="00E03FED">
        <w:rPr>
          <w:color w:val="FFFFFF"/>
        </w:rPr>
        <w:t>ÀNG</w:t>
      </w:r>
      <w:r w:rsidRPr="005B61B0">
        <w:rPr>
          <w:rFonts w:ascii="Times New Roman" w:hAnsi="Times New Roman"/>
          <w:b/>
        </w:rPr>
        <w:t>ĐỐI TÁC VÀ KHÁCH HÀNG</w:t>
      </w:r>
    </w:p>
    <w:p w:rsidR="000B5570" w:rsidRDefault="000B5570" w:rsidP="000B5570">
      <w:pPr>
        <w:tabs>
          <w:tab w:val="left" w:pos="2100"/>
        </w:tabs>
        <w:spacing w:after="0" w:line="240" w:lineRule="auto"/>
        <w:rPr>
          <w:rFonts w:ascii="Times New Roman" w:hAnsi="Times New Roman"/>
        </w:rPr>
      </w:pPr>
    </w:p>
    <w:p w:rsidR="000B5570" w:rsidRPr="000B5570" w:rsidRDefault="000B5570" w:rsidP="000B5570">
      <w:pPr>
        <w:tabs>
          <w:tab w:val="left" w:pos="2100"/>
        </w:tabs>
        <w:spacing w:after="0" w:line="240" w:lineRule="auto"/>
        <w:rPr>
          <w:rFonts w:ascii="Times New Roman" w:hAnsi="Times New Roman"/>
        </w:rPr>
      </w:pPr>
      <w:r>
        <w:rPr>
          <w:rFonts w:ascii="Times New Roman" w:hAnsi="Times New Roman"/>
        </w:rPr>
        <w:t xml:space="preserve">       </w:t>
      </w:r>
      <w:r w:rsidRPr="000B5570">
        <w:rPr>
          <w:rFonts w:ascii="Times New Roman" w:hAnsi="Times New Roman"/>
        </w:rPr>
        <w:t>Vinaphone (</w:t>
      </w:r>
      <w:hyperlink r:id="rId18" w:history="1">
        <w:r w:rsidRPr="000B5570">
          <w:rPr>
            <w:rStyle w:val="Hyperlink"/>
            <w:rFonts w:ascii="Times New Roman" w:hAnsi="Times New Roman"/>
          </w:rPr>
          <w:t>www.Vinaphone.com.vn</w:t>
        </w:r>
      </w:hyperlink>
      <w:r w:rsidRPr="000B5570">
        <w:rPr>
          <w:rFonts w:ascii="Times New Roman" w:hAnsi="Times New Roman"/>
        </w:rPr>
        <w:t>)</w:t>
      </w:r>
      <w:r w:rsidRPr="000B5570">
        <w:rPr>
          <w:rFonts w:ascii="Times New Roman" w:hAnsi="Times New Roman"/>
        </w:rPr>
        <w:tab/>
      </w:r>
      <w:r w:rsidRPr="000B5570">
        <w:rPr>
          <w:rFonts w:ascii="Times New Roman" w:hAnsi="Times New Roman"/>
        </w:rPr>
        <w:tab/>
      </w:r>
    </w:p>
    <w:p w:rsidR="000B5570" w:rsidRPr="000B5570" w:rsidRDefault="000B5570" w:rsidP="000B5570">
      <w:pPr>
        <w:tabs>
          <w:tab w:val="left" w:pos="360"/>
        </w:tabs>
        <w:rPr>
          <w:rFonts w:ascii="Times New Roman" w:hAnsi="Times New Roman"/>
        </w:rPr>
      </w:pPr>
      <w:r w:rsidRPr="000B5570">
        <w:rPr>
          <w:rFonts w:ascii="Times New Roman" w:hAnsi="Times New Roman"/>
        </w:rPr>
        <w:tab/>
      </w:r>
      <w:r w:rsidR="005B61B0">
        <w:rPr>
          <w:rFonts w:ascii="Times New Roman" w:hAnsi="Times New Roman"/>
        </w:rPr>
        <w:t xml:space="preserve">   </w:t>
      </w:r>
      <w:r w:rsidRPr="000B5570">
        <w:rPr>
          <w:rFonts w:ascii="Times New Roman" w:hAnsi="Times New Roman"/>
        </w:rPr>
        <w:t>Nhà cung câp dịch vụ</w:t>
      </w:r>
      <w:r w:rsidR="005B61B0">
        <w:rPr>
          <w:rFonts w:ascii="Times New Roman" w:hAnsi="Times New Roman"/>
        </w:rPr>
        <w:t xml:space="preserve"> VAS trên </w:t>
      </w:r>
      <w:r w:rsidRPr="000B5570">
        <w:rPr>
          <w:rFonts w:ascii="Times New Roman" w:hAnsi="Times New Roman"/>
        </w:rPr>
        <w:t xml:space="preserve"> di động</w:t>
      </w:r>
    </w:p>
    <w:p w:rsidR="000B5570" w:rsidRPr="000B5570" w:rsidRDefault="005B61B0" w:rsidP="000B5570">
      <w:pPr>
        <w:tabs>
          <w:tab w:val="left" w:pos="2100"/>
        </w:tabs>
        <w:rPr>
          <w:rFonts w:ascii="Times New Roman" w:hAnsi="Times New Roman"/>
        </w:rPr>
      </w:pPr>
      <w:r>
        <w:rPr>
          <w:rFonts w:ascii="Times New Roman" w:hAnsi="Times New Roman"/>
          <w:noProof/>
        </w:rPr>
        <w:drawing>
          <wp:anchor distT="0" distB="0" distL="114300" distR="114300" simplePos="0" relativeHeight="251674624" behindDoc="0" locked="0" layoutInCell="1" allowOverlap="1">
            <wp:simplePos x="0" y="0"/>
            <wp:positionH relativeFrom="column">
              <wp:posOffset>4034762</wp:posOffset>
            </wp:positionH>
            <wp:positionV relativeFrom="paragraph">
              <wp:posOffset>121589</wp:posOffset>
            </wp:positionV>
            <wp:extent cx="1944922" cy="826935"/>
            <wp:effectExtent l="19050" t="0" r="0" b="0"/>
            <wp:wrapNone/>
            <wp:docPr id="91" name="Picture 91" descr="mob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mobi"/>
                    <pic:cNvPicPr>
                      <a:picLocks noChangeAspect="1" noChangeArrowheads="1"/>
                    </pic:cNvPicPr>
                  </pic:nvPicPr>
                  <pic:blipFill>
                    <a:blip r:embed="rId19" cstate="print"/>
                    <a:srcRect/>
                    <a:stretch>
                      <a:fillRect/>
                    </a:stretch>
                  </pic:blipFill>
                  <pic:spPr bwMode="auto">
                    <a:xfrm>
                      <a:off x="0" y="0"/>
                      <a:ext cx="1944922" cy="826935"/>
                    </a:xfrm>
                    <a:prstGeom prst="rect">
                      <a:avLst/>
                    </a:prstGeom>
                    <a:noFill/>
                  </pic:spPr>
                </pic:pic>
              </a:graphicData>
            </a:graphic>
          </wp:anchor>
        </w:drawing>
      </w:r>
    </w:p>
    <w:p w:rsidR="000B5570" w:rsidRPr="000B5570" w:rsidRDefault="005B61B0" w:rsidP="005B61B0">
      <w:pPr>
        <w:tabs>
          <w:tab w:val="num" w:pos="540"/>
          <w:tab w:val="left" w:pos="2100"/>
        </w:tabs>
        <w:rPr>
          <w:rFonts w:ascii="Times New Roman" w:hAnsi="Times New Roman"/>
          <w:lang w:val="pt-BR"/>
        </w:rPr>
      </w:pPr>
      <w:r>
        <w:rPr>
          <w:rFonts w:ascii="Times New Roman" w:hAnsi="Times New Roman"/>
          <w:lang w:val="pt-BR"/>
        </w:rPr>
        <w:t xml:space="preserve">      </w:t>
      </w:r>
      <w:r w:rsidR="000B5570" w:rsidRPr="000B5570">
        <w:rPr>
          <w:rFonts w:ascii="Times New Roman" w:hAnsi="Times New Roman"/>
          <w:lang w:val="pt-BR"/>
        </w:rPr>
        <w:t>Mobifone (</w:t>
      </w:r>
      <w:hyperlink r:id="rId20" w:history="1">
        <w:r w:rsidR="000B5570" w:rsidRPr="000B5570">
          <w:rPr>
            <w:rStyle w:val="Hyperlink"/>
            <w:rFonts w:ascii="Times New Roman" w:hAnsi="Times New Roman"/>
            <w:lang w:val="pt-BR"/>
          </w:rPr>
          <w:t>www.mobifone.com.vn</w:t>
        </w:r>
      </w:hyperlink>
      <w:r w:rsidR="000B5570" w:rsidRPr="000B5570">
        <w:rPr>
          <w:rFonts w:ascii="Times New Roman" w:hAnsi="Times New Roman"/>
          <w:lang w:val="pt-BR"/>
        </w:rPr>
        <w:t>)</w:t>
      </w:r>
      <w:r w:rsidR="000B5570" w:rsidRPr="000B5570">
        <w:rPr>
          <w:rFonts w:ascii="Times New Roman" w:hAnsi="Times New Roman"/>
          <w:lang w:val="pt-BR"/>
        </w:rPr>
        <w:tab/>
      </w:r>
      <w:r w:rsidR="000B5570" w:rsidRPr="000B5570">
        <w:rPr>
          <w:rFonts w:ascii="Times New Roman" w:hAnsi="Times New Roman"/>
          <w:lang w:val="pt-BR"/>
        </w:rPr>
        <w:tab/>
      </w:r>
    </w:p>
    <w:p w:rsidR="000B5570" w:rsidRPr="000B5570" w:rsidRDefault="000B5570" w:rsidP="000B5570">
      <w:pPr>
        <w:tabs>
          <w:tab w:val="left" w:pos="2100"/>
        </w:tabs>
        <w:rPr>
          <w:rFonts w:ascii="Times New Roman" w:hAnsi="Times New Roman"/>
          <w:lang w:val="pt-BR"/>
        </w:rPr>
      </w:pPr>
      <w:r w:rsidRPr="000B5570">
        <w:rPr>
          <w:rFonts w:ascii="Times New Roman" w:hAnsi="Times New Roman"/>
          <w:lang w:val="pt-BR"/>
        </w:rPr>
        <w:t xml:space="preserve">      Nhà cung câp dịch vụ</w:t>
      </w:r>
      <w:r w:rsidR="005B61B0">
        <w:rPr>
          <w:rFonts w:ascii="Times New Roman" w:hAnsi="Times New Roman"/>
          <w:lang w:val="pt-BR"/>
        </w:rPr>
        <w:t xml:space="preserve"> </w:t>
      </w:r>
      <w:r w:rsidR="005B61B0">
        <w:rPr>
          <w:rFonts w:ascii="Times New Roman" w:hAnsi="Times New Roman"/>
        </w:rPr>
        <w:t xml:space="preserve">VAS trên </w:t>
      </w:r>
      <w:r w:rsidR="005B61B0" w:rsidRPr="000B5570">
        <w:rPr>
          <w:rFonts w:ascii="Times New Roman" w:hAnsi="Times New Roman"/>
        </w:rPr>
        <w:t xml:space="preserve"> </w:t>
      </w:r>
      <w:r w:rsidRPr="000B5570">
        <w:rPr>
          <w:rFonts w:ascii="Times New Roman" w:hAnsi="Times New Roman"/>
          <w:lang w:val="pt-BR"/>
        </w:rPr>
        <w:t xml:space="preserve"> di động</w:t>
      </w:r>
    </w:p>
    <w:p w:rsidR="000B5570" w:rsidRPr="000B5570" w:rsidRDefault="005B61B0" w:rsidP="000B5570">
      <w:pPr>
        <w:tabs>
          <w:tab w:val="left" w:pos="2100"/>
        </w:tabs>
        <w:rPr>
          <w:rFonts w:ascii="Times New Roman" w:hAnsi="Times New Roman"/>
          <w:lang w:val="pt-BR"/>
        </w:rPr>
      </w:pPr>
      <w:r>
        <w:rPr>
          <w:rFonts w:ascii="Times New Roman" w:hAnsi="Times New Roman"/>
          <w:noProof/>
        </w:rPr>
        <w:drawing>
          <wp:anchor distT="0" distB="0" distL="114300" distR="114300" simplePos="0" relativeHeight="251675648" behindDoc="0" locked="0" layoutInCell="1" allowOverlap="1">
            <wp:simplePos x="0" y="0"/>
            <wp:positionH relativeFrom="column">
              <wp:posOffset>4082415</wp:posOffset>
            </wp:positionH>
            <wp:positionV relativeFrom="paragraph">
              <wp:posOffset>12700</wp:posOffset>
            </wp:positionV>
            <wp:extent cx="1501140" cy="866140"/>
            <wp:effectExtent l="19050" t="0" r="3810" b="0"/>
            <wp:wrapNone/>
            <wp:docPr id="92" name="Picture 92" descr="http://www.vietel.com.vn/images/logo1.gif">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www.vietel.com.vn/images/logo1.gif">
                      <a:hlinkClick r:id="rId21"/>
                    </pic:cNvPr>
                    <pic:cNvPicPr>
                      <a:picLocks noChangeAspect="1" noChangeArrowheads="1"/>
                    </pic:cNvPicPr>
                  </pic:nvPicPr>
                  <pic:blipFill>
                    <a:blip r:embed="rId22" r:link="rId23" cstate="print"/>
                    <a:srcRect/>
                    <a:stretch>
                      <a:fillRect/>
                    </a:stretch>
                  </pic:blipFill>
                  <pic:spPr bwMode="auto">
                    <a:xfrm>
                      <a:off x="0" y="0"/>
                      <a:ext cx="1501140" cy="866140"/>
                    </a:xfrm>
                    <a:prstGeom prst="rect">
                      <a:avLst/>
                    </a:prstGeom>
                    <a:noFill/>
                    <a:ln w="9525">
                      <a:noFill/>
                      <a:miter lim="800000"/>
                      <a:headEnd/>
                      <a:tailEnd/>
                    </a:ln>
                  </pic:spPr>
                </pic:pic>
              </a:graphicData>
            </a:graphic>
          </wp:anchor>
        </w:drawing>
      </w:r>
    </w:p>
    <w:p w:rsidR="000B5570" w:rsidRPr="000B5570" w:rsidRDefault="005B61B0" w:rsidP="000B5570">
      <w:pPr>
        <w:tabs>
          <w:tab w:val="left" w:pos="2100"/>
        </w:tabs>
        <w:rPr>
          <w:rFonts w:ascii="Times New Roman" w:hAnsi="Times New Roman"/>
        </w:rPr>
      </w:pPr>
      <w:r>
        <w:rPr>
          <w:rFonts w:ascii="Times New Roman" w:hAnsi="Times New Roman"/>
        </w:rPr>
        <w:t xml:space="preserve">    </w:t>
      </w:r>
      <w:r w:rsidR="000B5570" w:rsidRPr="000B5570">
        <w:rPr>
          <w:rFonts w:ascii="Times New Roman" w:hAnsi="Times New Roman"/>
        </w:rPr>
        <w:t xml:space="preserve">   Vietel (</w:t>
      </w:r>
      <w:hyperlink r:id="rId24" w:history="1">
        <w:r w:rsidR="000B5570" w:rsidRPr="000B5570">
          <w:rPr>
            <w:rStyle w:val="Hyperlink"/>
            <w:rFonts w:ascii="Times New Roman" w:hAnsi="Times New Roman"/>
          </w:rPr>
          <w:t>www.vietel.com.vn</w:t>
        </w:r>
      </w:hyperlink>
      <w:r w:rsidR="000B5570" w:rsidRPr="000B5570">
        <w:rPr>
          <w:rFonts w:ascii="Times New Roman" w:hAnsi="Times New Roman"/>
        </w:rPr>
        <w:t>)</w:t>
      </w:r>
      <w:r w:rsidR="000B5570" w:rsidRPr="000B5570">
        <w:rPr>
          <w:rFonts w:ascii="Times New Roman" w:hAnsi="Times New Roman"/>
        </w:rPr>
        <w:tab/>
      </w:r>
      <w:r w:rsidR="000B5570" w:rsidRPr="000B5570">
        <w:rPr>
          <w:rFonts w:ascii="Times New Roman" w:hAnsi="Times New Roman"/>
        </w:rPr>
        <w:tab/>
      </w:r>
    </w:p>
    <w:p w:rsidR="000B5570" w:rsidRPr="000B5570" w:rsidRDefault="000B5570" w:rsidP="000B5570">
      <w:pPr>
        <w:tabs>
          <w:tab w:val="left" w:pos="2100"/>
        </w:tabs>
        <w:rPr>
          <w:rFonts w:ascii="Times New Roman" w:hAnsi="Times New Roman"/>
        </w:rPr>
      </w:pPr>
      <w:r w:rsidRPr="000B5570">
        <w:rPr>
          <w:rFonts w:ascii="Times New Roman" w:hAnsi="Times New Roman"/>
        </w:rPr>
        <w:t xml:space="preserve">       Nhà cung câp dịch vụ </w:t>
      </w:r>
      <w:r w:rsidR="005B61B0">
        <w:rPr>
          <w:rFonts w:ascii="Times New Roman" w:hAnsi="Times New Roman"/>
        </w:rPr>
        <w:t xml:space="preserve">VAS trên </w:t>
      </w:r>
      <w:r w:rsidRPr="000B5570">
        <w:rPr>
          <w:rFonts w:ascii="Times New Roman" w:hAnsi="Times New Roman"/>
        </w:rPr>
        <w:t>di động</w:t>
      </w:r>
    </w:p>
    <w:p w:rsidR="000B5570" w:rsidRPr="000B5570" w:rsidRDefault="005B61B0" w:rsidP="000B5570">
      <w:pPr>
        <w:tabs>
          <w:tab w:val="left" w:pos="2100"/>
        </w:tabs>
        <w:rPr>
          <w:rFonts w:ascii="Times New Roman" w:hAnsi="Times New Roman"/>
        </w:rPr>
      </w:pPr>
      <w:r>
        <w:rPr>
          <w:rFonts w:ascii="Times New Roman" w:hAnsi="Times New Roman"/>
          <w:noProof/>
        </w:rPr>
        <w:drawing>
          <wp:anchor distT="0" distB="0" distL="114300" distR="114300" simplePos="0" relativeHeight="251677696" behindDoc="0" locked="0" layoutInCell="1" allowOverlap="1">
            <wp:simplePos x="0" y="0"/>
            <wp:positionH relativeFrom="column">
              <wp:posOffset>4336415</wp:posOffset>
            </wp:positionH>
            <wp:positionV relativeFrom="paragraph">
              <wp:posOffset>246380</wp:posOffset>
            </wp:positionV>
            <wp:extent cx="1069975" cy="580390"/>
            <wp:effectExtent l="19050" t="0" r="0" b="0"/>
            <wp:wrapSquare wrapText="bothSides"/>
            <wp:docPr id="15" name="Picture 4" descr="http://www.cmc.com.vn/Skins/images/logo_cm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mc.com.vn/Skins/images/logo_cmc.png"/>
                    <pic:cNvPicPr>
                      <a:picLocks noChangeAspect="1" noChangeArrowheads="1"/>
                    </pic:cNvPicPr>
                  </pic:nvPicPr>
                  <pic:blipFill>
                    <a:blip r:embed="rId25" cstate="print"/>
                    <a:srcRect/>
                    <a:stretch>
                      <a:fillRect/>
                    </a:stretch>
                  </pic:blipFill>
                  <pic:spPr bwMode="auto">
                    <a:xfrm>
                      <a:off x="0" y="0"/>
                      <a:ext cx="1069975" cy="580390"/>
                    </a:xfrm>
                    <a:prstGeom prst="rect">
                      <a:avLst/>
                    </a:prstGeom>
                    <a:noFill/>
                    <a:ln w="9525">
                      <a:noFill/>
                      <a:miter lim="800000"/>
                      <a:headEnd/>
                      <a:tailEnd/>
                    </a:ln>
                  </pic:spPr>
                </pic:pic>
              </a:graphicData>
            </a:graphic>
          </wp:anchor>
        </w:drawing>
      </w:r>
    </w:p>
    <w:p w:rsidR="000B5570" w:rsidRPr="000B5570" w:rsidRDefault="005B61B0" w:rsidP="006342FF">
      <w:pPr>
        <w:spacing w:after="120"/>
        <w:contextualSpacing/>
        <w:jc w:val="both"/>
        <w:rPr>
          <w:rFonts w:ascii="Times New Roman" w:hAnsi="Times New Roman"/>
          <w:sz w:val="24"/>
          <w:szCs w:val="24"/>
        </w:rPr>
      </w:pPr>
      <w:r>
        <w:rPr>
          <w:rFonts w:ascii="Times New Roman" w:hAnsi="Times New Roman"/>
          <w:sz w:val="24"/>
          <w:szCs w:val="24"/>
        </w:rPr>
        <w:t xml:space="preserve">     CMS (www.cmc.com.vn)</w:t>
      </w:r>
    </w:p>
    <w:p w:rsidR="000B5570" w:rsidRPr="000B5570" w:rsidRDefault="005B61B0" w:rsidP="006342FF">
      <w:pPr>
        <w:spacing w:after="120"/>
        <w:contextualSpacing/>
        <w:jc w:val="both"/>
        <w:rPr>
          <w:rFonts w:ascii="Times New Roman" w:hAnsi="Times New Roman"/>
          <w:sz w:val="24"/>
          <w:szCs w:val="24"/>
        </w:rPr>
      </w:pPr>
      <w:r>
        <w:rPr>
          <w:rFonts w:ascii="Times New Roman" w:hAnsi="Times New Roman"/>
          <w:sz w:val="24"/>
          <w:szCs w:val="24"/>
        </w:rPr>
        <w:t xml:space="preserve">     Hợp tác SMS brandname</w:t>
      </w:r>
    </w:p>
    <w:p w:rsidR="000B5570" w:rsidRPr="000B5570" w:rsidRDefault="000B5570" w:rsidP="006342FF">
      <w:pPr>
        <w:spacing w:after="120"/>
        <w:contextualSpacing/>
        <w:jc w:val="both"/>
        <w:rPr>
          <w:rFonts w:ascii="Times New Roman" w:hAnsi="Times New Roman"/>
          <w:sz w:val="24"/>
          <w:szCs w:val="24"/>
        </w:rPr>
      </w:pPr>
    </w:p>
    <w:p w:rsidR="000B5570" w:rsidRDefault="000B5570" w:rsidP="006342FF">
      <w:pPr>
        <w:spacing w:after="120"/>
        <w:contextualSpacing/>
        <w:jc w:val="both"/>
        <w:rPr>
          <w:rFonts w:ascii="Times New Roman" w:hAnsi="Times New Roman"/>
          <w:sz w:val="24"/>
          <w:szCs w:val="24"/>
        </w:rPr>
      </w:pPr>
    </w:p>
    <w:p w:rsidR="000B5570" w:rsidRDefault="000B5570" w:rsidP="006342FF">
      <w:pPr>
        <w:spacing w:after="120"/>
        <w:contextualSpacing/>
        <w:jc w:val="both"/>
        <w:rPr>
          <w:rFonts w:ascii="Times New Roman" w:hAnsi="Times New Roman"/>
          <w:sz w:val="24"/>
          <w:szCs w:val="24"/>
        </w:rPr>
      </w:pPr>
    </w:p>
    <w:tbl>
      <w:tblPr>
        <w:tblW w:w="5000" w:type="pct"/>
        <w:tblCellSpacing w:w="15" w:type="dxa"/>
        <w:tblCellMar>
          <w:top w:w="15" w:type="dxa"/>
          <w:left w:w="15" w:type="dxa"/>
          <w:bottom w:w="15" w:type="dxa"/>
          <w:right w:w="15" w:type="dxa"/>
        </w:tblCellMar>
        <w:tblLook w:val="04A0"/>
      </w:tblPr>
      <w:tblGrid>
        <w:gridCol w:w="208"/>
        <w:gridCol w:w="10371"/>
      </w:tblGrid>
      <w:tr w:rsidR="005B61B0" w:rsidRPr="005B61B0" w:rsidTr="005B61B0">
        <w:trPr>
          <w:tblCellSpacing w:w="15" w:type="dxa"/>
        </w:trPr>
        <w:tc>
          <w:tcPr>
            <w:tcW w:w="0" w:type="auto"/>
            <w:vAlign w:val="center"/>
            <w:hideMark/>
          </w:tcPr>
          <w:p w:rsidR="005B61B0" w:rsidRPr="005B61B0" w:rsidRDefault="005B61B0" w:rsidP="005B61B0">
            <w:pPr>
              <w:spacing w:after="0" w:line="240" w:lineRule="auto"/>
              <w:rPr>
                <w:rFonts w:ascii="Times New Roman" w:eastAsia="Times New Roman" w:hAnsi="Times New Roman"/>
                <w:sz w:val="24"/>
                <w:szCs w:val="24"/>
              </w:rPr>
            </w:pPr>
          </w:p>
        </w:tc>
        <w:tc>
          <w:tcPr>
            <w:tcW w:w="0" w:type="auto"/>
            <w:vAlign w:val="center"/>
            <w:hideMark/>
          </w:tcPr>
          <w:p w:rsidR="005B61B0" w:rsidRPr="005B61B0" w:rsidRDefault="005B61B0" w:rsidP="005B61B0">
            <w:pPr>
              <w:spacing w:after="0" w:line="240" w:lineRule="auto"/>
              <w:rPr>
                <w:rFonts w:ascii="Times New Roman" w:eastAsia="Times New Roman" w:hAnsi="Times New Roman"/>
                <w:sz w:val="24"/>
                <w:szCs w:val="24"/>
              </w:rPr>
            </w:pPr>
            <w:r>
              <w:rPr>
                <w:rFonts w:ascii="Times New Roman" w:eastAsia="Times New Roman" w:hAnsi="Times New Roman"/>
                <w:noProof/>
                <w:sz w:val="24"/>
                <w:szCs w:val="24"/>
              </w:rPr>
              <w:drawing>
                <wp:anchor distT="0" distB="0" distL="114300" distR="114300" simplePos="0" relativeHeight="251678720" behindDoc="0" locked="0" layoutInCell="1" allowOverlap="1">
                  <wp:simplePos x="0" y="0"/>
                  <wp:positionH relativeFrom="column">
                    <wp:posOffset>3896360</wp:posOffset>
                  </wp:positionH>
                  <wp:positionV relativeFrom="paragraph">
                    <wp:posOffset>-36195</wp:posOffset>
                  </wp:positionV>
                  <wp:extent cx="1411605" cy="548640"/>
                  <wp:effectExtent l="19050" t="0" r="0" b="0"/>
                  <wp:wrapSquare wrapText="bothSides"/>
                  <wp:docPr id="17" name="Picture 7" descr="Tạo website nhanh chóng - Webbnc.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ạo website nhanh chóng - Webbnc.net"/>
                          <pic:cNvPicPr>
                            <a:picLocks noChangeAspect="1" noChangeArrowheads="1"/>
                          </pic:cNvPicPr>
                        </pic:nvPicPr>
                        <pic:blipFill>
                          <a:blip r:embed="rId26" cstate="print"/>
                          <a:srcRect/>
                          <a:stretch>
                            <a:fillRect/>
                          </a:stretch>
                        </pic:blipFill>
                        <pic:spPr bwMode="auto">
                          <a:xfrm>
                            <a:off x="0" y="0"/>
                            <a:ext cx="1411605" cy="548640"/>
                          </a:xfrm>
                          <a:prstGeom prst="rect">
                            <a:avLst/>
                          </a:prstGeom>
                          <a:noFill/>
                          <a:ln w="9525">
                            <a:noFill/>
                            <a:miter lim="800000"/>
                            <a:headEnd/>
                            <a:tailEnd/>
                          </a:ln>
                        </pic:spPr>
                      </pic:pic>
                    </a:graphicData>
                  </a:graphic>
                </wp:anchor>
              </w:drawing>
            </w:r>
            <w:r>
              <w:rPr>
                <w:rFonts w:ascii="Times New Roman" w:eastAsia="Times New Roman" w:hAnsi="Times New Roman"/>
                <w:sz w:val="24"/>
                <w:szCs w:val="24"/>
              </w:rPr>
              <w:t xml:space="preserve">  </w:t>
            </w:r>
            <w:r w:rsidRPr="005B61B0">
              <w:rPr>
                <w:rFonts w:ascii="Times New Roman" w:eastAsia="Times New Roman" w:hAnsi="Times New Roman"/>
                <w:sz w:val="24"/>
                <w:szCs w:val="24"/>
              </w:rPr>
              <w:t>http://webbnc.net</w:t>
            </w:r>
          </w:p>
        </w:tc>
      </w:tr>
    </w:tbl>
    <w:p w:rsidR="000B5570" w:rsidRDefault="005B61B0" w:rsidP="006342FF">
      <w:pPr>
        <w:spacing w:after="120"/>
        <w:contextualSpacing/>
        <w:jc w:val="both"/>
        <w:rPr>
          <w:rFonts w:ascii="Times New Roman" w:hAnsi="Times New Roman"/>
          <w:sz w:val="24"/>
          <w:szCs w:val="24"/>
        </w:rPr>
      </w:pPr>
      <w:r>
        <w:rPr>
          <w:rFonts w:ascii="Times New Roman" w:hAnsi="Times New Roman"/>
          <w:sz w:val="24"/>
          <w:szCs w:val="24"/>
        </w:rPr>
        <w:t xml:space="preserve">     Hợp tác triển khai đầu số</w:t>
      </w:r>
    </w:p>
    <w:p w:rsidR="000B5570" w:rsidRDefault="000B5570" w:rsidP="006342FF">
      <w:pPr>
        <w:spacing w:after="120"/>
        <w:contextualSpacing/>
        <w:jc w:val="both"/>
        <w:rPr>
          <w:rFonts w:ascii="Times New Roman" w:hAnsi="Times New Roman"/>
          <w:sz w:val="24"/>
          <w:szCs w:val="24"/>
        </w:rPr>
      </w:pPr>
    </w:p>
    <w:p w:rsidR="00DF74D4" w:rsidRPr="00607725" w:rsidRDefault="00F1250C" w:rsidP="00FE3B76">
      <w:pPr>
        <w:numPr>
          <w:ilvl w:val="0"/>
          <w:numId w:val="9"/>
        </w:numPr>
        <w:spacing w:after="120"/>
        <w:contextualSpacing/>
        <w:jc w:val="both"/>
        <w:rPr>
          <w:rFonts w:ascii="Times New Roman" w:hAnsi="Times New Roman"/>
          <w:sz w:val="24"/>
          <w:szCs w:val="24"/>
        </w:rPr>
      </w:pPr>
      <w:r>
        <w:rPr>
          <w:rFonts w:ascii="Times New Roman" w:hAnsi="Times New Roman"/>
          <w:sz w:val="24"/>
          <w:szCs w:val="24"/>
        </w:rPr>
        <w:t>B</w:t>
      </w:r>
      <w:r w:rsidR="00FE3B76" w:rsidRPr="00607725">
        <w:rPr>
          <w:rFonts w:ascii="Times New Roman" w:hAnsi="Times New Roman"/>
          <w:sz w:val="24"/>
          <w:szCs w:val="24"/>
        </w:rPr>
        <w:t xml:space="preserve">ộ phận </w:t>
      </w:r>
      <w:r w:rsidR="00DF74D4" w:rsidRPr="00607725">
        <w:rPr>
          <w:rFonts w:ascii="Times New Roman" w:hAnsi="Times New Roman"/>
          <w:sz w:val="24"/>
          <w:szCs w:val="24"/>
        </w:rPr>
        <w:t>D</w:t>
      </w:r>
      <w:r w:rsidR="00FE3B76" w:rsidRPr="00607725">
        <w:rPr>
          <w:rFonts w:ascii="Times New Roman" w:hAnsi="Times New Roman"/>
          <w:sz w:val="24"/>
          <w:szCs w:val="24"/>
        </w:rPr>
        <w:t>ịch vụ kỹ thuật</w:t>
      </w:r>
      <w:r w:rsidR="00DF74D4" w:rsidRPr="00607725">
        <w:rPr>
          <w:rFonts w:ascii="Times New Roman" w:hAnsi="Times New Roman"/>
          <w:sz w:val="24"/>
          <w:szCs w:val="24"/>
        </w:rPr>
        <w:t xml:space="preserve">: tập trung cung cấp </w:t>
      </w:r>
      <w:r w:rsidR="00FE3B76" w:rsidRPr="00607725">
        <w:rPr>
          <w:rFonts w:ascii="Times New Roman" w:hAnsi="Times New Roman"/>
          <w:sz w:val="24"/>
          <w:szCs w:val="24"/>
        </w:rPr>
        <w:t>các dịch vụ bảo dưỡng,</w:t>
      </w:r>
      <w:r w:rsidR="00DF74D4" w:rsidRPr="00607725">
        <w:rPr>
          <w:rFonts w:ascii="Times New Roman" w:hAnsi="Times New Roman"/>
          <w:sz w:val="24"/>
          <w:szCs w:val="24"/>
        </w:rPr>
        <w:t xml:space="preserve"> bảo trì,</w:t>
      </w:r>
      <w:r w:rsidR="00FE3B76" w:rsidRPr="00607725">
        <w:rPr>
          <w:rFonts w:ascii="Times New Roman" w:hAnsi="Times New Roman"/>
          <w:sz w:val="24"/>
          <w:szCs w:val="24"/>
        </w:rPr>
        <w:t xml:space="preserve"> lắp đặt các thiết bị viễn thông</w:t>
      </w:r>
      <w:r w:rsidR="00DF74D4" w:rsidRPr="00607725">
        <w:rPr>
          <w:rFonts w:ascii="Times New Roman" w:hAnsi="Times New Roman"/>
          <w:sz w:val="24"/>
          <w:szCs w:val="24"/>
        </w:rPr>
        <w:t>, tối ưu hóa mạng lưới….</w:t>
      </w:r>
    </w:p>
    <w:p w:rsidR="00A77C0E" w:rsidRPr="00AE27C8" w:rsidRDefault="00AE27C8" w:rsidP="00AE27C8">
      <w:pPr>
        <w:pStyle w:val="ListParagraph"/>
        <w:numPr>
          <w:ilvl w:val="0"/>
          <w:numId w:val="7"/>
        </w:numPr>
        <w:spacing w:after="120"/>
        <w:jc w:val="both"/>
        <w:rPr>
          <w:rFonts w:ascii="Times New Roman" w:hAnsi="Times New Roman"/>
          <w:b/>
          <w:sz w:val="24"/>
          <w:szCs w:val="24"/>
          <w:u w:val="single"/>
        </w:rPr>
      </w:pPr>
      <w:r>
        <w:rPr>
          <w:rFonts w:ascii="Times New Roman" w:hAnsi="Times New Roman"/>
          <w:b/>
          <w:sz w:val="24"/>
          <w:szCs w:val="24"/>
          <w:u w:val="single"/>
        </w:rPr>
        <w:t>Tình hình hoạt động trong năm</w:t>
      </w:r>
      <w:r w:rsidR="000C4093" w:rsidRPr="00AE27C8">
        <w:rPr>
          <w:rFonts w:ascii="Times New Roman" w:hAnsi="Times New Roman"/>
          <w:b/>
          <w:sz w:val="24"/>
          <w:szCs w:val="24"/>
          <w:u w:val="single"/>
        </w:rPr>
        <w:t>:</w:t>
      </w:r>
    </w:p>
    <w:p w:rsidR="0078462B" w:rsidRDefault="0078462B" w:rsidP="0078462B">
      <w:pPr>
        <w:spacing w:after="120"/>
        <w:ind w:left="720"/>
        <w:jc w:val="both"/>
        <w:rPr>
          <w:rFonts w:ascii="Times New Roman" w:hAnsi="Times New Roman"/>
          <w:sz w:val="24"/>
          <w:szCs w:val="24"/>
        </w:rPr>
      </w:pPr>
      <w:r w:rsidRPr="0078462B">
        <w:rPr>
          <w:rFonts w:ascii="Times New Roman" w:hAnsi="Times New Roman"/>
          <w:sz w:val="24"/>
          <w:szCs w:val="24"/>
        </w:rPr>
        <w:t>Năm 201</w:t>
      </w:r>
      <w:r>
        <w:rPr>
          <w:rFonts w:ascii="Times New Roman" w:hAnsi="Times New Roman"/>
          <w:sz w:val="24"/>
          <w:szCs w:val="24"/>
        </w:rPr>
        <w:t>2</w:t>
      </w:r>
      <w:r w:rsidRPr="0078462B">
        <w:rPr>
          <w:rFonts w:ascii="Times New Roman" w:hAnsi="Times New Roman"/>
          <w:sz w:val="24"/>
          <w:szCs w:val="24"/>
        </w:rPr>
        <w:t xml:space="preserve"> là một năm đặc biệt khó khăn theo đánh giá của nhiều chuyên gia kinh tế với những chỉ số kinh tế vĩ mô đặc biệt bất lợi nh</w:t>
      </w:r>
      <w:r w:rsidRPr="0078462B">
        <w:rPr>
          <w:rFonts w:ascii="Times New Roman" w:hAnsi="Times New Roman" w:hint="cs"/>
          <w:sz w:val="24"/>
          <w:szCs w:val="24"/>
        </w:rPr>
        <w:t>ư</w:t>
      </w:r>
      <w:r w:rsidRPr="0078462B">
        <w:rPr>
          <w:rFonts w:ascii="Times New Roman" w:hAnsi="Times New Roman"/>
          <w:sz w:val="24"/>
          <w:szCs w:val="24"/>
        </w:rPr>
        <w:t xml:space="preserve"> lạm phát </w:t>
      </w:r>
      <w:r>
        <w:rPr>
          <w:rFonts w:ascii="Times New Roman" w:hAnsi="Times New Roman"/>
          <w:sz w:val="24"/>
          <w:szCs w:val="24"/>
        </w:rPr>
        <w:t>cao…</w:t>
      </w:r>
      <w:r w:rsidRPr="0078462B">
        <w:rPr>
          <w:rFonts w:ascii="Times New Roman" w:hAnsi="Times New Roman"/>
          <w:sz w:val="24"/>
          <w:szCs w:val="24"/>
        </w:rPr>
        <w:t>.</w:t>
      </w:r>
    </w:p>
    <w:p w:rsidR="009C4AAF" w:rsidRPr="00AE27C8" w:rsidRDefault="00AE27C8" w:rsidP="00AE27C8">
      <w:pPr>
        <w:pStyle w:val="ListParagraph"/>
        <w:numPr>
          <w:ilvl w:val="1"/>
          <w:numId w:val="7"/>
        </w:numPr>
        <w:spacing w:after="120"/>
        <w:jc w:val="both"/>
        <w:rPr>
          <w:rFonts w:ascii="Times New Roman" w:hAnsi="Times New Roman"/>
          <w:b/>
          <w:color w:val="000000"/>
          <w:sz w:val="24"/>
          <w:szCs w:val="24"/>
        </w:rPr>
      </w:pPr>
      <w:r>
        <w:rPr>
          <w:rFonts w:ascii="Times New Roman" w:hAnsi="Times New Roman"/>
          <w:b/>
          <w:color w:val="000000"/>
          <w:sz w:val="24"/>
          <w:szCs w:val="24"/>
        </w:rPr>
        <w:t>Tình hình</w:t>
      </w:r>
      <w:r w:rsidR="009C4AAF" w:rsidRPr="00AE27C8">
        <w:rPr>
          <w:rFonts w:ascii="Times New Roman" w:hAnsi="Times New Roman"/>
          <w:b/>
          <w:color w:val="000000"/>
          <w:sz w:val="24"/>
          <w:szCs w:val="24"/>
        </w:rPr>
        <w:t xml:space="preserve"> hoạt động </w:t>
      </w:r>
      <w:r>
        <w:rPr>
          <w:rFonts w:ascii="Times New Roman" w:hAnsi="Times New Roman"/>
          <w:b/>
          <w:color w:val="000000"/>
          <w:sz w:val="24"/>
          <w:szCs w:val="24"/>
        </w:rPr>
        <w:t xml:space="preserve">sản xuất kinh doanh </w:t>
      </w:r>
      <w:r w:rsidR="009C4AAF" w:rsidRPr="00AE27C8">
        <w:rPr>
          <w:rFonts w:ascii="Times New Roman" w:hAnsi="Times New Roman"/>
          <w:b/>
          <w:color w:val="000000"/>
          <w:sz w:val="24"/>
          <w:szCs w:val="24"/>
        </w:rPr>
        <w:t>trong năm</w:t>
      </w:r>
      <w:r w:rsidR="0081488D" w:rsidRPr="00AE27C8">
        <w:rPr>
          <w:rFonts w:ascii="Times New Roman" w:hAnsi="Times New Roman"/>
          <w:b/>
          <w:color w:val="000000"/>
          <w:sz w:val="24"/>
          <w:szCs w:val="24"/>
        </w:rPr>
        <w:t>:</w:t>
      </w:r>
    </w:p>
    <w:p w:rsidR="00AE27C8" w:rsidRDefault="00AE27C8" w:rsidP="00AE27C8">
      <w:pPr>
        <w:pStyle w:val="ListParagraph"/>
        <w:numPr>
          <w:ilvl w:val="0"/>
          <w:numId w:val="34"/>
        </w:numPr>
        <w:spacing w:after="120"/>
        <w:jc w:val="both"/>
        <w:rPr>
          <w:rFonts w:ascii="Times New Roman" w:hAnsi="Times New Roman"/>
          <w:color w:val="000000"/>
          <w:sz w:val="24"/>
          <w:szCs w:val="24"/>
        </w:rPr>
      </w:pPr>
      <w:r>
        <w:rPr>
          <w:rFonts w:ascii="Times New Roman" w:hAnsi="Times New Roman"/>
          <w:color w:val="000000"/>
          <w:sz w:val="24"/>
          <w:szCs w:val="24"/>
        </w:rPr>
        <w:t>Kết quả hoạt động SXKD trong năm:</w:t>
      </w:r>
    </w:p>
    <w:p w:rsidR="009C4AAF" w:rsidRPr="00AE27C8" w:rsidRDefault="00C75584" w:rsidP="00AE27C8">
      <w:pPr>
        <w:pStyle w:val="ListParagraph"/>
        <w:spacing w:after="120"/>
        <w:ind w:left="1080"/>
        <w:jc w:val="both"/>
        <w:rPr>
          <w:rFonts w:ascii="Times New Roman" w:hAnsi="Times New Roman"/>
          <w:color w:val="000000"/>
          <w:sz w:val="24"/>
          <w:szCs w:val="24"/>
        </w:rPr>
      </w:pPr>
      <w:r w:rsidRPr="00AE27C8">
        <w:rPr>
          <w:rFonts w:ascii="Times New Roman" w:hAnsi="Times New Roman"/>
          <w:color w:val="000000"/>
          <w:sz w:val="24"/>
          <w:szCs w:val="24"/>
        </w:rPr>
        <w:t>Trong năm 2012 các doanh nghiệp nói chung đều giảm bớt đầu t</w:t>
      </w:r>
      <w:r w:rsidRPr="00AE27C8">
        <w:rPr>
          <w:rFonts w:ascii="Times New Roman" w:hAnsi="Times New Roman" w:hint="cs"/>
          <w:color w:val="000000"/>
          <w:sz w:val="24"/>
          <w:szCs w:val="24"/>
        </w:rPr>
        <w:t>ư</w:t>
      </w:r>
      <w:r w:rsidRPr="00AE27C8">
        <w:rPr>
          <w:rFonts w:ascii="Times New Roman" w:hAnsi="Times New Roman"/>
          <w:color w:val="000000"/>
          <w:sz w:val="24"/>
          <w:szCs w:val="24"/>
        </w:rPr>
        <w:t>, chi tiêu đặc biệt là đầu t</w:t>
      </w:r>
      <w:r w:rsidRPr="00AE27C8">
        <w:rPr>
          <w:rFonts w:ascii="Times New Roman" w:hAnsi="Times New Roman" w:hint="cs"/>
          <w:color w:val="000000"/>
          <w:sz w:val="24"/>
          <w:szCs w:val="24"/>
        </w:rPr>
        <w:t>ư</w:t>
      </w:r>
      <w:r w:rsidRPr="00AE27C8">
        <w:rPr>
          <w:rFonts w:ascii="Times New Roman" w:hAnsi="Times New Roman"/>
          <w:color w:val="000000"/>
          <w:sz w:val="24"/>
          <w:szCs w:val="24"/>
        </w:rPr>
        <w:t xml:space="preserve"> vào CNTT, truyền thông. Cùng với</w:t>
      </w:r>
      <w:r w:rsidR="008E2E93" w:rsidRPr="00AE27C8">
        <w:rPr>
          <w:rFonts w:ascii="Times New Roman" w:hAnsi="Times New Roman"/>
          <w:color w:val="000000"/>
          <w:sz w:val="24"/>
          <w:szCs w:val="24"/>
        </w:rPr>
        <w:t xml:space="preserve"> bối cảnh thị trường viễn thông cạnh tranh quyết liệt, tình hình kinh tế vĩ mô vẫn còn nhiều khó khăn,</w:t>
      </w:r>
      <w:ins w:id="1" w:author="GDQT" w:date="2012-04-18T15:03:00Z">
        <w:r w:rsidR="001E0F43" w:rsidRPr="00AE27C8">
          <w:rPr>
            <w:rFonts w:ascii="Times New Roman" w:hAnsi="Times New Roman"/>
            <w:color w:val="000000"/>
            <w:sz w:val="24"/>
            <w:szCs w:val="24"/>
          </w:rPr>
          <w:t xml:space="preserve"> </w:t>
        </w:r>
      </w:ins>
      <w:r w:rsidR="001E0F43" w:rsidRPr="00AE27C8">
        <w:rPr>
          <w:rFonts w:ascii="Times New Roman" w:hAnsi="Times New Roman"/>
          <w:color w:val="000000"/>
          <w:sz w:val="24"/>
          <w:szCs w:val="24"/>
        </w:rPr>
        <w:t xml:space="preserve">Hội đồng quản trị Công ty </w:t>
      </w:r>
      <w:r w:rsidR="00C72456" w:rsidRPr="00AE27C8">
        <w:rPr>
          <w:rFonts w:ascii="Times New Roman" w:hAnsi="Times New Roman"/>
          <w:color w:val="000000"/>
          <w:sz w:val="24"/>
          <w:szCs w:val="24"/>
        </w:rPr>
        <w:t xml:space="preserve">cũng đã có những phiên họp thường kỳ nhằm trao đổi kết quả hoạt động kinh doanh trong năm 2012, phân công các thành </w:t>
      </w:r>
      <w:r w:rsidR="00C72456" w:rsidRPr="00AE27C8">
        <w:rPr>
          <w:rFonts w:ascii="Times New Roman" w:hAnsi="Times New Roman"/>
          <w:color w:val="000000"/>
          <w:sz w:val="24"/>
          <w:szCs w:val="24"/>
        </w:rPr>
        <w:lastRenderedPageBreak/>
        <w:t>viên trong HĐQT phụ trách từng mảng công việc bao gồm hạ tầng, nội dung số VAS, dự án để cập nhật và có biện pháp xử lý, định hướng kịp thời</w:t>
      </w:r>
      <w:r w:rsidR="00E01C58" w:rsidRPr="00AE27C8">
        <w:rPr>
          <w:rFonts w:ascii="Times New Roman" w:hAnsi="Times New Roman"/>
          <w:color w:val="000000"/>
          <w:sz w:val="24"/>
          <w:szCs w:val="24"/>
        </w:rPr>
        <w:t>, hỗ trợ BGĐ tìm ra hướng giải quyết phù hợp,</w:t>
      </w:r>
      <w:r w:rsidR="001E0F43" w:rsidRPr="00AE27C8">
        <w:rPr>
          <w:rFonts w:ascii="Times New Roman" w:hAnsi="Times New Roman"/>
          <w:color w:val="000000"/>
          <w:sz w:val="24"/>
          <w:szCs w:val="24"/>
        </w:rPr>
        <w:t xml:space="preserve"> duy trì hoạt động có lãi và từng bước cải thiện tình hình tài chính công ty </w:t>
      </w:r>
      <w:r w:rsidR="009C4AAF" w:rsidRPr="00AE27C8">
        <w:rPr>
          <w:rFonts w:ascii="Times New Roman" w:hAnsi="Times New Roman"/>
          <w:color w:val="000000"/>
          <w:sz w:val="24"/>
          <w:szCs w:val="24"/>
        </w:rPr>
        <w:t>trong năm 20</w:t>
      </w:r>
      <w:r w:rsidR="00782085" w:rsidRPr="00AE27C8">
        <w:rPr>
          <w:rFonts w:ascii="Times New Roman" w:hAnsi="Times New Roman"/>
          <w:color w:val="000000"/>
          <w:sz w:val="24"/>
          <w:szCs w:val="24"/>
        </w:rPr>
        <w:t>1</w:t>
      </w:r>
      <w:r w:rsidR="00E01C58" w:rsidRPr="00AE27C8">
        <w:rPr>
          <w:rFonts w:ascii="Times New Roman" w:hAnsi="Times New Roman"/>
          <w:color w:val="000000"/>
          <w:sz w:val="24"/>
          <w:szCs w:val="24"/>
        </w:rPr>
        <w:t>2</w:t>
      </w:r>
      <w:r w:rsidR="001E0F43" w:rsidRPr="00AE27C8">
        <w:rPr>
          <w:rFonts w:ascii="Times New Roman" w:hAnsi="Times New Roman"/>
          <w:color w:val="000000"/>
          <w:sz w:val="24"/>
          <w:szCs w:val="24"/>
        </w:rPr>
        <w:t xml:space="preserve">. </w:t>
      </w:r>
      <w:r w:rsidR="003F4677" w:rsidRPr="003F4677">
        <w:rPr>
          <w:rFonts w:ascii="Times New Roman" w:hAnsi="Times New Roman"/>
          <w:color w:val="000000" w:themeColor="text1"/>
          <w:sz w:val="24"/>
          <w:szCs w:val="24"/>
        </w:rPr>
        <w:t>Năm 2012, kết quả kinh doanh của Công ty bị sụt giảm nghiêm trọng về lợi</w:t>
      </w:r>
      <w:r w:rsidR="003F4677" w:rsidRPr="00AE27C8">
        <w:rPr>
          <w:rFonts w:ascii="Times New Roman" w:hAnsi="Times New Roman"/>
          <w:color w:val="000000"/>
          <w:sz w:val="24"/>
          <w:szCs w:val="24"/>
        </w:rPr>
        <w:t xml:space="preserve"> </w:t>
      </w:r>
      <w:r w:rsidRPr="00AE27C8">
        <w:rPr>
          <w:rFonts w:ascii="Times New Roman" w:hAnsi="Times New Roman"/>
          <w:color w:val="000000"/>
          <w:sz w:val="24"/>
          <w:szCs w:val="24"/>
        </w:rPr>
        <w:t xml:space="preserve">nhuận so với năm 2011, và không hoàn thành kế hoạch do Đại hội đồng cổ đông đề ra. </w:t>
      </w:r>
      <w:r w:rsidR="001E0F43" w:rsidRPr="00AE27C8">
        <w:rPr>
          <w:rFonts w:ascii="Times New Roman" w:hAnsi="Times New Roman"/>
          <w:color w:val="000000"/>
          <w:sz w:val="24"/>
          <w:szCs w:val="24"/>
        </w:rPr>
        <w:t>Kết quả kinh doanh năm 201</w:t>
      </w:r>
      <w:r w:rsidR="00E01C58" w:rsidRPr="00AE27C8">
        <w:rPr>
          <w:rFonts w:ascii="Times New Roman" w:hAnsi="Times New Roman"/>
          <w:color w:val="000000"/>
          <w:sz w:val="24"/>
          <w:szCs w:val="24"/>
        </w:rPr>
        <w:t>2</w:t>
      </w:r>
      <w:r w:rsidR="001E0F43" w:rsidRPr="00AE27C8">
        <w:rPr>
          <w:rFonts w:ascii="Times New Roman" w:hAnsi="Times New Roman"/>
          <w:color w:val="000000"/>
          <w:sz w:val="24"/>
          <w:szCs w:val="24"/>
        </w:rPr>
        <w:t xml:space="preserve"> như sau</w:t>
      </w:r>
      <w:r w:rsidR="008E2E93" w:rsidRPr="00AE27C8">
        <w:rPr>
          <w:rFonts w:ascii="Times New Roman" w:hAnsi="Times New Roman"/>
          <w:color w:val="000000"/>
          <w:sz w:val="24"/>
          <w:szCs w:val="24"/>
        </w:rPr>
        <w:t>:</w:t>
      </w:r>
    </w:p>
    <w:p w:rsidR="009C4AAF" w:rsidRPr="00607A98" w:rsidRDefault="009C4AAF" w:rsidP="00CB3B40">
      <w:pPr>
        <w:numPr>
          <w:ilvl w:val="0"/>
          <w:numId w:val="9"/>
        </w:numPr>
        <w:spacing w:after="120"/>
        <w:ind w:left="709" w:hanging="142"/>
        <w:jc w:val="both"/>
        <w:rPr>
          <w:rFonts w:ascii="Times New Roman" w:hAnsi="Times New Roman"/>
          <w:color w:val="000000"/>
          <w:sz w:val="24"/>
          <w:szCs w:val="24"/>
        </w:rPr>
      </w:pPr>
      <w:r w:rsidRPr="00607A98">
        <w:rPr>
          <w:rFonts w:ascii="Times New Roman" w:hAnsi="Times New Roman"/>
          <w:sz w:val="24"/>
          <w:szCs w:val="24"/>
        </w:rPr>
        <w:t>Tổng</w:t>
      </w:r>
      <w:r w:rsidRPr="00607A98">
        <w:rPr>
          <w:rFonts w:ascii="Times New Roman" w:hAnsi="Times New Roman"/>
          <w:color w:val="000000"/>
          <w:sz w:val="24"/>
          <w:szCs w:val="24"/>
        </w:rPr>
        <w:t xml:space="preserve"> tài sả</w:t>
      </w:r>
      <w:r w:rsidR="00782085" w:rsidRPr="00607A98">
        <w:rPr>
          <w:rFonts w:ascii="Times New Roman" w:hAnsi="Times New Roman"/>
          <w:color w:val="000000"/>
          <w:sz w:val="24"/>
          <w:szCs w:val="24"/>
        </w:rPr>
        <w:t>n:</w:t>
      </w:r>
      <w:r w:rsidR="00B31647">
        <w:rPr>
          <w:rFonts w:ascii="Times New Roman" w:hAnsi="Times New Roman"/>
          <w:color w:val="000000"/>
          <w:sz w:val="24"/>
          <w:szCs w:val="24"/>
        </w:rPr>
        <w:t xml:space="preserve">               </w:t>
      </w:r>
      <w:r w:rsidR="00782085" w:rsidRPr="00607A98">
        <w:rPr>
          <w:rFonts w:ascii="Times New Roman" w:hAnsi="Times New Roman"/>
          <w:color w:val="000000"/>
          <w:sz w:val="24"/>
          <w:szCs w:val="24"/>
        </w:rPr>
        <w:tab/>
      </w:r>
      <w:r w:rsidR="00706E15" w:rsidRPr="00607A98">
        <w:rPr>
          <w:rFonts w:ascii="Times New Roman" w:hAnsi="Times New Roman"/>
          <w:color w:val="000000"/>
          <w:sz w:val="24"/>
          <w:szCs w:val="24"/>
        </w:rPr>
        <w:t>49</w:t>
      </w:r>
      <w:r w:rsidR="009A1A80" w:rsidRPr="00607A98">
        <w:rPr>
          <w:rFonts w:ascii="Times New Roman" w:hAnsi="Times New Roman"/>
          <w:color w:val="000000"/>
          <w:sz w:val="24"/>
          <w:szCs w:val="24"/>
        </w:rPr>
        <w:t>,</w:t>
      </w:r>
      <w:r w:rsidR="00706E15" w:rsidRPr="00607A98">
        <w:rPr>
          <w:rFonts w:ascii="Times New Roman" w:hAnsi="Times New Roman"/>
          <w:color w:val="000000"/>
          <w:sz w:val="24"/>
          <w:szCs w:val="24"/>
        </w:rPr>
        <w:t>742,827,365</w:t>
      </w:r>
      <w:r w:rsidR="009A1A80" w:rsidRPr="00607A98">
        <w:rPr>
          <w:rFonts w:ascii="Times New Roman" w:hAnsi="Times New Roman"/>
          <w:color w:val="000000"/>
          <w:sz w:val="24"/>
          <w:szCs w:val="24"/>
        </w:rPr>
        <w:t xml:space="preserve"> đồng</w:t>
      </w:r>
    </w:p>
    <w:p w:rsidR="009C4AAF" w:rsidRPr="00607A98" w:rsidRDefault="009C4AAF" w:rsidP="00CB3B40">
      <w:pPr>
        <w:numPr>
          <w:ilvl w:val="0"/>
          <w:numId w:val="9"/>
        </w:numPr>
        <w:spacing w:after="120"/>
        <w:ind w:left="709" w:hanging="142"/>
        <w:jc w:val="both"/>
        <w:rPr>
          <w:rFonts w:ascii="Times New Roman" w:hAnsi="Times New Roman"/>
          <w:color w:val="000000"/>
          <w:sz w:val="24"/>
          <w:szCs w:val="24"/>
        </w:rPr>
      </w:pPr>
      <w:r w:rsidRPr="00607A98">
        <w:rPr>
          <w:rFonts w:ascii="Times New Roman" w:hAnsi="Times New Roman"/>
          <w:color w:val="000000"/>
          <w:sz w:val="24"/>
          <w:szCs w:val="24"/>
        </w:rPr>
        <w:t>Tổng doanh thu:</w:t>
      </w:r>
      <w:r w:rsidRPr="00607A98">
        <w:rPr>
          <w:rFonts w:ascii="Times New Roman" w:hAnsi="Times New Roman"/>
          <w:color w:val="000000"/>
          <w:sz w:val="24"/>
          <w:szCs w:val="24"/>
        </w:rPr>
        <w:tab/>
      </w:r>
      <w:r w:rsidR="00B31647">
        <w:rPr>
          <w:rFonts w:ascii="Times New Roman" w:hAnsi="Times New Roman"/>
          <w:color w:val="000000"/>
          <w:sz w:val="24"/>
          <w:szCs w:val="24"/>
        </w:rPr>
        <w:t xml:space="preserve"> </w:t>
      </w:r>
      <w:r w:rsidR="009A1A80" w:rsidRPr="00607A98">
        <w:rPr>
          <w:rFonts w:ascii="Times New Roman" w:hAnsi="Times New Roman"/>
          <w:color w:val="000000"/>
          <w:sz w:val="24"/>
          <w:szCs w:val="24"/>
        </w:rPr>
        <w:t>3</w:t>
      </w:r>
      <w:r w:rsidR="00706E15" w:rsidRPr="00607A98">
        <w:rPr>
          <w:rFonts w:ascii="Times New Roman" w:hAnsi="Times New Roman"/>
          <w:color w:val="000000"/>
          <w:sz w:val="24"/>
          <w:szCs w:val="24"/>
        </w:rPr>
        <w:t>6</w:t>
      </w:r>
      <w:r w:rsidR="009A1A80" w:rsidRPr="00607A98">
        <w:rPr>
          <w:rFonts w:ascii="Times New Roman" w:hAnsi="Times New Roman"/>
          <w:color w:val="000000"/>
          <w:sz w:val="24"/>
          <w:szCs w:val="24"/>
        </w:rPr>
        <w:t>,</w:t>
      </w:r>
      <w:r w:rsidR="00B31647">
        <w:rPr>
          <w:rFonts w:ascii="Times New Roman" w:hAnsi="Times New Roman"/>
          <w:color w:val="000000"/>
          <w:sz w:val="24"/>
          <w:szCs w:val="24"/>
        </w:rPr>
        <w:t xml:space="preserve"> </w:t>
      </w:r>
      <w:r w:rsidR="009A1A80" w:rsidRPr="00607A98">
        <w:rPr>
          <w:rFonts w:ascii="Times New Roman" w:hAnsi="Times New Roman"/>
          <w:color w:val="000000"/>
          <w:sz w:val="24"/>
          <w:szCs w:val="24"/>
        </w:rPr>
        <w:t>3</w:t>
      </w:r>
      <w:r w:rsidR="00706E15" w:rsidRPr="00607A98">
        <w:rPr>
          <w:rFonts w:ascii="Times New Roman" w:hAnsi="Times New Roman"/>
          <w:color w:val="000000"/>
          <w:sz w:val="24"/>
          <w:szCs w:val="24"/>
        </w:rPr>
        <w:t>37,217,407</w:t>
      </w:r>
      <w:r w:rsidR="009A1A80" w:rsidRPr="00607A98">
        <w:rPr>
          <w:rFonts w:ascii="Times New Roman" w:hAnsi="Times New Roman"/>
          <w:color w:val="000000"/>
          <w:sz w:val="24"/>
          <w:szCs w:val="24"/>
        </w:rPr>
        <w:t xml:space="preserve"> đồng</w:t>
      </w:r>
    </w:p>
    <w:p w:rsidR="001E0F43" w:rsidRPr="00607A98" w:rsidRDefault="00607725" w:rsidP="00D86335">
      <w:pPr>
        <w:numPr>
          <w:ilvl w:val="0"/>
          <w:numId w:val="9"/>
        </w:numPr>
        <w:spacing w:after="120"/>
        <w:ind w:left="709" w:hanging="142"/>
        <w:jc w:val="both"/>
        <w:rPr>
          <w:rFonts w:ascii="Times New Roman" w:hAnsi="Times New Roman"/>
          <w:color w:val="000000"/>
          <w:sz w:val="24"/>
          <w:szCs w:val="24"/>
        </w:rPr>
      </w:pPr>
      <w:r w:rsidRPr="00607A98">
        <w:rPr>
          <w:rFonts w:ascii="Times New Roman" w:hAnsi="Times New Roman"/>
          <w:color w:val="000000"/>
          <w:sz w:val="24"/>
          <w:szCs w:val="24"/>
        </w:rPr>
        <w:t xml:space="preserve">Lợi nhuận trước thuế: </w:t>
      </w:r>
      <w:r w:rsidR="00607A98" w:rsidRPr="00607A98">
        <w:rPr>
          <w:rFonts w:ascii="Times New Roman" w:hAnsi="Times New Roman"/>
          <w:color w:val="000000"/>
          <w:sz w:val="24"/>
          <w:szCs w:val="24"/>
        </w:rPr>
        <w:t xml:space="preserve"> </w:t>
      </w:r>
      <w:r w:rsidR="00B31647">
        <w:rPr>
          <w:rFonts w:ascii="Times New Roman" w:hAnsi="Times New Roman"/>
          <w:color w:val="000000"/>
          <w:sz w:val="24"/>
          <w:szCs w:val="24"/>
        </w:rPr>
        <w:t xml:space="preserve">     </w:t>
      </w:r>
      <w:r w:rsidR="00607A98" w:rsidRPr="00607A98">
        <w:rPr>
          <w:rFonts w:ascii="Times New Roman" w:hAnsi="Times New Roman"/>
          <w:color w:val="000000"/>
          <w:sz w:val="24"/>
          <w:szCs w:val="24"/>
        </w:rPr>
        <w:t>2</w:t>
      </w:r>
      <w:r w:rsidRPr="00607A98">
        <w:rPr>
          <w:rFonts w:ascii="Times New Roman" w:hAnsi="Times New Roman"/>
          <w:color w:val="000000"/>
          <w:sz w:val="24"/>
          <w:szCs w:val="24"/>
        </w:rPr>
        <w:t>9</w:t>
      </w:r>
      <w:r w:rsidR="00607A98" w:rsidRPr="00607A98">
        <w:rPr>
          <w:rFonts w:ascii="Times New Roman" w:hAnsi="Times New Roman"/>
          <w:color w:val="000000"/>
          <w:sz w:val="24"/>
          <w:szCs w:val="24"/>
        </w:rPr>
        <w:t>5,926,677</w:t>
      </w:r>
      <w:r w:rsidRPr="00607A98">
        <w:rPr>
          <w:rFonts w:ascii="Times New Roman" w:hAnsi="Times New Roman"/>
          <w:color w:val="000000"/>
          <w:sz w:val="24"/>
          <w:szCs w:val="24"/>
        </w:rPr>
        <w:t xml:space="preserve"> đồng</w:t>
      </w:r>
    </w:p>
    <w:p w:rsidR="009C4AAF" w:rsidRPr="00AE27C8" w:rsidRDefault="009C4AAF" w:rsidP="00AE27C8">
      <w:pPr>
        <w:pStyle w:val="ListParagraph"/>
        <w:numPr>
          <w:ilvl w:val="0"/>
          <w:numId w:val="34"/>
        </w:numPr>
        <w:spacing w:after="120"/>
        <w:jc w:val="both"/>
        <w:rPr>
          <w:rFonts w:ascii="Times New Roman" w:hAnsi="Times New Roman"/>
          <w:b/>
          <w:color w:val="000000"/>
          <w:sz w:val="24"/>
          <w:szCs w:val="24"/>
        </w:rPr>
      </w:pPr>
      <w:r w:rsidRPr="00AE27C8">
        <w:rPr>
          <w:rFonts w:ascii="Times New Roman" w:hAnsi="Times New Roman"/>
          <w:color w:val="000000"/>
          <w:sz w:val="24"/>
          <w:szCs w:val="24"/>
        </w:rPr>
        <w:t>Tình hình thực hiện so vớ</w:t>
      </w:r>
      <w:r w:rsidR="0081488D" w:rsidRPr="00AE27C8">
        <w:rPr>
          <w:rFonts w:ascii="Times New Roman" w:hAnsi="Times New Roman"/>
          <w:color w:val="000000"/>
          <w:sz w:val="24"/>
          <w:szCs w:val="24"/>
        </w:rPr>
        <w:t>i kế</w:t>
      </w:r>
      <w:r w:rsidRPr="00AE27C8">
        <w:rPr>
          <w:rFonts w:ascii="Times New Roman" w:hAnsi="Times New Roman"/>
          <w:color w:val="000000"/>
          <w:sz w:val="24"/>
          <w:szCs w:val="24"/>
        </w:rPr>
        <w:t xml:space="preserve"> hoạch</w:t>
      </w:r>
      <w:r w:rsidR="0081488D" w:rsidRPr="00AE27C8">
        <w:rPr>
          <w:rFonts w:ascii="Times New Roman" w:hAnsi="Times New Roman"/>
          <w:color w:val="000000"/>
          <w:sz w:val="24"/>
          <w:szCs w:val="24"/>
        </w:rPr>
        <w:t>:</w:t>
      </w:r>
    </w:p>
    <w:p w:rsidR="007D653F" w:rsidRPr="00607725" w:rsidRDefault="00C75584" w:rsidP="007D653F">
      <w:pPr>
        <w:spacing w:after="120"/>
        <w:ind w:left="720" w:firstLine="720"/>
        <w:jc w:val="both"/>
        <w:rPr>
          <w:rFonts w:ascii="Times New Roman" w:hAnsi="Times New Roman"/>
          <w:color w:val="000000"/>
          <w:sz w:val="24"/>
          <w:szCs w:val="24"/>
        </w:rPr>
      </w:pPr>
      <w:r w:rsidRPr="00C75584">
        <w:rPr>
          <w:rFonts w:ascii="Times New Roman" w:hAnsi="Times New Roman"/>
          <w:color w:val="000000"/>
          <w:sz w:val="24"/>
          <w:szCs w:val="24"/>
        </w:rPr>
        <w:t>Khố</w:t>
      </w:r>
      <w:r>
        <w:rPr>
          <w:rFonts w:ascii="Times New Roman" w:hAnsi="Times New Roman"/>
          <w:color w:val="000000"/>
          <w:sz w:val="24"/>
          <w:szCs w:val="24"/>
        </w:rPr>
        <w:t>i dịch vụ</w:t>
      </w:r>
      <w:r w:rsidR="007D653F">
        <w:rPr>
          <w:rFonts w:ascii="Times New Roman" w:hAnsi="Times New Roman"/>
          <w:color w:val="000000"/>
          <w:sz w:val="24"/>
          <w:szCs w:val="24"/>
        </w:rPr>
        <w:t xml:space="preserve"> </w:t>
      </w:r>
      <w:r w:rsidRPr="00C75584">
        <w:rPr>
          <w:rFonts w:ascii="Times New Roman" w:hAnsi="Times New Roman"/>
          <w:color w:val="000000"/>
          <w:sz w:val="24"/>
          <w:szCs w:val="24"/>
        </w:rPr>
        <w:t>bị ảnh h</w:t>
      </w:r>
      <w:r w:rsidRPr="00C75584">
        <w:rPr>
          <w:rFonts w:ascii="Times New Roman" w:hAnsi="Times New Roman" w:hint="cs"/>
          <w:color w:val="000000"/>
          <w:sz w:val="24"/>
          <w:szCs w:val="24"/>
        </w:rPr>
        <w:t>ư</w:t>
      </w:r>
      <w:r w:rsidRPr="00C75584">
        <w:rPr>
          <w:rFonts w:ascii="Times New Roman" w:hAnsi="Times New Roman"/>
          <w:color w:val="000000"/>
          <w:sz w:val="24"/>
          <w:szCs w:val="24"/>
        </w:rPr>
        <w:t>ởng nặng nề nhất, vì đang trong quá trình đầu t</w:t>
      </w:r>
      <w:r w:rsidRPr="00C75584">
        <w:rPr>
          <w:rFonts w:ascii="Times New Roman" w:hAnsi="Times New Roman" w:hint="cs"/>
          <w:color w:val="000000"/>
          <w:sz w:val="24"/>
          <w:szCs w:val="24"/>
        </w:rPr>
        <w:t>ư</w:t>
      </w:r>
      <w:r w:rsidRPr="00C75584">
        <w:rPr>
          <w:rFonts w:ascii="Times New Roman" w:hAnsi="Times New Roman"/>
          <w:color w:val="000000"/>
          <w:sz w:val="24"/>
          <w:szCs w:val="24"/>
        </w:rPr>
        <w:t xml:space="preserve"> n</w:t>
      </w:r>
      <w:r w:rsidR="007D653F">
        <w:rPr>
          <w:rFonts w:ascii="Times New Roman" w:hAnsi="Times New Roman"/>
          <w:color w:val="000000"/>
          <w:sz w:val="24"/>
          <w:szCs w:val="24"/>
        </w:rPr>
        <w:t>ên</w:t>
      </w:r>
      <w:r w:rsidRPr="00C75584">
        <w:rPr>
          <w:rFonts w:ascii="Times New Roman" w:hAnsi="Times New Roman"/>
          <w:color w:val="000000"/>
          <w:sz w:val="24"/>
          <w:szCs w:val="24"/>
        </w:rPr>
        <w:t xml:space="preserve"> không đạt kế hoạch do một số dịch vụ không đạt doanh thu.</w:t>
      </w:r>
      <w:r w:rsidR="007D653F">
        <w:rPr>
          <w:rFonts w:ascii="Times New Roman" w:hAnsi="Times New Roman"/>
          <w:color w:val="000000"/>
          <w:sz w:val="24"/>
          <w:szCs w:val="24"/>
        </w:rPr>
        <w:t xml:space="preserve"> </w:t>
      </w:r>
      <w:r w:rsidRPr="00C75584">
        <w:rPr>
          <w:rFonts w:ascii="Times New Roman" w:hAnsi="Times New Roman"/>
          <w:color w:val="000000"/>
          <w:sz w:val="24"/>
          <w:szCs w:val="24"/>
        </w:rPr>
        <w:t>Bên cạnh những nguyên nhân khách quan nh</w:t>
      </w:r>
      <w:r w:rsidRPr="00C75584">
        <w:rPr>
          <w:rFonts w:ascii="Times New Roman" w:hAnsi="Times New Roman" w:hint="cs"/>
          <w:color w:val="000000"/>
          <w:sz w:val="24"/>
          <w:szCs w:val="24"/>
        </w:rPr>
        <w:t>ư</w:t>
      </w:r>
      <w:r w:rsidRPr="00C75584">
        <w:rPr>
          <w:rFonts w:ascii="Times New Roman" w:hAnsi="Times New Roman"/>
          <w:color w:val="000000"/>
          <w:sz w:val="24"/>
          <w:szCs w:val="24"/>
        </w:rPr>
        <w:t xml:space="preserve"> thị tr</w:t>
      </w:r>
      <w:r w:rsidRPr="00C75584">
        <w:rPr>
          <w:rFonts w:ascii="Times New Roman" w:hAnsi="Times New Roman" w:hint="cs"/>
          <w:color w:val="000000"/>
          <w:sz w:val="24"/>
          <w:szCs w:val="24"/>
        </w:rPr>
        <w:t>ư</w:t>
      </w:r>
      <w:r w:rsidRPr="00C75584">
        <w:rPr>
          <w:rFonts w:ascii="Times New Roman" w:hAnsi="Times New Roman"/>
          <w:color w:val="000000"/>
          <w:sz w:val="24"/>
          <w:szCs w:val="24"/>
        </w:rPr>
        <w:t xml:space="preserve">ờng giảm sút, lãi suất cao, có nhiều nguyên nhân chủ quan dẫn đến kết quả này. </w:t>
      </w:r>
    </w:p>
    <w:p w:rsidR="009E28C6" w:rsidRPr="00AE27C8" w:rsidRDefault="00AE27C8" w:rsidP="00AE27C8">
      <w:pPr>
        <w:spacing w:after="120"/>
        <w:ind w:left="1446"/>
        <w:jc w:val="both"/>
        <w:rPr>
          <w:rFonts w:ascii="Times New Roman" w:hAnsi="Times New Roman"/>
          <w:color w:val="000000"/>
          <w:sz w:val="24"/>
          <w:szCs w:val="24"/>
        </w:rPr>
      </w:pPr>
      <w:r>
        <w:rPr>
          <w:rFonts w:ascii="Times New Roman" w:hAnsi="Times New Roman"/>
          <w:color w:val="000000"/>
          <w:sz w:val="24"/>
          <w:szCs w:val="24"/>
        </w:rPr>
        <w:t xml:space="preserve">+ </w:t>
      </w:r>
      <w:r w:rsidR="009E28C6" w:rsidRPr="00AE27C8">
        <w:rPr>
          <w:rFonts w:ascii="Times New Roman" w:hAnsi="Times New Roman"/>
          <w:color w:val="000000"/>
          <w:sz w:val="24"/>
          <w:szCs w:val="24"/>
        </w:rPr>
        <w:t xml:space="preserve">Kế hoạch cho thuê hạ tầng với các khách hàng mới (nhà khai thác thứ 2, thứ 3) không đạt </w:t>
      </w:r>
      <w:r w:rsidR="00CD1EFC" w:rsidRPr="00AE27C8">
        <w:rPr>
          <w:rFonts w:ascii="Times New Roman" w:hAnsi="Times New Roman"/>
          <w:color w:val="000000"/>
          <w:sz w:val="24"/>
          <w:szCs w:val="24"/>
        </w:rPr>
        <w:t>mục tiêu</w:t>
      </w:r>
      <w:r w:rsidR="009E28C6" w:rsidRPr="00AE27C8">
        <w:rPr>
          <w:rFonts w:ascii="Times New Roman" w:hAnsi="Times New Roman"/>
          <w:color w:val="000000"/>
          <w:sz w:val="24"/>
          <w:szCs w:val="24"/>
        </w:rPr>
        <w:t xml:space="preserve"> đặt ra.</w:t>
      </w:r>
    </w:p>
    <w:p w:rsidR="009E28C6" w:rsidRPr="00AE27C8" w:rsidRDefault="00AE27C8" w:rsidP="00AE27C8">
      <w:pPr>
        <w:spacing w:after="120"/>
        <w:ind w:left="720" w:firstLine="720"/>
        <w:jc w:val="both"/>
        <w:rPr>
          <w:rFonts w:ascii="Times New Roman" w:hAnsi="Times New Roman"/>
          <w:color w:val="000000"/>
          <w:sz w:val="24"/>
          <w:szCs w:val="24"/>
        </w:rPr>
      </w:pPr>
      <w:r>
        <w:rPr>
          <w:rFonts w:ascii="Times New Roman" w:hAnsi="Times New Roman"/>
          <w:color w:val="000000"/>
          <w:sz w:val="24"/>
          <w:szCs w:val="24"/>
        </w:rPr>
        <w:t xml:space="preserve">+ </w:t>
      </w:r>
      <w:r w:rsidR="009E28C6" w:rsidRPr="00AE27C8">
        <w:rPr>
          <w:rFonts w:ascii="Times New Roman" w:hAnsi="Times New Roman"/>
          <w:color w:val="000000"/>
          <w:sz w:val="24"/>
          <w:szCs w:val="24"/>
        </w:rPr>
        <w:t>Không thực hiện được việc cung cấp dịch vụ kỹ thuật, lắp đặt thiết bị cho các nhà khai thác.</w:t>
      </w:r>
    </w:p>
    <w:p w:rsidR="009E28C6" w:rsidRPr="00AE27C8" w:rsidRDefault="00AE27C8" w:rsidP="00AE27C8">
      <w:pPr>
        <w:spacing w:after="120"/>
        <w:ind w:left="1440"/>
        <w:jc w:val="both"/>
        <w:rPr>
          <w:rFonts w:ascii="Times New Roman" w:hAnsi="Times New Roman"/>
          <w:color w:val="000000"/>
          <w:sz w:val="24"/>
          <w:szCs w:val="24"/>
        </w:rPr>
      </w:pPr>
      <w:r>
        <w:rPr>
          <w:rFonts w:ascii="Times New Roman" w:hAnsi="Times New Roman"/>
          <w:color w:val="000000"/>
          <w:sz w:val="24"/>
          <w:szCs w:val="24"/>
        </w:rPr>
        <w:t xml:space="preserve">+ </w:t>
      </w:r>
      <w:r w:rsidR="009E28C6" w:rsidRPr="00AE27C8">
        <w:rPr>
          <w:rFonts w:ascii="Times New Roman" w:hAnsi="Times New Roman"/>
          <w:color w:val="000000"/>
          <w:sz w:val="24"/>
          <w:szCs w:val="24"/>
        </w:rPr>
        <w:t xml:space="preserve">Các </w:t>
      </w:r>
      <w:r w:rsidR="00E01C58" w:rsidRPr="00AE27C8">
        <w:rPr>
          <w:rFonts w:ascii="Times New Roman" w:hAnsi="Times New Roman"/>
          <w:color w:val="000000"/>
          <w:sz w:val="24"/>
          <w:szCs w:val="24"/>
        </w:rPr>
        <w:t>trung tâm mới thành lập như Trung tâm dự án, VAS đang gặp nhiều khó khăn,</w:t>
      </w:r>
      <w:r w:rsidR="009E28C6" w:rsidRPr="00AE27C8">
        <w:rPr>
          <w:rFonts w:ascii="Times New Roman" w:hAnsi="Times New Roman"/>
          <w:color w:val="000000"/>
          <w:sz w:val="24"/>
          <w:szCs w:val="24"/>
        </w:rPr>
        <w:t>chi p</w:t>
      </w:r>
      <w:r w:rsidR="00E01C58" w:rsidRPr="00AE27C8">
        <w:rPr>
          <w:rFonts w:ascii="Times New Roman" w:hAnsi="Times New Roman"/>
          <w:color w:val="000000"/>
          <w:sz w:val="24"/>
          <w:szCs w:val="24"/>
        </w:rPr>
        <w:t xml:space="preserve">hí </w:t>
      </w:r>
      <w:r w:rsidR="009E28C6" w:rsidRPr="00AE27C8">
        <w:rPr>
          <w:rFonts w:ascii="Times New Roman" w:hAnsi="Times New Roman"/>
          <w:color w:val="000000"/>
          <w:sz w:val="24"/>
          <w:szCs w:val="24"/>
        </w:rPr>
        <w:t xml:space="preserve">đầu </w:t>
      </w:r>
      <w:r w:rsidR="00E01C58" w:rsidRPr="00AE27C8">
        <w:rPr>
          <w:rFonts w:ascii="Times New Roman" w:hAnsi="Times New Roman"/>
          <w:color w:val="000000"/>
          <w:sz w:val="24"/>
          <w:szCs w:val="24"/>
        </w:rPr>
        <w:t>tư ca</w:t>
      </w:r>
      <w:r w:rsidR="009E28C6" w:rsidRPr="00AE27C8">
        <w:rPr>
          <w:rFonts w:ascii="Times New Roman" w:hAnsi="Times New Roman"/>
          <w:color w:val="000000"/>
          <w:sz w:val="24"/>
          <w:szCs w:val="24"/>
        </w:rPr>
        <w:t>o</w:t>
      </w:r>
      <w:r w:rsidR="00E01C58" w:rsidRPr="00AE27C8">
        <w:rPr>
          <w:rFonts w:ascii="Times New Roman" w:hAnsi="Times New Roman"/>
          <w:color w:val="000000"/>
          <w:sz w:val="24"/>
          <w:szCs w:val="24"/>
        </w:rPr>
        <w:t xml:space="preserve">, </w:t>
      </w:r>
      <w:r w:rsidR="009E28C6" w:rsidRPr="00AE27C8">
        <w:rPr>
          <w:rFonts w:ascii="Times New Roman" w:hAnsi="Times New Roman"/>
          <w:color w:val="000000"/>
          <w:sz w:val="24"/>
          <w:szCs w:val="24"/>
        </w:rPr>
        <w:t>chi phí thuê mặt bằng, chi phí bảo dưỡng , sửa chữ</w:t>
      </w:r>
      <w:r w:rsidR="00E01C58" w:rsidRPr="00AE27C8">
        <w:rPr>
          <w:rFonts w:ascii="Times New Roman" w:hAnsi="Times New Roman"/>
          <w:color w:val="000000"/>
          <w:sz w:val="24"/>
          <w:szCs w:val="24"/>
        </w:rPr>
        <w:t>a cũng gia tăng</w:t>
      </w:r>
      <w:r w:rsidR="009E28C6" w:rsidRPr="00AE27C8">
        <w:rPr>
          <w:rFonts w:ascii="Times New Roman" w:hAnsi="Times New Roman"/>
          <w:color w:val="000000"/>
          <w:sz w:val="24"/>
          <w:szCs w:val="24"/>
        </w:rPr>
        <w:t>.</w:t>
      </w:r>
    </w:p>
    <w:p w:rsidR="009E28C6" w:rsidRPr="00430033" w:rsidRDefault="009E28C6" w:rsidP="00430033">
      <w:pPr>
        <w:pStyle w:val="ListParagraph"/>
        <w:numPr>
          <w:ilvl w:val="1"/>
          <w:numId w:val="7"/>
        </w:numPr>
        <w:spacing w:after="120"/>
        <w:jc w:val="both"/>
        <w:rPr>
          <w:rFonts w:ascii="Times New Roman" w:hAnsi="Times New Roman"/>
          <w:b/>
          <w:color w:val="000000"/>
          <w:sz w:val="24"/>
          <w:szCs w:val="24"/>
        </w:rPr>
      </w:pPr>
      <w:r w:rsidRPr="00430033">
        <w:rPr>
          <w:rFonts w:ascii="Times New Roman" w:hAnsi="Times New Roman"/>
          <w:b/>
          <w:color w:val="000000"/>
          <w:sz w:val="24"/>
          <w:szCs w:val="24"/>
        </w:rPr>
        <w:t>Định hướng phát triển công ty:</w:t>
      </w:r>
    </w:p>
    <w:p w:rsidR="000707A8" w:rsidRPr="000707A8" w:rsidRDefault="000707A8" w:rsidP="000707A8">
      <w:pPr>
        <w:spacing w:after="120"/>
        <w:ind w:left="720"/>
        <w:jc w:val="both"/>
        <w:rPr>
          <w:rFonts w:ascii="Times New Roman" w:hAnsi="Times New Roman"/>
          <w:color w:val="000000"/>
          <w:sz w:val="24"/>
          <w:szCs w:val="24"/>
        </w:rPr>
      </w:pPr>
      <w:r>
        <w:rPr>
          <w:rFonts w:ascii="Times New Roman" w:hAnsi="Times New Roman"/>
          <w:color w:val="000000"/>
          <w:sz w:val="24"/>
          <w:szCs w:val="24"/>
        </w:rPr>
        <w:t>T</w:t>
      </w:r>
      <w:r w:rsidRPr="000707A8">
        <w:rPr>
          <w:rFonts w:ascii="Times New Roman" w:hAnsi="Times New Roman"/>
          <w:color w:val="000000"/>
          <w:sz w:val="24"/>
          <w:szCs w:val="24"/>
        </w:rPr>
        <w:t>rong bối cảnh nền kinh tế còn nhiều biến động khó l</w:t>
      </w:r>
      <w:r w:rsidRPr="000707A8">
        <w:rPr>
          <w:rFonts w:ascii="Times New Roman" w:hAnsi="Times New Roman" w:hint="cs"/>
          <w:color w:val="000000"/>
          <w:sz w:val="24"/>
          <w:szCs w:val="24"/>
        </w:rPr>
        <w:t>ư</w:t>
      </w:r>
      <w:r w:rsidRPr="000707A8">
        <w:rPr>
          <w:rFonts w:ascii="Times New Roman" w:hAnsi="Times New Roman"/>
          <w:color w:val="000000"/>
          <w:sz w:val="24"/>
          <w:szCs w:val="24"/>
        </w:rPr>
        <w:t xml:space="preserve">ờng, </w:t>
      </w:r>
      <w:r w:rsidRPr="00607725">
        <w:rPr>
          <w:rFonts w:ascii="Times New Roman" w:hAnsi="Times New Roman"/>
          <w:color w:val="000000"/>
          <w:sz w:val="24"/>
          <w:szCs w:val="24"/>
        </w:rPr>
        <w:t xml:space="preserve">Hội đồng quản trị Công ty đã có một số giải pháp mạnh trong năm </w:t>
      </w:r>
      <w:r w:rsidRPr="00A80399">
        <w:rPr>
          <w:rFonts w:ascii="Times New Roman" w:hAnsi="Times New Roman"/>
          <w:color w:val="000000"/>
          <w:sz w:val="24"/>
          <w:szCs w:val="24"/>
        </w:rPr>
        <w:t>2012</w:t>
      </w:r>
      <w:r w:rsidR="008375D1">
        <w:rPr>
          <w:rFonts w:ascii="Times New Roman" w:hAnsi="Times New Roman"/>
          <w:color w:val="000000"/>
          <w:sz w:val="24"/>
          <w:szCs w:val="24"/>
        </w:rPr>
        <w:t xml:space="preserve"> </w:t>
      </w:r>
      <w:r>
        <w:rPr>
          <w:rFonts w:ascii="Times New Roman" w:hAnsi="Times New Roman"/>
          <w:color w:val="000000"/>
          <w:sz w:val="24"/>
          <w:szCs w:val="24"/>
        </w:rPr>
        <w:t xml:space="preserve">và </w:t>
      </w:r>
      <w:r w:rsidRPr="000707A8">
        <w:rPr>
          <w:rFonts w:ascii="Times New Roman" w:hAnsi="Times New Roman"/>
          <w:color w:val="000000"/>
          <w:sz w:val="24"/>
          <w:szCs w:val="24"/>
        </w:rPr>
        <w:t xml:space="preserve">chú trọng </w:t>
      </w:r>
      <w:r w:rsidRPr="000707A8">
        <w:rPr>
          <w:rFonts w:ascii="Times New Roman" w:hAnsi="Times New Roman" w:hint="eastAsia"/>
          <w:color w:val="000000"/>
          <w:sz w:val="24"/>
          <w:szCs w:val="24"/>
        </w:rPr>
        <w:t>đ</w:t>
      </w:r>
      <w:r w:rsidRPr="000707A8">
        <w:rPr>
          <w:rFonts w:ascii="Times New Roman" w:hAnsi="Times New Roman"/>
          <w:color w:val="000000"/>
          <w:sz w:val="24"/>
          <w:szCs w:val="24"/>
        </w:rPr>
        <w:t>ến yếu tố an toàn, quyết tâm thực hiện đ</w:t>
      </w:r>
      <w:r w:rsidRPr="000707A8">
        <w:rPr>
          <w:rFonts w:ascii="Times New Roman" w:hAnsi="Times New Roman" w:hint="cs"/>
          <w:color w:val="000000"/>
          <w:sz w:val="24"/>
          <w:szCs w:val="24"/>
        </w:rPr>
        <w:t>ư</w:t>
      </w:r>
      <w:r w:rsidRPr="000707A8">
        <w:rPr>
          <w:rFonts w:ascii="Times New Roman" w:hAnsi="Times New Roman"/>
          <w:color w:val="000000"/>
          <w:sz w:val="24"/>
          <w:szCs w:val="24"/>
        </w:rPr>
        <w:t xml:space="preserve">ợc mục tiêu đã đề ra, </w:t>
      </w:r>
      <w:r>
        <w:rPr>
          <w:rFonts w:ascii="Times New Roman" w:hAnsi="Times New Roman"/>
          <w:color w:val="000000"/>
          <w:sz w:val="24"/>
          <w:szCs w:val="24"/>
        </w:rPr>
        <w:t>k</w:t>
      </w:r>
      <w:r w:rsidRPr="000707A8">
        <w:rPr>
          <w:rFonts w:ascii="Times New Roman" w:hAnsi="Times New Roman"/>
          <w:color w:val="000000"/>
          <w:sz w:val="24"/>
          <w:szCs w:val="24"/>
        </w:rPr>
        <w:t>iểm soát công tác kế hoạch</w:t>
      </w:r>
      <w:r>
        <w:rPr>
          <w:rFonts w:ascii="Times New Roman" w:hAnsi="Times New Roman"/>
          <w:color w:val="000000"/>
          <w:sz w:val="24"/>
          <w:szCs w:val="24"/>
        </w:rPr>
        <w:t>, k</w:t>
      </w:r>
      <w:r w:rsidRPr="000707A8">
        <w:rPr>
          <w:rFonts w:ascii="Times New Roman" w:hAnsi="Times New Roman"/>
          <w:color w:val="000000"/>
          <w:sz w:val="24"/>
          <w:szCs w:val="24"/>
        </w:rPr>
        <w:t>iểm soát chi phí để nâng cao hiệu quả lợi nhuậ</w:t>
      </w:r>
      <w:r>
        <w:rPr>
          <w:rFonts w:ascii="Times New Roman" w:hAnsi="Times New Roman"/>
          <w:color w:val="000000"/>
          <w:sz w:val="24"/>
          <w:szCs w:val="24"/>
        </w:rPr>
        <w:t>n:</w:t>
      </w:r>
    </w:p>
    <w:p w:rsidR="008962C4" w:rsidRPr="00607725" w:rsidRDefault="008962C4" w:rsidP="00D86335">
      <w:pPr>
        <w:pStyle w:val="ListParagraph"/>
        <w:numPr>
          <w:ilvl w:val="0"/>
          <w:numId w:val="28"/>
        </w:numPr>
        <w:spacing w:after="120"/>
        <w:jc w:val="both"/>
        <w:rPr>
          <w:rFonts w:ascii="Times New Roman" w:hAnsi="Times New Roman"/>
          <w:color w:val="000000"/>
          <w:sz w:val="24"/>
          <w:szCs w:val="24"/>
        </w:rPr>
      </w:pPr>
      <w:r w:rsidRPr="00607725">
        <w:rPr>
          <w:rFonts w:ascii="Times New Roman" w:hAnsi="Times New Roman"/>
          <w:color w:val="000000"/>
          <w:sz w:val="24"/>
          <w:szCs w:val="24"/>
        </w:rPr>
        <w:t xml:space="preserve">Hội đồng quản trị đã phân công </w:t>
      </w:r>
      <w:r w:rsidR="008231E1">
        <w:rPr>
          <w:rFonts w:ascii="Times New Roman" w:hAnsi="Times New Roman"/>
          <w:color w:val="000000"/>
          <w:sz w:val="24"/>
          <w:szCs w:val="24"/>
        </w:rPr>
        <w:t>sự giám sát của các thành viên trong HĐQT tới các bộ phận</w:t>
      </w:r>
      <w:r w:rsidR="00F96421">
        <w:rPr>
          <w:rFonts w:ascii="Times New Roman" w:hAnsi="Times New Roman"/>
          <w:color w:val="000000"/>
          <w:sz w:val="24"/>
          <w:szCs w:val="24"/>
        </w:rPr>
        <w:t xml:space="preserve"> kinh doanh trong Công ty</w:t>
      </w:r>
      <w:r w:rsidRPr="00607725">
        <w:rPr>
          <w:rFonts w:ascii="Times New Roman" w:hAnsi="Times New Roman"/>
          <w:color w:val="000000"/>
          <w:sz w:val="24"/>
          <w:szCs w:val="24"/>
        </w:rPr>
        <w:t xml:space="preserve">, đồng thời hỗ trợ Ban Tổng giám đốc công ty trong </w:t>
      </w:r>
      <w:r w:rsidR="00F96421">
        <w:rPr>
          <w:rFonts w:ascii="Times New Roman" w:hAnsi="Times New Roman"/>
          <w:color w:val="000000"/>
          <w:sz w:val="24"/>
          <w:szCs w:val="24"/>
        </w:rPr>
        <w:t xml:space="preserve">việc </w:t>
      </w:r>
      <w:r w:rsidRPr="00607725">
        <w:rPr>
          <w:rFonts w:ascii="Times New Roman" w:hAnsi="Times New Roman"/>
          <w:color w:val="000000"/>
          <w:sz w:val="24"/>
          <w:szCs w:val="24"/>
        </w:rPr>
        <w:t>hoạt động điều hành.</w:t>
      </w:r>
    </w:p>
    <w:p w:rsidR="008962C4" w:rsidRPr="00607725" w:rsidRDefault="008962C4" w:rsidP="00D86335">
      <w:pPr>
        <w:pStyle w:val="ListParagraph"/>
        <w:numPr>
          <w:ilvl w:val="0"/>
          <w:numId w:val="28"/>
        </w:numPr>
        <w:spacing w:after="120"/>
        <w:jc w:val="both"/>
        <w:rPr>
          <w:rFonts w:ascii="Times New Roman" w:hAnsi="Times New Roman"/>
          <w:color w:val="000000"/>
          <w:sz w:val="24"/>
          <w:szCs w:val="24"/>
        </w:rPr>
      </w:pPr>
      <w:r w:rsidRPr="00607725">
        <w:rPr>
          <w:rFonts w:ascii="Times New Roman" w:hAnsi="Times New Roman"/>
          <w:color w:val="000000"/>
          <w:sz w:val="24"/>
          <w:szCs w:val="24"/>
        </w:rPr>
        <w:t xml:space="preserve">Cơ cấu các lĩnh vực kinh doanh của Công ty thành các đơn vị kinh doanh hạch toán </w:t>
      </w:r>
      <w:r w:rsidR="000707A8">
        <w:rPr>
          <w:rFonts w:ascii="Times New Roman" w:hAnsi="Times New Roman"/>
          <w:color w:val="000000"/>
          <w:sz w:val="24"/>
          <w:szCs w:val="24"/>
        </w:rPr>
        <w:t>độc lập</w:t>
      </w:r>
      <w:r w:rsidRPr="00607725">
        <w:rPr>
          <w:rFonts w:ascii="Times New Roman" w:hAnsi="Times New Roman"/>
          <w:color w:val="000000"/>
          <w:sz w:val="24"/>
          <w:szCs w:val="24"/>
        </w:rPr>
        <w:t xml:space="preserve"> nhằm xác định hiểu quả kinh doanh từng hoạt động, đồng thời xây dựng cơ chế phân phối thu nhập gắn trực tiếp với hiệu quả kinh doanh.</w:t>
      </w:r>
    </w:p>
    <w:p w:rsidR="008962C4" w:rsidRPr="00607725" w:rsidRDefault="00F96421" w:rsidP="00D86335">
      <w:pPr>
        <w:pStyle w:val="ListParagraph"/>
        <w:numPr>
          <w:ilvl w:val="0"/>
          <w:numId w:val="28"/>
        </w:numPr>
        <w:spacing w:after="120"/>
        <w:jc w:val="both"/>
        <w:rPr>
          <w:rFonts w:ascii="Times New Roman" w:hAnsi="Times New Roman"/>
          <w:color w:val="000000"/>
          <w:sz w:val="24"/>
          <w:szCs w:val="24"/>
        </w:rPr>
      </w:pPr>
      <w:r>
        <w:rPr>
          <w:rFonts w:ascii="Times New Roman" w:hAnsi="Times New Roman"/>
          <w:color w:val="000000"/>
          <w:sz w:val="24"/>
          <w:szCs w:val="24"/>
        </w:rPr>
        <w:t xml:space="preserve">Tiếp tục đẩy nhanh quảng cáo bán hàng các </w:t>
      </w:r>
      <w:r w:rsidR="008962C4" w:rsidRPr="00607725">
        <w:rPr>
          <w:rFonts w:ascii="Times New Roman" w:hAnsi="Times New Roman"/>
          <w:color w:val="000000"/>
          <w:sz w:val="24"/>
          <w:szCs w:val="24"/>
        </w:rPr>
        <w:t>dịch vụ GTGT và nội dung số, hạ tầng</w:t>
      </w:r>
      <w:r>
        <w:rPr>
          <w:rFonts w:ascii="Times New Roman" w:hAnsi="Times New Roman"/>
          <w:color w:val="000000"/>
          <w:sz w:val="24"/>
          <w:szCs w:val="24"/>
        </w:rPr>
        <w:t>,</w:t>
      </w:r>
      <w:r w:rsidR="008962C4" w:rsidRPr="00607725">
        <w:rPr>
          <w:rFonts w:ascii="Times New Roman" w:hAnsi="Times New Roman"/>
          <w:color w:val="000000"/>
          <w:sz w:val="24"/>
          <w:szCs w:val="24"/>
        </w:rPr>
        <w:t xml:space="preserve"> giải pháp viễn th</w:t>
      </w:r>
      <w:r>
        <w:rPr>
          <w:rFonts w:ascii="Times New Roman" w:hAnsi="Times New Roman"/>
          <w:color w:val="000000"/>
          <w:sz w:val="24"/>
          <w:szCs w:val="24"/>
        </w:rPr>
        <w:t>ô</w:t>
      </w:r>
      <w:r w:rsidR="008962C4" w:rsidRPr="00607725">
        <w:rPr>
          <w:rFonts w:ascii="Times New Roman" w:hAnsi="Times New Roman"/>
          <w:color w:val="000000"/>
          <w:sz w:val="24"/>
          <w:szCs w:val="24"/>
        </w:rPr>
        <w:t>ng và CNTT cho doanh nghiệp.</w:t>
      </w:r>
    </w:p>
    <w:p w:rsidR="008962C4" w:rsidRPr="00607725" w:rsidRDefault="008962C4" w:rsidP="00D86335">
      <w:pPr>
        <w:pStyle w:val="ListParagraph"/>
        <w:numPr>
          <w:ilvl w:val="0"/>
          <w:numId w:val="28"/>
        </w:numPr>
        <w:spacing w:after="120"/>
        <w:jc w:val="both"/>
        <w:rPr>
          <w:rFonts w:ascii="Times New Roman" w:hAnsi="Times New Roman"/>
          <w:color w:val="000000"/>
          <w:sz w:val="24"/>
          <w:szCs w:val="24"/>
        </w:rPr>
      </w:pPr>
      <w:r w:rsidRPr="00607725">
        <w:rPr>
          <w:rFonts w:ascii="Times New Roman" w:hAnsi="Times New Roman"/>
          <w:color w:val="000000"/>
          <w:sz w:val="24"/>
          <w:szCs w:val="24"/>
        </w:rPr>
        <w:t>Tìm kiếm các cơ hội kinh doanh mới ngoài lĩnh vực viễn thông và CNTT</w:t>
      </w:r>
      <w:r w:rsidR="000707A8">
        <w:rPr>
          <w:rFonts w:ascii="Times New Roman" w:hAnsi="Times New Roman"/>
          <w:color w:val="000000"/>
          <w:sz w:val="24"/>
          <w:szCs w:val="24"/>
        </w:rPr>
        <w:t xml:space="preserve"> như phát triển phần mềm giáo dục</w:t>
      </w:r>
      <w:r w:rsidRPr="00607725">
        <w:rPr>
          <w:rFonts w:ascii="Times New Roman" w:hAnsi="Times New Roman"/>
          <w:color w:val="000000"/>
          <w:sz w:val="24"/>
          <w:szCs w:val="24"/>
        </w:rPr>
        <w:t>.</w:t>
      </w:r>
    </w:p>
    <w:p w:rsidR="009E28C6" w:rsidRPr="00D86335" w:rsidRDefault="009E28C6" w:rsidP="00D86335">
      <w:pPr>
        <w:spacing w:after="120"/>
        <w:jc w:val="both"/>
        <w:rPr>
          <w:rFonts w:ascii="Times New Roman" w:hAnsi="Times New Roman"/>
          <w:b/>
          <w:color w:val="000000"/>
          <w:sz w:val="24"/>
          <w:szCs w:val="24"/>
        </w:rPr>
      </w:pPr>
    </w:p>
    <w:p w:rsidR="00A77C0E" w:rsidRPr="00607725" w:rsidRDefault="00A77C0E" w:rsidP="00AE27C8">
      <w:pPr>
        <w:numPr>
          <w:ilvl w:val="0"/>
          <w:numId w:val="7"/>
        </w:numPr>
        <w:spacing w:after="120"/>
        <w:ind w:left="426" w:hanging="66"/>
        <w:jc w:val="both"/>
        <w:rPr>
          <w:rFonts w:ascii="Times New Roman" w:hAnsi="Times New Roman"/>
          <w:b/>
          <w:sz w:val="24"/>
          <w:szCs w:val="24"/>
          <w:u w:val="single"/>
        </w:rPr>
      </w:pPr>
      <w:r w:rsidRPr="00607725">
        <w:rPr>
          <w:rFonts w:ascii="Times New Roman" w:hAnsi="Times New Roman"/>
          <w:b/>
          <w:sz w:val="24"/>
          <w:szCs w:val="24"/>
          <w:u w:val="single"/>
        </w:rPr>
        <w:t xml:space="preserve">Báo cáo của Ban </w:t>
      </w:r>
      <w:r w:rsidR="00D5673B" w:rsidRPr="00607725">
        <w:rPr>
          <w:rFonts w:ascii="Times New Roman" w:hAnsi="Times New Roman"/>
          <w:b/>
          <w:sz w:val="24"/>
          <w:szCs w:val="24"/>
          <w:u w:val="single"/>
        </w:rPr>
        <w:t xml:space="preserve">Tổng </w:t>
      </w:r>
      <w:r w:rsidRPr="00607725">
        <w:rPr>
          <w:rFonts w:ascii="Times New Roman" w:hAnsi="Times New Roman"/>
          <w:b/>
          <w:sz w:val="24"/>
          <w:szCs w:val="24"/>
          <w:u w:val="single"/>
        </w:rPr>
        <w:t>Giám đố</w:t>
      </w:r>
      <w:r w:rsidR="00E4049D" w:rsidRPr="00607725">
        <w:rPr>
          <w:rFonts w:ascii="Times New Roman" w:hAnsi="Times New Roman"/>
          <w:b/>
          <w:sz w:val="24"/>
          <w:szCs w:val="24"/>
          <w:u w:val="single"/>
        </w:rPr>
        <w:t>c</w:t>
      </w:r>
    </w:p>
    <w:p w:rsidR="004D5C80" w:rsidRPr="00607A98" w:rsidRDefault="00A77C0E" w:rsidP="00CB3B40">
      <w:pPr>
        <w:numPr>
          <w:ilvl w:val="0"/>
          <w:numId w:val="11"/>
        </w:numPr>
        <w:spacing w:after="120"/>
        <w:ind w:hanging="1014"/>
        <w:jc w:val="both"/>
        <w:rPr>
          <w:rFonts w:ascii="Times New Roman" w:hAnsi="Times New Roman"/>
          <w:b/>
          <w:sz w:val="24"/>
          <w:szCs w:val="24"/>
        </w:rPr>
      </w:pPr>
      <w:r w:rsidRPr="00607A98">
        <w:rPr>
          <w:rFonts w:ascii="Times New Roman" w:hAnsi="Times New Roman"/>
          <w:b/>
          <w:sz w:val="24"/>
          <w:szCs w:val="24"/>
        </w:rPr>
        <w:lastRenderedPageBreak/>
        <w:t>Báo cáo tình hình tài chín</w:t>
      </w:r>
      <w:r w:rsidR="001356DA" w:rsidRPr="00607A98">
        <w:rPr>
          <w:rFonts w:ascii="Times New Roman" w:hAnsi="Times New Roman"/>
          <w:b/>
          <w:sz w:val="24"/>
          <w:szCs w:val="24"/>
        </w:rPr>
        <w:t>h</w:t>
      </w:r>
    </w:p>
    <w:p w:rsidR="004D5C80" w:rsidRPr="00F96421" w:rsidRDefault="00A77C0E" w:rsidP="00CB3B40">
      <w:pPr>
        <w:numPr>
          <w:ilvl w:val="0"/>
          <w:numId w:val="9"/>
        </w:numPr>
        <w:spacing w:after="120"/>
        <w:ind w:left="709" w:hanging="142"/>
        <w:jc w:val="both"/>
        <w:rPr>
          <w:rFonts w:ascii="Times New Roman" w:hAnsi="Times New Roman"/>
          <w:sz w:val="24"/>
          <w:szCs w:val="24"/>
          <w:highlight w:val="yellow"/>
        </w:rPr>
      </w:pPr>
      <w:r w:rsidRPr="00607A98">
        <w:rPr>
          <w:rFonts w:ascii="Times New Roman" w:hAnsi="Times New Roman"/>
          <w:sz w:val="24"/>
          <w:szCs w:val="24"/>
        </w:rPr>
        <w:t>Khả năng sinh lời, khả năng thanh toán</w:t>
      </w:r>
      <w:r w:rsidR="004D5C80" w:rsidRPr="00607A98">
        <w:rPr>
          <w:rFonts w:ascii="Times New Roman" w:hAnsi="Times New Roman"/>
          <w:sz w:val="24"/>
          <w:szCs w:val="24"/>
        </w:rPr>
        <w:t>:</w:t>
      </w:r>
    </w:p>
    <w:tbl>
      <w:tblPr>
        <w:tblW w:w="4843" w:type="pct"/>
        <w:jc w:val="center"/>
        <w:tblInd w:w="-64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0" w:type="dxa"/>
          <w:right w:w="0" w:type="dxa"/>
        </w:tblCellMar>
        <w:tblLook w:val="0000"/>
      </w:tblPr>
      <w:tblGrid>
        <w:gridCol w:w="5137"/>
        <w:gridCol w:w="1210"/>
        <w:gridCol w:w="1916"/>
        <w:gridCol w:w="1926"/>
      </w:tblGrid>
      <w:tr w:rsidR="00212ACB" w:rsidRPr="00F96421" w:rsidTr="00CB3B40">
        <w:trPr>
          <w:cantSplit/>
          <w:trHeight w:val="476"/>
          <w:jc w:val="center"/>
        </w:trPr>
        <w:tc>
          <w:tcPr>
            <w:tcW w:w="2521" w:type="pct"/>
            <w:shd w:val="clear" w:color="auto" w:fill="C6D9F1"/>
            <w:vAlign w:val="center"/>
          </w:tcPr>
          <w:p w:rsidR="00BE7EB0" w:rsidRPr="00A80399" w:rsidRDefault="00BE7EB0" w:rsidP="00831C26">
            <w:pPr>
              <w:snapToGrid w:val="0"/>
              <w:spacing w:before="120" w:after="120"/>
              <w:ind w:left="-113" w:right="-85"/>
              <w:jc w:val="center"/>
              <w:rPr>
                <w:rFonts w:ascii="Times New Roman" w:hAnsi="Times New Roman"/>
                <w:b/>
                <w:color w:val="000000"/>
                <w:sz w:val="24"/>
                <w:szCs w:val="24"/>
              </w:rPr>
            </w:pPr>
            <w:r w:rsidRPr="00A80399">
              <w:rPr>
                <w:rFonts w:ascii="Times New Roman" w:hAnsi="Times New Roman"/>
                <w:b/>
                <w:color w:val="000000"/>
                <w:sz w:val="24"/>
                <w:szCs w:val="24"/>
              </w:rPr>
              <w:t>Chỉ tiêu</w:t>
            </w:r>
          </w:p>
        </w:tc>
        <w:tc>
          <w:tcPr>
            <w:tcW w:w="594" w:type="pct"/>
            <w:shd w:val="clear" w:color="auto" w:fill="C6D9F1"/>
          </w:tcPr>
          <w:p w:rsidR="00BE7EB0" w:rsidRPr="00A80399" w:rsidRDefault="00BE7EB0" w:rsidP="00831C26">
            <w:pPr>
              <w:snapToGrid w:val="0"/>
              <w:spacing w:before="120" w:after="120"/>
              <w:ind w:left="-113" w:right="-85"/>
              <w:jc w:val="center"/>
              <w:rPr>
                <w:rFonts w:ascii="Times New Roman" w:hAnsi="Times New Roman"/>
                <w:b/>
                <w:color w:val="000000"/>
                <w:sz w:val="24"/>
                <w:szCs w:val="24"/>
              </w:rPr>
            </w:pPr>
            <w:r w:rsidRPr="00A80399">
              <w:rPr>
                <w:rFonts w:ascii="Times New Roman" w:hAnsi="Times New Roman"/>
                <w:b/>
                <w:color w:val="000000"/>
                <w:sz w:val="24"/>
                <w:szCs w:val="24"/>
              </w:rPr>
              <w:t>Đơn vị</w:t>
            </w:r>
          </w:p>
        </w:tc>
        <w:tc>
          <w:tcPr>
            <w:tcW w:w="940" w:type="pct"/>
            <w:shd w:val="clear" w:color="auto" w:fill="C6D9F1"/>
            <w:vAlign w:val="center"/>
          </w:tcPr>
          <w:p w:rsidR="00BE7EB0" w:rsidRPr="00A80399" w:rsidRDefault="00BE7EB0" w:rsidP="008375D1">
            <w:pPr>
              <w:snapToGrid w:val="0"/>
              <w:spacing w:before="120" w:after="120"/>
              <w:ind w:left="-113" w:right="-85"/>
              <w:jc w:val="center"/>
              <w:rPr>
                <w:rFonts w:ascii="Times New Roman" w:hAnsi="Times New Roman"/>
                <w:b/>
                <w:color w:val="000000"/>
                <w:sz w:val="24"/>
                <w:szCs w:val="24"/>
              </w:rPr>
            </w:pPr>
            <w:r w:rsidRPr="00A80399">
              <w:rPr>
                <w:rFonts w:ascii="Times New Roman" w:hAnsi="Times New Roman"/>
                <w:b/>
                <w:color w:val="000000"/>
                <w:sz w:val="24"/>
                <w:szCs w:val="24"/>
              </w:rPr>
              <w:t>Năm 20</w:t>
            </w:r>
            <w:r w:rsidR="003A27C5" w:rsidRPr="00A80399">
              <w:rPr>
                <w:rFonts w:ascii="Times New Roman" w:hAnsi="Times New Roman"/>
                <w:b/>
                <w:color w:val="000000"/>
                <w:sz w:val="24"/>
                <w:szCs w:val="24"/>
              </w:rPr>
              <w:t>1</w:t>
            </w:r>
            <w:r w:rsidR="008375D1" w:rsidRPr="00A80399">
              <w:rPr>
                <w:rFonts w:ascii="Times New Roman" w:hAnsi="Times New Roman"/>
                <w:b/>
                <w:color w:val="000000"/>
                <w:sz w:val="24"/>
                <w:szCs w:val="24"/>
              </w:rPr>
              <w:t>1</w:t>
            </w:r>
          </w:p>
        </w:tc>
        <w:tc>
          <w:tcPr>
            <w:tcW w:w="945" w:type="pct"/>
            <w:shd w:val="clear" w:color="auto" w:fill="C6D9F1"/>
            <w:vAlign w:val="center"/>
          </w:tcPr>
          <w:p w:rsidR="00BE7EB0" w:rsidRPr="00A80399" w:rsidRDefault="00BE7EB0" w:rsidP="008375D1">
            <w:pPr>
              <w:snapToGrid w:val="0"/>
              <w:spacing w:before="120" w:after="120"/>
              <w:ind w:left="-113" w:right="-85"/>
              <w:jc w:val="center"/>
              <w:rPr>
                <w:rFonts w:ascii="Times New Roman" w:hAnsi="Times New Roman"/>
                <w:b/>
                <w:color w:val="000000"/>
                <w:sz w:val="24"/>
                <w:szCs w:val="24"/>
              </w:rPr>
            </w:pPr>
            <w:r w:rsidRPr="00A80399">
              <w:rPr>
                <w:rFonts w:ascii="Times New Roman" w:hAnsi="Times New Roman"/>
                <w:b/>
                <w:color w:val="000000"/>
                <w:sz w:val="24"/>
                <w:szCs w:val="24"/>
                <w:lang w:val="en-GB"/>
              </w:rPr>
              <w:t>N</w:t>
            </w:r>
            <w:r w:rsidRPr="00A80399">
              <w:rPr>
                <w:rFonts w:ascii="Times New Roman" w:hAnsi="Times New Roman"/>
                <w:b/>
                <w:color w:val="000000"/>
                <w:sz w:val="24"/>
                <w:szCs w:val="24"/>
              </w:rPr>
              <w:t>ăm 20</w:t>
            </w:r>
            <w:r w:rsidR="00816123" w:rsidRPr="00A80399">
              <w:rPr>
                <w:rFonts w:ascii="Times New Roman" w:hAnsi="Times New Roman"/>
                <w:b/>
                <w:color w:val="000000"/>
                <w:sz w:val="24"/>
                <w:szCs w:val="24"/>
              </w:rPr>
              <w:t>1</w:t>
            </w:r>
            <w:r w:rsidR="008375D1" w:rsidRPr="00A80399">
              <w:rPr>
                <w:rFonts w:ascii="Times New Roman" w:hAnsi="Times New Roman"/>
                <w:b/>
                <w:color w:val="000000"/>
                <w:sz w:val="24"/>
                <w:szCs w:val="24"/>
              </w:rPr>
              <w:t>2</w:t>
            </w:r>
          </w:p>
        </w:tc>
      </w:tr>
      <w:tr w:rsidR="00212ACB" w:rsidRPr="00F96421">
        <w:trPr>
          <w:trHeight w:val="255"/>
          <w:jc w:val="center"/>
        </w:trPr>
        <w:tc>
          <w:tcPr>
            <w:tcW w:w="2521" w:type="pct"/>
            <w:vAlign w:val="center"/>
          </w:tcPr>
          <w:p w:rsidR="00BE7EB0" w:rsidRPr="00A80399" w:rsidRDefault="00BE7EB0" w:rsidP="00831C26">
            <w:pPr>
              <w:rPr>
                <w:rFonts w:ascii="Times New Roman" w:eastAsia="Arial Unicode MS" w:hAnsi="Times New Roman"/>
                <w:b/>
                <w:color w:val="000000"/>
                <w:sz w:val="24"/>
                <w:szCs w:val="24"/>
              </w:rPr>
            </w:pPr>
            <w:r w:rsidRPr="00A80399">
              <w:rPr>
                <w:rFonts w:ascii="Times New Roman" w:hAnsi="Times New Roman"/>
                <w:b/>
                <w:color w:val="000000"/>
                <w:sz w:val="24"/>
                <w:szCs w:val="24"/>
              </w:rPr>
              <w:t xml:space="preserve">1. </w:t>
            </w:r>
            <w:r w:rsidR="002A4FDE" w:rsidRPr="00A80399">
              <w:rPr>
                <w:rFonts w:ascii="Times New Roman" w:hAnsi="Times New Roman"/>
                <w:b/>
                <w:color w:val="000000"/>
                <w:sz w:val="24"/>
                <w:szCs w:val="24"/>
              </w:rPr>
              <w:t>Cơ cấu tài sản</w:t>
            </w:r>
          </w:p>
        </w:tc>
        <w:tc>
          <w:tcPr>
            <w:tcW w:w="594" w:type="pct"/>
            <w:shd w:val="clear" w:color="auto" w:fill="FFFFFF"/>
          </w:tcPr>
          <w:p w:rsidR="00BE7EB0" w:rsidRPr="00A80399" w:rsidRDefault="00BE7EB0" w:rsidP="00831C26">
            <w:pPr>
              <w:jc w:val="center"/>
              <w:rPr>
                <w:rFonts w:ascii="Times New Roman" w:hAnsi="Times New Roman"/>
                <w:color w:val="000000"/>
                <w:sz w:val="24"/>
                <w:szCs w:val="24"/>
              </w:rPr>
            </w:pPr>
          </w:p>
        </w:tc>
        <w:tc>
          <w:tcPr>
            <w:tcW w:w="940" w:type="pct"/>
            <w:shd w:val="clear" w:color="auto" w:fill="FFFFFF"/>
            <w:vAlign w:val="center"/>
          </w:tcPr>
          <w:p w:rsidR="00BE7EB0" w:rsidRPr="00A80399" w:rsidRDefault="00BE7EB0" w:rsidP="00831C26">
            <w:pPr>
              <w:jc w:val="center"/>
              <w:rPr>
                <w:rFonts w:ascii="Times New Roman" w:hAnsi="Times New Roman"/>
                <w:color w:val="000000"/>
                <w:sz w:val="24"/>
                <w:szCs w:val="24"/>
              </w:rPr>
            </w:pPr>
          </w:p>
        </w:tc>
        <w:tc>
          <w:tcPr>
            <w:tcW w:w="945" w:type="pct"/>
            <w:shd w:val="clear" w:color="auto" w:fill="FFFFFF"/>
            <w:vAlign w:val="center"/>
          </w:tcPr>
          <w:p w:rsidR="00BE7EB0" w:rsidRPr="00A80399" w:rsidRDefault="00BE7EB0" w:rsidP="00831C26">
            <w:pPr>
              <w:jc w:val="center"/>
              <w:rPr>
                <w:rFonts w:ascii="Times New Roman" w:hAnsi="Times New Roman"/>
                <w:color w:val="000000"/>
                <w:sz w:val="24"/>
                <w:szCs w:val="24"/>
              </w:rPr>
            </w:pPr>
          </w:p>
        </w:tc>
      </w:tr>
      <w:tr w:rsidR="008375D1" w:rsidRPr="00F96421">
        <w:trPr>
          <w:trHeight w:val="242"/>
          <w:jc w:val="center"/>
        </w:trPr>
        <w:tc>
          <w:tcPr>
            <w:tcW w:w="2521" w:type="pct"/>
            <w:vAlign w:val="center"/>
          </w:tcPr>
          <w:p w:rsidR="008375D1" w:rsidRPr="00A80399" w:rsidRDefault="008375D1" w:rsidP="00831C26">
            <w:pPr>
              <w:tabs>
                <w:tab w:val="left" w:pos="404"/>
              </w:tabs>
              <w:ind w:left="163"/>
              <w:rPr>
                <w:rFonts w:ascii="Times New Roman" w:hAnsi="Times New Roman"/>
                <w:color w:val="000000"/>
                <w:sz w:val="24"/>
                <w:szCs w:val="24"/>
              </w:rPr>
            </w:pPr>
            <w:r w:rsidRPr="00A80399">
              <w:rPr>
                <w:rFonts w:ascii="Times New Roman" w:hAnsi="Times New Roman"/>
                <w:color w:val="000000"/>
                <w:sz w:val="24"/>
                <w:szCs w:val="24"/>
              </w:rPr>
              <w:t xml:space="preserve">Tài sản ngắn hạn/Tổng tài sản </w:t>
            </w:r>
          </w:p>
        </w:tc>
        <w:tc>
          <w:tcPr>
            <w:tcW w:w="594" w:type="pct"/>
            <w:shd w:val="clear" w:color="auto" w:fill="FFFFFF"/>
          </w:tcPr>
          <w:p w:rsidR="008375D1" w:rsidRPr="00A80399" w:rsidRDefault="008375D1" w:rsidP="00831C26">
            <w:pPr>
              <w:jc w:val="center"/>
              <w:rPr>
                <w:rFonts w:ascii="Times New Roman" w:hAnsi="Times New Roman"/>
                <w:color w:val="000000"/>
                <w:sz w:val="24"/>
                <w:szCs w:val="24"/>
              </w:rPr>
            </w:pPr>
            <w:r w:rsidRPr="00A80399">
              <w:rPr>
                <w:rFonts w:ascii="Times New Roman" w:hAnsi="Times New Roman"/>
                <w:color w:val="000000"/>
                <w:sz w:val="24"/>
                <w:szCs w:val="24"/>
              </w:rPr>
              <w:t>%</w:t>
            </w:r>
          </w:p>
        </w:tc>
        <w:tc>
          <w:tcPr>
            <w:tcW w:w="940" w:type="pct"/>
            <w:shd w:val="clear" w:color="auto" w:fill="FFFFFF"/>
            <w:vAlign w:val="bottom"/>
          </w:tcPr>
          <w:p w:rsidR="008375D1" w:rsidRPr="00A80399" w:rsidRDefault="008375D1" w:rsidP="00011873">
            <w:pPr>
              <w:jc w:val="center"/>
              <w:rPr>
                <w:rFonts w:ascii="Times New Roman" w:hAnsi="Times New Roman"/>
                <w:color w:val="000000"/>
                <w:sz w:val="24"/>
                <w:szCs w:val="24"/>
                <w:lang w:val="en-GB"/>
              </w:rPr>
            </w:pPr>
            <w:r w:rsidRPr="00A80399">
              <w:rPr>
                <w:rFonts w:ascii="Times New Roman" w:hAnsi="Times New Roman"/>
                <w:color w:val="000000"/>
                <w:sz w:val="24"/>
                <w:szCs w:val="24"/>
                <w:lang w:val="en-GB"/>
              </w:rPr>
              <w:t>29,92</w:t>
            </w:r>
          </w:p>
        </w:tc>
        <w:tc>
          <w:tcPr>
            <w:tcW w:w="945" w:type="pct"/>
            <w:shd w:val="clear" w:color="auto" w:fill="FFFFFF"/>
            <w:vAlign w:val="bottom"/>
          </w:tcPr>
          <w:p w:rsidR="008375D1" w:rsidRPr="00A80399" w:rsidRDefault="00442120" w:rsidP="00442120">
            <w:pPr>
              <w:jc w:val="center"/>
              <w:rPr>
                <w:rFonts w:ascii="Times New Roman" w:hAnsi="Times New Roman"/>
                <w:color w:val="000000"/>
                <w:sz w:val="24"/>
                <w:szCs w:val="24"/>
                <w:lang w:val="en-GB"/>
              </w:rPr>
            </w:pPr>
            <w:r w:rsidRPr="00A80399">
              <w:rPr>
                <w:rFonts w:ascii="Times New Roman" w:hAnsi="Times New Roman"/>
                <w:color w:val="000000"/>
                <w:sz w:val="24"/>
                <w:szCs w:val="24"/>
                <w:lang w:val="en-GB"/>
              </w:rPr>
              <w:t>35</w:t>
            </w:r>
            <w:r w:rsidR="008375D1" w:rsidRPr="00A80399">
              <w:rPr>
                <w:rFonts w:ascii="Times New Roman" w:hAnsi="Times New Roman"/>
                <w:color w:val="000000"/>
                <w:sz w:val="24"/>
                <w:szCs w:val="24"/>
                <w:lang w:val="en-GB"/>
              </w:rPr>
              <w:t>,</w:t>
            </w:r>
            <w:r w:rsidRPr="00A80399">
              <w:rPr>
                <w:rFonts w:ascii="Times New Roman" w:hAnsi="Times New Roman"/>
                <w:color w:val="000000"/>
                <w:sz w:val="24"/>
                <w:szCs w:val="24"/>
                <w:lang w:val="en-GB"/>
              </w:rPr>
              <w:t>60</w:t>
            </w:r>
          </w:p>
        </w:tc>
      </w:tr>
      <w:tr w:rsidR="008375D1" w:rsidRPr="00F96421">
        <w:trPr>
          <w:trHeight w:val="255"/>
          <w:jc w:val="center"/>
        </w:trPr>
        <w:tc>
          <w:tcPr>
            <w:tcW w:w="2521" w:type="pct"/>
            <w:vAlign w:val="center"/>
          </w:tcPr>
          <w:p w:rsidR="008375D1" w:rsidRPr="00A80399" w:rsidRDefault="008375D1" w:rsidP="00831C26">
            <w:pPr>
              <w:tabs>
                <w:tab w:val="left" w:pos="404"/>
              </w:tabs>
              <w:ind w:left="163"/>
              <w:rPr>
                <w:rFonts w:ascii="Times New Roman" w:hAnsi="Times New Roman"/>
                <w:color w:val="000000"/>
                <w:sz w:val="24"/>
                <w:szCs w:val="24"/>
              </w:rPr>
            </w:pPr>
            <w:r w:rsidRPr="00A80399">
              <w:rPr>
                <w:rFonts w:ascii="Times New Roman" w:hAnsi="Times New Roman"/>
                <w:color w:val="000000"/>
                <w:sz w:val="24"/>
                <w:szCs w:val="24"/>
              </w:rPr>
              <w:t xml:space="preserve">Tài sản dài hạn/Tổng tài sản </w:t>
            </w:r>
          </w:p>
        </w:tc>
        <w:tc>
          <w:tcPr>
            <w:tcW w:w="594" w:type="pct"/>
            <w:shd w:val="clear" w:color="auto" w:fill="FFFFFF"/>
          </w:tcPr>
          <w:p w:rsidR="008375D1" w:rsidRPr="00A80399" w:rsidRDefault="008375D1" w:rsidP="00831C26">
            <w:pPr>
              <w:jc w:val="center"/>
              <w:rPr>
                <w:rFonts w:ascii="Times New Roman" w:hAnsi="Times New Roman"/>
                <w:color w:val="000000"/>
                <w:sz w:val="24"/>
                <w:szCs w:val="24"/>
              </w:rPr>
            </w:pPr>
            <w:r w:rsidRPr="00A80399">
              <w:rPr>
                <w:rFonts w:ascii="Times New Roman" w:hAnsi="Times New Roman"/>
                <w:color w:val="000000"/>
                <w:sz w:val="24"/>
                <w:szCs w:val="24"/>
              </w:rPr>
              <w:t>%</w:t>
            </w:r>
          </w:p>
        </w:tc>
        <w:tc>
          <w:tcPr>
            <w:tcW w:w="940" w:type="pct"/>
            <w:shd w:val="clear" w:color="auto" w:fill="FFFFFF"/>
            <w:vAlign w:val="bottom"/>
          </w:tcPr>
          <w:p w:rsidR="008375D1" w:rsidRPr="00A80399" w:rsidRDefault="008375D1" w:rsidP="00011873">
            <w:pPr>
              <w:jc w:val="center"/>
              <w:rPr>
                <w:rFonts w:ascii="Times New Roman" w:hAnsi="Times New Roman"/>
                <w:color w:val="000000"/>
                <w:sz w:val="24"/>
                <w:szCs w:val="24"/>
                <w:lang w:val="en-GB"/>
              </w:rPr>
            </w:pPr>
            <w:r w:rsidRPr="00A80399">
              <w:rPr>
                <w:rFonts w:ascii="Times New Roman" w:hAnsi="Times New Roman"/>
                <w:color w:val="000000"/>
                <w:sz w:val="24"/>
                <w:szCs w:val="24"/>
                <w:lang w:val="en-GB"/>
              </w:rPr>
              <w:t>70,08</w:t>
            </w:r>
          </w:p>
        </w:tc>
        <w:tc>
          <w:tcPr>
            <w:tcW w:w="945" w:type="pct"/>
            <w:shd w:val="clear" w:color="auto" w:fill="FFFFFF"/>
            <w:vAlign w:val="bottom"/>
          </w:tcPr>
          <w:p w:rsidR="008375D1" w:rsidRPr="00A80399" w:rsidRDefault="00442120" w:rsidP="00442120">
            <w:pPr>
              <w:jc w:val="center"/>
              <w:rPr>
                <w:rFonts w:ascii="Times New Roman" w:hAnsi="Times New Roman"/>
                <w:color w:val="000000"/>
                <w:sz w:val="24"/>
                <w:szCs w:val="24"/>
                <w:lang w:val="en-GB"/>
              </w:rPr>
            </w:pPr>
            <w:r w:rsidRPr="00A80399">
              <w:rPr>
                <w:rFonts w:ascii="Times New Roman" w:hAnsi="Times New Roman"/>
                <w:color w:val="000000"/>
                <w:sz w:val="24"/>
                <w:szCs w:val="24"/>
                <w:lang w:val="en-GB"/>
              </w:rPr>
              <w:t>64,40</w:t>
            </w:r>
          </w:p>
        </w:tc>
      </w:tr>
      <w:tr w:rsidR="008375D1" w:rsidRPr="00F96421">
        <w:trPr>
          <w:trHeight w:val="255"/>
          <w:jc w:val="center"/>
        </w:trPr>
        <w:tc>
          <w:tcPr>
            <w:tcW w:w="2521" w:type="pct"/>
            <w:vAlign w:val="center"/>
          </w:tcPr>
          <w:p w:rsidR="008375D1" w:rsidRPr="00A80399" w:rsidRDefault="008375D1" w:rsidP="00831C26">
            <w:pPr>
              <w:rPr>
                <w:rFonts w:ascii="Times New Roman" w:eastAsia="Arial Unicode MS" w:hAnsi="Times New Roman"/>
                <w:b/>
                <w:color w:val="000000"/>
                <w:sz w:val="24"/>
                <w:szCs w:val="24"/>
              </w:rPr>
            </w:pPr>
            <w:r w:rsidRPr="00A80399">
              <w:rPr>
                <w:rFonts w:ascii="Times New Roman" w:hAnsi="Times New Roman"/>
                <w:b/>
                <w:color w:val="000000"/>
                <w:sz w:val="24"/>
                <w:szCs w:val="24"/>
              </w:rPr>
              <w:t>2. Cơ cấu nguồn vốn</w:t>
            </w:r>
          </w:p>
        </w:tc>
        <w:tc>
          <w:tcPr>
            <w:tcW w:w="594" w:type="pct"/>
            <w:shd w:val="clear" w:color="auto" w:fill="FFFFFF"/>
          </w:tcPr>
          <w:p w:rsidR="008375D1" w:rsidRPr="00A80399" w:rsidRDefault="008375D1" w:rsidP="00831C26">
            <w:pPr>
              <w:jc w:val="center"/>
              <w:rPr>
                <w:rFonts w:ascii="Times New Roman" w:hAnsi="Times New Roman"/>
                <w:color w:val="000000"/>
                <w:sz w:val="24"/>
                <w:szCs w:val="24"/>
              </w:rPr>
            </w:pPr>
          </w:p>
        </w:tc>
        <w:tc>
          <w:tcPr>
            <w:tcW w:w="940" w:type="pct"/>
            <w:shd w:val="clear" w:color="auto" w:fill="FFFFFF"/>
            <w:vAlign w:val="center"/>
          </w:tcPr>
          <w:p w:rsidR="008375D1" w:rsidRPr="00A80399" w:rsidRDefault="008375D1" w:rsidP="00011873">
            <w:pPr>
              <w:jc w:val="center"/>
              <w:rPr>
                <w:rFonts w:ascii="Times New Roman" w:hAnsi="Times New Roman"/>
                <w:color w:val="000000"/>
                <w:sz w:val="24"/>
                <w:szCs w:val="24"/>
              </w:rPr>
            </w:pPr>
          </w:p>
        </w:tc>
        <w:tc>
          <w:tcPr>
            <w:tcW w:w="945" w:type="pct"/>
            <w:shd w:val="clear" w:color="auto" w:fill="FFFFFF"/>
            <w:vAlign w:val="center"/>
          </w:tcPr>
          <w:p w:rsidR="008375D1" w:rsidRPr="00A80399" w:rsidRDefault="008375D1" w:rsidP="00831C26">
            <w:pPr>
              <w:jc w:val="center"/>
              <w:rPr>
                <w:rFonts w:ascii="Times New Roman" w:hAnsi="Times New Roman"/>
                <w:color w:val="000000"/>
                <w:sz w:val="24"/>
                <w:szCs w:val="24"/>
              </w:rPr>
            </w:pPr>
          </w:p>
        </w:tc>
      </w:tr>
      <w:tr w:rsidR="008375D1" w:rsidRPr="00F96421">
        <w:trPr>
          <w:trHeight w:val="255"/>
          <w:jc w:val="center"/>
        </w:trPr>
        <w:tc>
          <w:tcPr>
            <w:tcW w:w="2521" w:type="pct"/>
            <w:vAlign w:val="center"/>
          </w:tcPr>
          <w:p w:rsidR="008375D1" w:rsidRPr="00A80399" w:rsidRDefault="008375D1" w:rsidP="00831C26">
            <w:pPr>
              <w:tabs>
                <w:tab w:val="left" w:pos="404"/>
              </w:tabs>
              <w:ind w:left="163"/>
              <w:rPr>
                <w:rFonts w:ascii="Times New Roman" w:hAnsi="Times New Roman"/>
                <w:color w:val="000000"/>
                <w:sz w:val="24"/>
                <w:szCs w:val="24"/>
              </w:rPr>
            </w:pPr>
            <w:r w:rsidRPr="00A80399">
              <w:rPr>
                <w:rFonts w:ascii="Times New Roman" w:hAnsi="Times New Roman"/>
                <w:color w:val="000000"/>
                <w:sz w:val="24"/>
                <w:szCs w:val="24"/>
              </w:rPr>
              <w:t>Nợ phải trả/Tổng nguồn vốn</w:t>
            </w:r>
          </w:p>
        </w:tc>
        <w:tc>
          <w:tcPr>
            <w:tcW w:w="594" w:type="pct"/>
            <w:shd w:val="clear" w:color="auto" w:fill="FFFFFF"/>
          </w:tcPr>
          <w:p w:rsidR="008375D1" w:rsidRPr="00A80399" w:rsidRDefault="008375D1" w:rsidP="00831C26">
            <w:pPr>
              <w:jc w:val="center"/>
              <w:rPr>
                <w:rFonts w:ascii="Times New Roman" w:hAnsi="Times New Roman"/>
                <w:color w:val="000000"/>
                <w:sz w:val="24"/>
                <w:szCs w:val="24"/>
              </w:rPr>
            </w:pPr>
            <w:r w:rsidRPr="00A80399">
              <w:rPr>
                <w:rFonts w:ascii="Times New Roman" w:hAnsi="Times New Roman"/>
                <w:color w:val="000000"/>
                <w:sz w:val="24"/>
                <w:szCs w:val="24"/>
              </w:rPr>
              <w:t>%</w:t>
            </w:r>
          </w:p>
        </w:tc>
        <w:tc>
          <w:tcPr>
            <w:tcW w:w="940" w:type="pct"/>
            <w:shd w:val="clear" w:color="auto" w:fill="FFFFFF"/>
            <w:vAlign w:val="center"/>
          </w:tcPr>
          <w:p w:rsidR="008375D1" w:rsidRPr="00A80399" w:rsidRDefault="008375D1" w:rsidP="00011873">
            <w:pPr>
              <w:tabs>
                <w:tab w:val="left" w:pos="404"/>
              </w:tabs>
              <w:ind w:left="163"/>
              <w:jc w:val="center"/>
              <w:rPr>
                <w:rFonts w:ascii="Times New Roman" w:hAnsi="Times New Roman"/>
                <w:color w:val="000000"/>
                <w:sz w:val="24"/>
                <w:szCs w:val="24"/>
              </w:rPr>
            </w:pPr>
            <w:r w:rsidRPr="00A80399">
              <w:rPr>
                <w:rFonts w:ascii="Times New Roman" w:hAnsi="Times New Roman"/>
                <w:color w:val="000000"/>
                <w:sz w:val="24"/>
                <w:szCs w:val="24"/>
              </w:rPr>
              <w:t>47,46</w:t>
            </w:r>
          </w:p>
        </w:tc>
        <w:tc>
          <w:tcPr>
            <w:tcW w:w="945" w:type="pct"/>
            <w:shd w:val="clear" w:color="auto" w:fill="FFFFFF"/>
            <w:vAlign w:val="center"/>
          </w:tcPr>
          <w:p w:rsidR="008375D1" w:rsidRPr="00A80399" w:rsidRDefault="00011873" w:rsidP="00011873">
            <w:pPr>
              <w:tabs>
                <w:tab w:val="left" w:pos="404"/>
              </w:tabs>
              <w:ind w:left="163"/>
              <w:jc w:val="center"/>
              <w:rPr>
                <w:rFonts w:ascii="Times New Roman" w:hAnsi="Times New Roman"/>
                <w:color w:val="000000"/>
                <w:sz w:val="24"/>
                <w:szCs w:val="24"/>
              </w:rPr>
            </w:pPr>
            <w:r w:rsidRPr="00A80399">
              <w:rPr>
                <w:rFonts w:ascii="Times New Roman" w:hAnsi="Times New Roman"/>
                <w:color w:val="000000"/>
                <w:sz w:val="24"/>
                <w:szCs w:val="24"/>
              </w:rPr>
              <w:t>33</w:t>
            </w:r>
            <w:r w:rsidR="008375D1" w:rsidRPr="00A80399">
              <w:rPr>
                <w:rFonts w:ascii="Times New Roman" w:hAnsi="Times New Roman"/>
                <w:color w:val="000000"/>
                <w:sz w:val="24"/>
                <w:szCs w:val="24"/>
              </w:rPr>
              <w:t>,</w:t>
            </w:r>
            <w:r w:rsidRPr="00A80399">
              <w:rPr>
                <w:rFonts w:ascii="Times New Roman" w:hAnsi="Times New Roman"/>
                <w:color w:val="000000"/>
                <w:sz w:val="24"/>
                <w:szCs w:val="24"/>
              </w:rPr>
              <w:t>3</w:t>
            </w:r>
            <w:r w:rsidR="008375D1" w:rsidRPr="00A80399">
              <w:rPr>
                <w:rFonts w:ascii="Times New Roman" w:hAnsi="Times New Roman"/>
                <w:color w:val="000000"/>
                <w:sz w:val="24"/>
                <w:szCs w:val="24"/>
              </w:rPr>
              <w:t>6</w:t>
            </w:r>
          </w:p>
        </w:tc>
      </w:tr>
      <w:tr w:rsidR="008375D1" w:rsidRPr="00F96421">
        <w:trPr>
          <w:trHeight w:val="255"/>
          <w:jc w:val="center"/>
        </w:trPr>
        <w:tc>
          <w:tcPr>
            <w:tcW w:w="2521" w:type="pct"/>
            <w:vAlign w:val="center"/>
          </w:tcPr>
          <w:p w:rsidR="008375D1" w:rsidRPr="00A80399" w:rsidRDefault="008375D1" w:rsidP="00831C26">
            <w:pPr>
              <w:ind w:left="163"/>
              <w:rPr>
                <w:rFonts w:ascii="Times New Roman" w:hAnsi="Times New Roman"/>
                <w:color w:val="000000"/>
                <w:sz w:val="24"/>
                <w:szCs w:val="24"/>
              </w:rPr>
            </w:pPr>
            <w:r w:rsidRPr="00A80399">
              <w:rPr>
                <w:rFonts w:ascii="Times New Roman" w:hAnsi="Times New Roman"/>
                <w:color w:val="000000"/>
                <w:sz w:val="24"/>
                <w:szCs w:val="24"/>
              </w:rPr>
              <w:t>Nguồn vốn chủ sở hữu/Tổng nguồn vốn</w:t>
            </w:r>
          </w:p>
        </w:tc>
        <w:tc>
          <w:tcPr>
            <w:tcW w:w="594" w:type="pct"/>
            <w:shd w:val="clear" w:color="auto" w:fill="FFFFFF"/>
          </w:tcPr>
          <w:p w:rsidR="008375D1" w:rsidRPr="00A80399" w:rsidRDefault="008375D1" w:rsidP="00831C26">
            <w:pPr>
              <w:jc w:val="center"/>
              <w:rPr>
                <w:rFonts w:ascii="Times New Roman" w:hAnsi="Times New Roman"/>
                <w:color w:val="000000"/>
                <w:sz w:val="24"/>
                <w:szCs w:val="24"/>
              </w:rPr>
            </w:pPr>
            <w:r w:rsidRPr="00A80399">
              <w:rPr>
                <w:rFonts w:ascii="Times New Roman" w:hAnsi="Times New Roman"/>
                <w:color w:val="000000"/>
                <w:sz w:val="24"/>
                <w:szCs w:val="24"/>
              </w:rPr>
              <w:t>%</w:t>
            </w:r>
          </w:p>
        </w:tc>
        <w:tc>
          <w:tcPr>
            <w:tcW w:w="940" w:type="pct"/>
            <w:shd w:val="clear" w:color="auto" w:fill="FFFFFF"/>
            <w:vAlign w:val="center"/>
          </w:tcPr>
          <w:p w:rsidR="008375D1" w:rsidRPr="00A80399" w:rsidRDefault="008375D1" w:rsidP="00011873">
            <w:pPr>
              <w:ind w:left="163"/>
              <w:jc w:val="center"/>
              <w:rPr>
                <w:rFonts w:ascii="Times New Roman" w:hAnsi="Times New Roman"/>
                <w:color w:val="000000"/>
                <w:sz w:val="24"/>
                <w:szCs w:val="24"/>
              </w:rPr>
            </w:pPr>
            <w:r w:rsidRPr="00A80399">
              <w:rPr>
                <w:rFonts w:ascii="Times New Roman" w:hAnsi="Times New Roman"/>
                <w:color w:val="000000"/>
                <w:sz w:val="24"/>
                <w:szCs w:val="24"/>
              </w:rPr>
              <w:t>52,54</w:t>
            </w:r>
          </w:p>
        </w:tc>
        <w:tc>
          <w:tcPr>
            <w:tcW w:w="945" w:type="pct"/>
            <w:shd w:val="clear" w:color="auto" w:fill="FFFFFF"/>
            <w:vAlign w:val="center"/>
          </w:tcPr>
          <w:p w:rsidR="008375D1" w:rsidRPr="00A80399" w:rsidRDefault="00011873" w:rsidP="00011873">
            <w:pPr>
              <w:ind w:left="163"/>
              <w:jc w:val="center"/>
              <w:rPr>
                <w:rFonts w:ascii="Times New Roman" w:hAnsi="Times New Roman"/>
                <w:color w:val="000000"/>
                <w:sz w:val="24"/>
                <w:szCs w:val="24"/>
              </w:rPr>
            </w:pPr>
            <w:r w:rsidRPr="00A80399">
              <w:rPr>
                <w:rFonts w:ascii="Times New Roman" w:hAnsi="Times New Roman"/>
                <w:color w:val="000000"/>
                <w:sz w:val="24"/>
                <w:szCs w:val="24"/>
              </w:rPr>
              <w:t>66,64</w:t>
            </w:r>
          </w:p>
        </w:tc>
      </w:tr>
      <w:tr w:rsidR="008375D1" w:rsidRPr="00F96421">
        <w:trPr>
          <w:trHeight w:val="255"/>
          <w:jc w:val="center"/>
        </w:trPr>
        <w:tc>
          <w:tcPr>
            <w:tcW w:w="2521" w:type="pct"/>
            <w:vAlign w:val="center"/>
          </w:tcPr>
          <w:p w:rsidR="008375D1" w:rsidRPr="00A80399" w:rsidRDefault="008375D1" w:rsidP="00831C26">
            <w:pPr>
              <w:rPr>
                <w:rFonts w:ascii="Times New Roman" w:eastAsia="Arial Unicode MS" w:hAnsi="Times New Roman"/>
                <w:b/>
                <w:color w:val="000000"/>
                <w:sz w:val="24"/>
                <w:szCs w:val="24"/>
              </w:rPr>
            </w:pPr>
            <w:r w:rsidRPr="00A80399">
              <w:rPr>
                <w:rFonts w:ascii="Times New Roman" w:hAnsi="Times New Roman"/>
                <w:b/>
                <w:color w:val="000000"/>
                <w:sz w:val="24"/>
                <w:szCs w:val="24"/>
              </w:rPr>
              <w:t>3. Khả năng thanh toán</w:t>
            </w:r>
          </w:p>
        </w:tc>
        <w:tc>
          <w:tcPr>
            <w:tcW w:w="594" w:type="pct"/>
            <w:shd w:val="clear" w:color="auto" w:fill="FFFFFF"/>
          </w:tcPr>
          <w:p w:rsidR="008375D1" w:rsidRPr="00A80399" w:rsidRDefault="008375D1" w:rsidP="00831C26">
            <w:pPr>
              <w:jc w:val="center"/>
              <w:rPr>
                <w:rFonts w:ascii="Times New Roman" w:hAnsi="Times New Roman"/>
                <w:color w:val="000000"/>
                <w:sz w:val="24"/>
                <w:szCs w:val="24"/>
              </w:rPr>
            </w:pPr>
          </w:p>
        </w:tc>
        <w:tc>
          <w:tcPr>
            <w:tcW w:w="940" w:type="pct"/>
            <w:shd w:val="clear" w:color="auto" w:fill="FFFFFF"/>
            <w:vAlign w:val="center"/>
          </w:tcPr>
          <w:p w:rsidR="008375D1" w:rsidRPr="00A80399" w:rsidRDefault="008375D1" w:rsidP="00011873">
            <w:pPr>
              <w:jc w:val="center"/>
              <w:rPr>
                <w:rFonts w:ascii="Times New Roman" w:hAnsi="Times New Roman"/>
                <w:color w:val="000000"/>
                <w:sz w:val="24"/>
                <w:szCs w:val="24"/>
              </w:rPr>
            </w:pPr>
          </w:p>
        </w:tc>
        <w:tc>
          <w:tcPr>
            <w:tcW w:w="945" w:type="pct"/>
            <w:shd w:val="clear" w:color="auto" w:fill="FFFFFF"/>
            <w:vAlign w:val="center"/>
          </w:tcPr>
          <w:p w:rsidR="008375D1" w:rsidRPr="00A80399" w:rsidRDefault="008375D1" w:rsidP="00831C26">
            <w:pPr>
              <w:jc w:val="center"/>
              <w:rPr>
                <w:rFonts w:ascii="Times New Roman" w:hAnsi="Times New Roman"/>
                <w:color w:val="000000"/>
                <w:sz w:val="24"/>
                <w:szCs w:val="24"/>
              </w:rPr>
            </w:pPr>
          </w:p>
        </w:tc>
      </w:tr>
      <w:tr w:rsidR="008375D1" w:rsidRPr="00F96421">
        <w:trPr>
          <w:trHeight w:val="255"/>
          <w:jc w:val="center"/>
        </w:trPr>
        <w:tc>
          <w:tcPr>
            <w:tcW w:w="2521" w:type="pct"/>
            <w:vAlign w:val="center"/>
          </w:tcPr>
          <w:p w:rsidR="008375D1" w:rsidRPr="00A80399" w:rsidRDefault="008375D1" w:rsidP="00831C26">
            <w:pPr>
              <w:tabs>
                <w:tab w:val="left" w:pos="404"/>
              </w:tabs>
              <w:ind w:left="163"/>
              <w:rPr>
                <w:rFonts w:ascii="Times New Roman" w:hAnsi="Times New Roman"/>
                <w:color w:val="000000"/>
                <w:sz w:val="24"/>
                <w:szCs w:val="24"/>
              </w:rPr>
            </w:pPr>
            <w:r w:rsidRPr="00A80399">
              <w:rPr>
                <w:rFonts w:ascii="Times New Roman" w:hAnsi="Times New Roman"/>
                <w:color w:val="000000"/>
                <w:sz w:val="24"/>
                <w:szCs w:val="24"/>
              </w:rPr>
              <w:t>TSLĐ/Nợ ngắn hạn</w:t>
            </w:r>
          </w:p>
        </w:tc>
        <w:tc>
          <w:tcPr>
            <w:tcW w:w="594" w:type="pct"/>
            <w:shd w:val="clear" w:color="auto" w:fill="FFFFFF"/>
          </w:tcPr>
          <w:p w:rsidR="008375D1" w:rsidRPr="00A80399" w:rsidRDefault="008375D1" w:rsidP="00831C26">
            <w:pPr>
              <w:jc w:val="center"/>
              <w:rPr>
                <w:rFonts w:ascii="Times New Roman" w:hAnsi="Times New Roman"/>
                <w:color w:val="000000"/>
                <w:sz w:val="24"/>
                <w:szCs w:val="24"/>
              </w:rPr>
            </w:pPr>
            <w:r w:rsidRPr="00A80399">
              <w:rPr>
                <w:rFonts w:ascii="Times New Roman" w:hAnsi="Times New Roman"/>
                <w:color w:val="000000"/>
                <w:sz w:val="24"/>
                <w:szCs w:val="24"/>
              </w:rPr>
              <w:t>Lần</w:t>
            </w:r>
          </w:p>
        </w:tc>
        <w:tc>
          <w:tcPr>
            <w:tcW w:w="940" w:type="pct"/>
            <w:shd w:val="clear" w:color="auto" w:fill="FFFFFF"/>
            <w:vAlign w:val="bottom"/>
          </w:tcPr>
          <w:p w:rsidR="008375D1" w:rsidRPr="00A80399" w:rsidRDefault="008375D1" w:rsidP="00011873">
            <w:pPr>
              <w:jc w:val="center"/>
              <w:rPr>
                <w:rFonts w:ascii="Times New Roman" w:hAnsi="Times New Roman"/>
                <w:color w:val="000000"/>
                <w:sz w:val="24"/>
                <w:szCs w:val="24"/>
                <w:lang w:val="en-GB"/>
              </w:rPr>
            </w:pPr>
            <w:r w:rsidRPr="00A80399">
              <w:rPr>
                <w:rFonts w:ascii="Times New Roman" w:hAnsi="Times New Roman"/>
                <w:color w:val="000000"/>
                <w:sz w:val="24"/>
                <w:szCs w:val="24"/>
                <w:lang w:val="en-GB"/>
              </w:rPr>
              <w:t>0,90</w:t>
            </w:r>
          </w:p>
        </w:tc>
        <w:tc>
          <w:tcPr>
            <w:tcW w:w="945" w:type="pct"/>
            <w:shd w:val="clear" w:color="auto" w:fill="FFFFFF"/>
            <w:vAlign w:val="bottom"/>
          </w:tcPr>
          <w:p w:rsidR="008375D1" w:rsidRPr="00A80399" w:rsidRDefault="0022148D" w:rsidP="0022148D">
            <w:pPr>
              <w:jc w:val="center"/>
              <w:rPr>
                <w:rFonts w:ascii="Times New Roman" w:hAnsi="Times New Roman"/>
                <w:color w:val="000000"/>
                <w:sz w:val="24"/>
                <w:szCs w:val="24"/>
                <w:lang w:val="en-GB"/>
              </w:rPr>
            </w:pPr>
            <w:r w:rsidRPr="00A80399">
              <w:rPr>
                <w:rFonts w:ascii="Times New Roman" w:hAnsi="Times New Roman"/>
                <w:color w:val="000000"/>
                <w:sz w:val="24"/>
                <w:szCs w:val="24"/>
                <w:lang w:val="en-GB"/>
              </w:rPr>
              <w:t>1</w:t>
            </w:r>
            <w:r w:rsidR="008375D1" w:rsidRPr="00A80399">
              <w:rPr>
                <w:rFonts w:ascii="Times New Roman" w:hAnsi="Times New Roman"/>
                <w:color w:val="000000"/>
                <w:sz w:val="24"/>
                <w:szCs w:val="24"/>
                <w:lang w:val="en-GB"/>
              </w:rPr>
              <w:t>,</w:t>
            </w:r>
            <w:r w:rsidRPr="00A80399">
              <w:rPr>
                <w:rFonts w:ascii="Times New Roman" w:hAnsi="Times New Roman"/>
                <w:color w:val="000000"/>
                <w:sz w:val="24"/>
                <w:szCs w:val="24"/>
                <w:lang w:val="en-GB"/>
              </w:rPr>
              <w:t>40</w:t>
            </w:r>
          </w:p>
        </w:tc>
      </w:tr>
      <w:tr w:rsidR="008375D1" w:rsidRPr="00F96421">
        <w:trPr>
          <w:trHeight w:val="255"/>
          <w:jc w:val="center"/>
        </w:trPr>
        <w:tc>
          <w:tcPr>
            <w:tcW w:w="2521" w:type="pct"/>
            <w:vAlign w:val="center"/>
          </w:tcPr>
          <w:p w:rsidR="008375D1" w:rsidRPr="00A80399" w:rsidRDefault="008375D1" w:rsidP="00831C26">
            <w:pPr>
              <w:tabs>
                <w:tab w:val="left" w:pos="404"/>
              </w:tabs>
              <w:ind w:left="163"/>
              <w:rPr>
                <w:rFonts w:ascii="Times New Roman" w:hAnsi="Times New Roman"/>
                <w:color w:val="000000"/>
                <w:sz w:val="24"/>
                <w:szCs w:val="24"/>
              </w:rPr>
            </w:pPr>
            <w:r w:rsidRPr="00A80399">
              <w:rPr>
                <w:rFonts w:ascii="Times New Roman" w:hAnsi="Times New Roman"/>
                <w:color w:val="000000"/>
                <w:sz w:val="24"/>
                <w:szCs w:val="24"/>
              </w:rPr>
              <w:t xml:space="preserve">(TSLĐ - Hàng tồn kho)/Nợ ngắn hạn </w:t>
            </w:r>
          </w:p>
        </w:tc>
        <w:tc>
          <w:tcPr>
            <w:tcW w:w="594" w:type="pct"/>
            <w:shd w:val="clear" w:color="auto" w:fill="FFFFFF"/>
          </w:tcPr>
          <w:p w:rsidR="008375D1" w:rsidRPr="00A80399" w:rsidRDefault="008375D1" w:rsidP="00831C26">
            <w:pPr>
              <w:jc w:val="center"/>
              <w:rPr>
                <w:rFonts w:ascii="Times New Roman" w:hAnsi="Times New Roman"/>
                <w:color w:val="000000"/>
                <w:sz w:val="24"/>
                <w:szCs w:val="24"/>
              </w:rPr>
            </w:pPr>
            <w:r w:rsidRPr="00A80399">
              <w:rPr>
                <w:rFonts w:ascii="Times New Roman" w:hAnsi="Times New Roman"/>
                <w:color w:val="000000"/>
                <w:sz w:val="24"/>
                <w:szCs w:val="24"/>
              </w:rPr>
              <w:t>Lần</w:t>
            </w:r>
          </w:p>
        </w:tc>
        <w:tc>
          <w:tcPr>
            <w:tcW w:w="940" w:type="pct"/>
            <w:shd w:val="clear" w:color="auto" w:fill="FFFFFF"/>
            <w:vAlign w:val="bottom"/>
          </w:tcPr>
          <w:p w:rsidR="008375D1" w:rsidRPr="00A80399" w:rsidRDefault="008375D1" w:rsidP="00011873">
            <w:pPr>
              <w:jc w:val="center"/>
              <w:rPr>
                <w:rFonts w:ascii="Times New Roman" w:hAnsi="Times New Roman"/>
                <w:color w:val="000000"/>
                <w:sz w:val="24"/>
                <w:szCs w:val="24"/>
                <w:lang w:val="en-GB"/>
              </w:rPr>
            </w:pPr>
            <w:r w:rsidRPr="00A80399">
              <w:rPr>
                <w:rFonts w:ascii="Times New Roman" w:hAnsi="Times New Roman"/>
                <w:color w:val="000000"/>
                <w:sz w:val="24"/>
                <w:szCs w:val="24"/>
                <w:lang w:val="en-GB"/>
              </w:rPr>
              <w:t>0,88</w:t>
            </w:r>
          </w:p>
        </w:tc>
        <w:tc>
          <w:tcPr>
            <w:tcW w:w="945" w:type="pct"/>
            <w:shd w:val="clear" w:color="auto" w:fill="FFFFFF"/>
            <w:vAlign w:val="bottom"/>
          </w:tcPr>
          <w:p w:rsidR="008375D1" w:rsidRPr="00A80399" w:rsidRDefault="00CA5ABE" w:rsidP="00CA5ABE">
            <w:pPr>
              <w:jc w:val="center"/>
              <w:rPr>
                <w:rFonts w:ascii="Times New Roman" w:hAnsi="Times New Roman"/>
                <w:color w:val="000000"/>
                <w:sz w:val="24"/>
                <w:szCs w:val="24"/>
                <w:lang w:val="en-GB"/>
              </w:rPr>
            </w:pPr>
            <w:r w:rsidRPr="00A80399">
              <w:rPr>
                <w:rFonts w:ascii="Times New Roman" w:hAnsi="Times New Roman"/>
                <w:color w:val="000000"/>
                <w:sz w:val="24"/>
                <w:szCs w:val="24"/>
                <w:lang w:val="en-GB"/>
              </w:rPr>
              <w:t>1</w:t>
            </w:r>
            <w:r w:rsidR="008375D1" w:rsidRPr="00A80399">
              <w:rPr>
                <w:rFonts w:ascii="Times New Roman" w:hAnsi="Times New Roman"/>
                <w:color w:val="000000"/>
                <w:sz w:val="24"/>
                <w:szCs w:val="24"/>
                <w:lang w:val="en-GB"/>
              </w:rPr>
              <w:t>,</w:t>
            </w:r>
            <w:r w:rsidR="0022148D" w:rsidRPr="00A80399">
              <w:rPr>
                <w:rFonts w:ascii="Times New Roman" w:hAnsi="Times New Roman"/>
                <w:color w:val="000000"/>
                <w:sz w:val="24"/>
                <w:szCs w:val="24"/>
                <w:lang w:val="en-GB"/>
              </w:rPr>
              <w:t>40</w:t>
            </w:r>
          </w:p>
        </w:tc>
      </w:tr>
      <w:tr w:rsidR="008375D1" w:rsidRPr="00F96421">
        <w:trPr>
          <w:trHeight w:val="255"/>
          <w:jc w:val="center"/>
        </w:trPr>
        <w:tc>
          <w:tcPr>
            <w:tcW w:w="2521" w:type="pct"/>
            <w:vAlign w:val="center"/>
          </w:tcPr>
          <w:p w:rsidR="008375D1" w:rsidRPr="00A80399" w:rsidRDefault="008375D1" w:rsidP="00831C26">
            <w:pPr>
              <w:rPr>
                <w:rFonts w:ascii="Times New Roman" w:eastAsia="Arial Unicode MS" w:hAnsi="Times New Roman"/>
                <w:b/>
                <w:color w:val="000000"/>
                <w:sz w:val="24"/>
                <w:szCs w:val="24"/>
              </w:rPr>
            </w:pPr>
            <w:r w:rsidRPr="00A80399">
              <w:rPr>
                <w:rFonts w:ascii="Times New Roman" w:hAnsi="Times New Roman"/>
                <w:b/>
                <w:color w:val="000000"/>
                <w:sz w:val="24"/>
                <w:szCs w:val="24"/>
              </w:rPr>
              <w:t>4. Chỉ tiêu về khả năng sinh lời</w:t>
            </w:r>
          </w:p>
        </w:tc>
        <w:tc>
          <w:tcPr>
            <w:tcW w:w="594" w:type="pct"/>
            <w:shd w:val="clear" w:color="auto" w:fill="FFFFFF"/>
          </w:tcPr>
          <w:p w:rsidR="008375D1" w:rsidRPr="00A80399" w:rsidRDefault="008375D1" w:rsidP="00831C26">
            <w:pPr>
              <w:jc w:val="center"/>
              <w:rPr>
                <w:rFonts w:ascii="Times New Roman" w:hAnsi="Times New Roman"/>
                <w:color w:val="000000"/>
                <w:sz w:val="24"/>
                <w:szCs w:val="24"/>
              </w:rPr>
            </w:pPr>
          </w:p>
        </w:tc>
        <w:tc>
          <w:tcPr>
            <w:tcW w:w="940" w:type="pct"/>
            <w:shd w:val="clear" w:color="auto" w:fill="FFFFFF"/>
            <w:vAlign w:val="center"/>
          </w:tcPr>
          <w:p w:rsidR="008375D1" w:rsidRPr="00A80399" w:rsidRDefault="008375D1" w:rsidP="00011873">
            <w:pPr>
              <w:jc w:val="center"/>
              <w:rPr>
                <w:rFonts w:ascii="Times New Roman" w:hAnsi="Times New Roman"/>
                <w:color w:val="000000"/>
                <w:sz w:val="24"/>
                <w:szCs w:val="24"/>
              </w:rPr>
            </w:pPr>
          </w:p>
        </w:tc>
        <w:tc>
          <w:tcPr>
            <w:tcW w:w="945" w:type="pct"/>
            <w:shd w:val="clear" w:color="auto" w:fill="FFFFFF"/>
            <w:vAlign w:val="center"/>
          </w:tcPr>
          <w:p w:rsidR="008375D1" w:rsidRPr="00A80399" w:rsidRDefault="008375D1" w:rsidP="00831C26">
            <w:pPr>
              <w:jc w:val="center"/>
              <w:rPr>
                <w:rFonts w:ascii="Times New Roman" w:hAnsi="Times New Roman"/>
                <w:color w:val="000000"/>
                <w:sz w:val="24"/>
                <w:szCs w:val="24"/>
              </w:rPr>
            </w:pPr>
          </w:p>
        </w:tc>
      </w:tr>
      <w:tr w:rsidR="008375D1" w:rsidRPr="00F96421">
        <w:trPr>
          <w:trHeight w:val="255"/>
          <w:jc w:val="center"/>
        </w:trPr>
        <w:tc>
          <w:tcPr>
            <w:tcW w:w="2521" w:type="pct"/>
            <w:vAlign w:val="center"/>
          </w:tcPr>
          <w:p w:rsidR="008375D1" w:rsidRPr="00A80399" w:rsidRDefault="008375D1" w:rsidP="00831C26">
            <w:pPr>
              <w:tabs>
                <w:tab w:val="left" w:pos="404"/>
              </w:tabs>
              <w:ind w:left="163"/>
              <w:rPr>
                <w:rFonts w:ascii="Times New Roman" w:hAnsi="Times New Roman"/>
                <w:color w:val="000000"/>
                <w:sz w:val="24"/>
                <w:szCs w:val="24"/>
              </w:rPr>
            </w:pPr>
            <w:r w:rsidRPr="00A80399">
              <w:rPr>
                <w:rFonts w:ascii="Times New Roman" w:hAnsi="Times New Roman"/>
                <w:color w:val="000000"/>
                <w:sz w:val="24"/>
                <w:szCs w:val="24"/>
              </w:rPr>
              <w:t xml:space="preserve"> Lợi nhuận sau thuế/Doanh thu thuần</w:t>
            </w:r>
          </w:p>
        </w:tc>
        <w:tc>
          <w:tcPr>
            <w:tcW w:w="594" w:type="pct"/>
            <w:shd w:val="clear" w:color="auto" w:fill="FFFFFF"/>
          </w:tcPr>
          <w:p w:rsidR="008375D1" w:rsidRPr="00A80399" w:rsidRDefault="008375D1" w:rsidP="00831C26">
            <w:pPr>
              <w:jc w:val="center"/>
              <w:rPr>
                <w:rFonts w:ascii="Times New Roman" w:hAnsi="Times New Roman"/>
                <w:color w:val="000000"/>
                <w:sz w:val="24"/>
                <w:szCs w:val="24"/>
              </w:rPr>
            </w:pPr>
            <w:r w:rsidRPr="00A80399">
              <w:rPr>
                <w:rFonts w:ascii="Times New Roman" w:hAnsi="Times New Roman"/>
                <w:color w:val="000000"/>
                <w:sz w:val="24"/>
                <w:szCs w:val="24"/>
              </w:rPr>
              <w:t>%</w:t>
            </w:r>
          </w:p>
        </w:tc>
        <w:tc>
          <w:tcPr>
            <w:tcW w:w="940" w:type="pct"/>
            <w:shd w:val="clear" w:color="auto" w:fill="FFFFFF"/>
            <w:vAlign w:val="bottom"/>
          </w:tcPr>
          <w:p w:rsidR="008375D1" w:rsidRPr="00A80399" w:rsidRDefault="008375D1" w:rsidP="00011873">
            <w:pPr>
              <w:jc w:val="center"/>
              <w:rPr>
                <w:rFonts w:ascii="Times New Roman" w:hAnsi="Times New Roman"/>
                <w:color w:val="000000"/>
                <w:sz w:val="24"/>
                <w:szCs w:val="24"/>
                <w:lang w:val="en-GB"/>
              </w:rPr>
            </w:pPr>
            <w:r w:rsidRPr="00A80399">
              <w:rPr>
                <w:rFonts w:ascii="Times New Roman" w:hAnsi="Times New Roman"/>
                <w:color w:val="000000"/>
                <w:sz w:val="24"/>
                <w:szCs w:val="24"/>
                <w:lang w:val="en-GB"/>
              </w:rPr>
              <w:t>4,25</w:t>
            </w:r>
          </w:p>
        </w:tc>
        <w:tc>
          <w:tcPr>
            <w:tcW w:w="945" w:type="pct"/>
            <w:shd w:val="clear" w:color="auto" w:fill="FFFFFF"/>
            <w:vAlign w:val="bottom"/>
          </w:tcPr>
          <w:p w:rsidR="008375D1" w:rsidRPr="00A80399" w:rsidRDefault="00AB77D9" w:rsidP="00AB77D9">
            <w:pPr>
              <w:jc w:val="center"/>
              <w:rPr>
                <w:rFonts w:ascii="Times New Roman" w:hAnsi="Times New Roman"/>
                <w:color w:val="000000"/>
                <w:sz w:val="24"/>
                <w:szCs w:val="24"/>
                <w:lang w:val="en-GB"/>
              </w:rPr>
            </w:pPr>
            <w:r w:rsidRPr="00A80399">
              <w:rPr>
                <w:rFonts w:ascii="Times New Roman" w:hAnsi="Times New Roman"/>
                <w:color w:val="000000"/>
                <w:sz w:val="24"/>
                <w:szCs w:val="24"/>
                <w:lang w:val="en-GB"/>
              </w:rPr>
              <w:t>0</w:t>
            </w:r>
            <w:r w:rsidR="008375D1" w:rsidRPr="00A80399">
              <w:rPr>
                <w:rFonts w:ascii="Times New Roman" w:hAnsi="Times New Roman"/>
                <w:color w:val="000000"/>
                <w:sz w:val="24"/>
                <w:szCs w:val="24"/>
                <w:lang w:val="en-GB"/>
              </w:rPr>
              <w:t>,</w:t>
            </w:r>
            <w:r w:rsidRPr="00A80399">
              <w:rPr>
                <w:rFonts w:ascii="Times New Roman" w:hAnsi="Times New Roman"/>
                <w:color w:val="000000"/>
                <w:sz w:val="24"/>
                <w:szCs w:val="24"/>
                <w:lang w:val="en-GB"/>
              </w:rPr>
              <w:t>46</w:t>
            </w:r>
          </w:p>
        </w:tc>
      </w:tr>
      <w:tr w:rsidR="008375D1" w:rsidRPr="00F96421">
        <w:trPr>
          <w:trHeight w:val="255"/>
          <w:jc w:val="center"/>
        </w:trPr>
        <w:tc>
          <w:tcPr>
            <w:tcW w:w="2521" w:type="pct"/>
            <w:vAlign w:val="center"/>
          </w:tcPr>
          <w:p w:rsidR="008375D1" w:rsidRPr="00A80399" w:rsidRDefault="008375D1" w:rsidP="00831C26">
            <w:pPr>
              <w:tabs>
                <w:tab w:val="left" w:pos="404"/>
              </w:tabs>
              <w:ind w:left="163"/>
              <w:rPr>
                <w:rFonts w:ascii="Times New Roman" w:hAnsi="Times New Roman"/>
                <w:color w:val="000000"/>
                <w:sz w:val="24"/>
                <w:szCs w:val="24"/>
              </w:rPr>
            </w:pPr>
            <w:r w:rsidRPr="00A80399">
              <w:rPr>
                <w:rFonts w:ascii="Times New Roman" w:hAnsi="Times New Roman"/>
                <w:color w:val="000000"/>
                <w:sz w:val="24"/>
                <w:szCs w:val="24"/>
              </w:rPr>
              <w:t xml:space="preserve"> Lợi nhuận sau thuế/Tổng tài sản </w:t>
            </w:r>
          </w:p>
        </w:tc>
        <w:tc>
          <w:tcPr>
            <w:tcW w:w="594" w:type="pct"/>
            <w:shd w:val="clear" w:color="auto" w:fill="FFFFFF"/>
          </w:tcPr>
          <w:p w:rsidR="008375D1" w:rsidRPr="00A80399" w:rsidRDefault="008375D1" w:rsidP="00831C26">
            <w:pPr>
              <w:jc w:val="center"/>
              <w:rPr>
                <w:rFonts w:ascii="Times New Roman" w:hAnsi="Times New Roman"/>
                <w:color w:val="000000"/>
                <w:sz w:val="24"/>
                <w:szCs w:val="24"/>
              </w:rPr>
            </w:pPr>
            <w:r w:rsidRPr="00A80399">
              <w:rPr>
                <w:rFonts w:ascii="Times New Roman" w:hAnsi="Times New Roman"/>
                <w:color w:val="000000"/>
                <w:sz w:val="24"/>
                <w:szCs w:val="24"/>
              </w:rPr>
              <w:t>%</w:t>
            </w:r>
          </w:p>
        </w:tc>
        <w:tc>
          <w:tcPr>
            <w:tcW w:w="940" w:type="pct"/>
            <w:shd w:val="clear" w:color="auto" w:fill="FFFFFF"/>
            <w:vAlign w:val="bottom"/>
          </w:tcPr>
          <w:p w:rsidR="008375D1" w:rsidRPr="00A80399" w:rsidRDefault="008375D1" w:rsidP="00011873">
            <w:pPr>
              <w:jc w:val="center"/>
              <w:rPr>
                <w:rFonts w:ascii="Times New Roman" w:hAnsi="Times New Roman"/>
                <w:color w:val="000000"/>
                <w:sz w:val="24"/>
                <w:szCs w:val="24"/>
                <w:lang w:val="en-GB"/>
              </w:rPr>
            </w:pPr>
            <w:r w:rsidRPr="00A80399">
              <w:rPr>
                <w:rFonts w:ascii="Times New Roman" w:hAnsi="Times New Roman"/>
                <w:color w:val="000000"/>
                <w:sz w:val="24"/>
                <w:szCs w:val="24"/>
                <w:lang w:val="en-GB"/>
              </w:rPr>
              <w:t>2,36</w:t>
            </w:r>
          </w:p>
        </w:tc>
        <w:tc>
          <w:tcPr>
            <w:tcW w:w="945" w:type="pct"/>
            <w:shd w:val="clear" w:color="auto" w:fill="FFFFFF"/>
            <w:vAlign w:val="bottom"/>
          </w:tcPr>
          <w:p w:rsidR="008375D1" w:rsidRPr="00A80399" w:rsidRDefault="004C45F1" w:rsidP="00831C26">
            <w:pPr>
              <w:jc w:val="center"/>
              <w:rPr>
                <w:rFonts w:ascii="Times New Roman" w:hAnsi="Times New Roman"/>
                <w:color w:val="000000"/>
                <w:sz w:val="24"/>
                <w:szCs w:val="24"/>
                <w:lang w:val="en-GB"/>
              </w:rPr>
            </w:pPr>
            <w:r w:rsidRPr="00A80399">
              <w:rPr>
                <w:rFonts w:ascii="Times New Roman" w:hAnsi="Times New Roman"/>
                <w:color w:val="000000"/>
                <w:sz w:val="24"/>
                <w:szCs w:val="24"/>
                <w:lang w:val="en-GB"/>
              </w:rPr>
              <w:t>0</w:t>
            </w:r>
            <w:r w:rsidR="008375D1" w:rsidRPr="00A80399">
              <w:rPr>
                <w:rFonts w:ascii="Times New Roman" w:hAnsi="Times New Roman"/>
                <w:color w:val="000000"/>
                <w:sz w:val="24"/>
                <w:szCs w:val="24"/>
                <w:lang w:val="en-GB"/>
              </w:rPr>
              <w:t>,3</w:t>
            </w:r>
            <w:r w:rsidRPr="00A80399">
              <w:rPr>
                <w:rFonts w:ascii="Times New Roman" w:hAnsi="Times New Roman"/>
                <w:color w:val="000000"/>
                <w:sz w:val="24"/>
                <w:szCs w:val="24"/>
                <w:lang w:val="en-GB"/>
              </w:rPr>
              <w:t>3</w:t>
            </w:r>
          </w:p>
        </w:tc>
      </w:tr>
      <w:tr w:rsidR="008375D1" w:rsidRPr="00F96421">
        <w:trPr>
          <w:trHeight w:val="255"/>
          <w:jc w:val="center"/>
        </w:trPr>
        <w:tc>
          <w:tcPr>
            <w:tcW w:w="2521" w:type="pct"/>
            <w:vAlign w:val="center"/>
          </w:tcPr>
          <w:p w:rsidR="008375D1" w:rsidRPr="00A80399" w:rsidRDefault="008375D1" w:rsidP="00831C26">
            <w:pPr>
              <w:tabs>
                <w:tab w:val="left" w:pos="404"/>
              </w:tabs>
              <w:ind w:left="163"/>
              <w:rPr>
                <w:rFonts w:ascii="Times New Roman" w:hAnsi="Times New Roman"/>
                <w:color w:val="000000"/>
                <w:sz w:val="24"/>
                <w:szCs w:val="24"/>
              </w:rPr>
            </w:pPr>
            <w:r w:rsidRPr="00A80399">
              <w:rPr>
                <w:rFonts w:ascii="Times New Roman" w:hAnsi="Times New Roman"/>
                <w:color w:val="000000"/>
                <w:sz w:val="24"/>
                <w:szCs w:val="24"/>
              </w:rPr>
              <w:t xml:space="preserve"> Lợi nhuận sau thuế/Vốn chủ sở hữu </w:t>
            </w:r>
          </w:p>
        </w:tc>
        <w:tc>
          <w:tcPr>
            <w:tcW w:w="594" w:type="pct"/>
            <w:shd w:val="clear" w:color="auto" w:fill="FFFFFF"/>
          </w:tcPr>
          <w:p w:rsidR="008375D1" w:rsidRPr="00A80399" w:rsidRDefault="008375D1" w:rsidP="00831C26">
            <w:pPr>
              <w:jc w:val="center"/>
              <w:rPr>
                <w:rFonts w:ascii="Times New Roman" w:hAnsi="Times New Roman"/>
                <w:color w:val="000000"/>
                <w:sz w:val="24"/>
                <w:szCs w:val="24"/>
              </w:rPr>
            </w:pPr>
            <w:r w:rsidRPr="00A80399">
              <w:rPr>
                <w:rFonts w:ascii="Times New Roman" w:hAnsi="Times New Roman"/>
                <w:color w:val="000000"/>
                <w:sz w:val="24"/>
                <w:szCs w:val="24"/>
              </w:rPr>
              <w:t>%</w:t>
            </w:r>
          </w:p>
        </w:tc>
        <w:tc>
          <w:tcPr>
            <w:tcW w:w="940" w:type="pct"/>
            <w:shd w:val="clear" w:color="auto" w:fill="FFFFFF"/>
            <w:vAlign w:val="bottom"/>
          </w:tcPr>
          <w:p w:rsidR="008375D1" w:rsidRPr="00A80399" w:rsidRDefault="008375D1" w:rsidP="00011873">
            <w:pPr>
              <w:jc w:val="center"/>
              <w:rPr>
                <w:rFonts w:ascii="Times New Roman" w:hAnsi="Times New Roman"/>
                <w:color w:val="000000"/>
                <w:sz w:val="24"/>
                <w:szCs w:val="24"/>
                <w:lang w:val="en-GB"/>
              </w:rPr>
            </w:pPr>
            <w:r w:rsidRPr="00A80399">
              <w:rPr>
                <w:rFonts w:ascii="Times New Roman" w:hAnsi="Times New Roman"/>
                <w:color w:val="000000"/>
                <w:sz w:val="24"/>
                <w:szCs w:val="24"/>
                <w:lang w:val="en-GB"/>
              </w:rPr>
              <w:t>4,49</w:t>
            </w:r>
          </w:p>
        </w:tc>
        <w:tc>
          <w:tcPr>
            <w:tcW w:w="945" w:type="pct"/>
            <w:shd w:val="clear" w:color="auto" w:fill="FFFFFF"/>
            <w:vAlign w:val="bottom"/>
          </w:tcPr>
          <w:p w:rsidR="008375D1" w:rsidRPr="00A80399" w:rsidRDefault="004C45F1" w:rsidP="004C45F1">
            <w:pPr>
              <w:jc w:val="center"/>
              <w:rPr>
                <w:rFonts w:ascii="Times New Roman" w:hAnsi="Times New Roman"/>
                <w:color w:val="000000"/>
                <w:sz w:val="24"/>
                <w:szCs w:val="24"/>
                <w:lang w:val="en-GB"/>
              </w:rPr>
            </w:pPr>
            <w:r w:rsidRPr="00A80399">
              <w:rPr>
                <w:rFonts w:ascii="Times New Roman" w:hAnsi="Times New Roman"/>
                <w:color w:val="000000"/>
                <w:sz w:val="24"/>
                <w:szCs w:val="24"/>
                <w:lang w:val="en-GB"/>
              </w:rPr>
              <w:t>0</w:t>
            </w:r>
            <w:r w:rsidR="008375D1" w:rsidRPr="00A80399">
              <w:rPr>
                <w:rFonts w:ascii="Times New Roman" w:hAnsi="Times New Roman"/>
                <w:color w:val="000000"/>
                <w:sz w:val="24"/>
                <w:szCs w:val="24"/>
                <w:lang w:val="en-GB"/>
              </w:rPr>
              <w:t>,49</w:t>
            </w:r>
          </w:p>
        </w:tc>
      </w:tr>
    </w:tbl>
    <w:p w:rsidR="00BE7EB0" w:rsidRPr="00F96421" w:rsidRDefault="00BE7EB0" w:rsidP="00831C26">
      <w:pPr>
        <w:spacing w:after="120"/>
        <w:ind w:firstLine="720"/>
        <w:jc w:val="both"/>
        <w:rPr>
          <w:rFonts w:ascii="Times New Roman" w:hAnsi="Times New Roman"/>
          <w:sz w:val="24"/>
          <w:szCs w:val="24"/>
          <w:highlight w:val="yellow"/>
        </w:rPr>
      </w:pPr>
    </w:p>
    <w:p w:rsidR="00A77C0E" w:rsidRPr="00607A98" w:rsidRDefault="00A77C0E" w:rsidP="00CB3B40">
      <w:pPr>
        <w:numPr>
          <w:ilvl w:val="0"/>
          <w:numId w:val="9"/>
        </w:numPr>
        <w:spacing w:after="120"/>
        <w:ind w:left="709" w:hanging="142"/>
        <w:jc w:val="both"/>
        <w:rPr>
          <w:rFonts w:ascii="Times New Roman" w:hAnsi="Times New Roman"/>
          <w:sz w:val="24"/>
          <w:szCs w:val="24"/>
        </w:rPr>
      </w:pPr>
      <w:r w:rsidRPr="00607A98">
        <w:rPr>
          <w:rFonts w:ascii="Times New Roman" w:hAnsi="Times New Roman"/>
          <w:sz w:val="24"/>
          <w:szCs w:val="24"/>
        </w:rPr>
        <w:t xml:space="preserve">Giá trị sổ sách </w:t>
      </w:r>
      <w:r w:rsidR="00424A45" w:rsidRPr="00607A98">
        <w:rPr>
          <w:rFonts w:ascii="Times New Roman" w:hAnsi="Times New Roman"/>
          <w:sz w:val="24"/>
          <w:szCs w:val="24"/>
        </w:rPr>
        <w:t xml:space="preserve">của Công ty </w:t>
      </w:r>
      <w:r w:rsidRPr="00607A98">
        <w:rPr>
          <w:rFonts w:ascii="Times New Roman" w:hAnsi="Times New Roman"/>
          <w:sz w:val="24"/>
          <w:szCs w:val="24"/>
        </w:rPr>
        <w:t>tại thời điể</w:t>
      </w:r>
      <w:r w:rsidR="00424A45" w:rsidRPr="00607A98">
        <w:rPr>
          <w:rFonts w:ascii="Times New Roman" w:hAnsi="Times New Roman"/>
          <w:sz w:val="24"/>
          <w:szCs w:val="24"/>
        </w:rPr>
        <w:t>m 31/12/20</w:t>
      </w:r>
      <w:r w:rsidR="00C92556" w:rsidRPr="00607A98">
        <w:rPr>
          <w:rFonts w:ascii="Times New Roman" w:hAnsi="Times New Roman"/>
          <w:sz w:val="24"/>
          <w:szCs w:val="24"/>
        </w:rPr>
        <w:t>1</w:t>
      </w:r>
      <w:r w:rsidR="00607A98">
        <w:rPr>
          <w:rFonts w:ascii="Times New Roman" w:hAnsi="Times New Roman"/>
          <w:sz w:val="24"/>
          <w:szCs w:val="24"/>
        </w:rPr>
        <w:t>2</w:t>
      </w:r>
      <w:r w:rsidR="00424A45" w:rsidRPr="00607A98">
        <w:rPr>
          <w:rFonts w:ascii="Times New Roman" w:hAnsi="Times New Roman"/>
          <w:sz w:val="24"/>
          <w:szCs w:val="24"/>
        </w:rPr>
        <w:t>:</w:t>
      </w:r>
    </w:p>
    <w:p w:rsidR="00E4049D" w:rsidRPr="00AB35F6" w:rsidRDefault="00E4049D" w:rsidP="00DC2E6F">
      <w:pPr>
        <w:spacing w:after="120"/>
        <w:ind w:firstLine="720"/>
        <w:jc w:val="right"/>
        <w:rPr>
          <w:rFonts w:ascii="Times New Roman" w:hAnsi="Times New Roman"/>
          <w:i/>
          <w:sz w:val="24"/>
          <w:szCs w:val="24"/>
        </w:rPr>
      </w:pPr>
      <w:r w:rsidRPr="00AB35F6">
        <w:rPr>
          <w:rFonts w:ascii="Times New Roman" w:hAnsi="Times New Roman"/>
          <w:sz w:val="24"/>
          <w:szCs w:val="24"/>
        </w:rPr>
        <w:tab/>
      </w:r>
      <w:r w:rsidRPr="00AB35F6">
        <w:rPr>
          <w:rFonts w:ascii="Times New Roman" w:hAnsi="Times New Roman"/>
          <w:sz w:val="24"/>
          <w:szCs w:val="24"/>
        </w:rPr>
        <w:tab/>
      </w:r>
      <w:r w:rsidRPr="00AB35F6">
        <w:rPr>
          <w:rFonts w:ascii="Times New Roman" w:hAnsi="Times New Roman"/>
          <w:sz w:val="24"/>
          <w:szCs w:val="24"/>
        </w:rPr>
        <w:tab/>
      </w:r>
      <w:r w:rsidRPr="00AB35F6">
        <w:rPr>
          <w:rFonts w:ascii="Times New Roman" w:hAnsi="Times New Roman"/>
          <w:sz w:val="24"/>
          <w:szCs w:val="24"/>
        </w:rPr>
        <w:tab/>
      </w:r>
      <w:r w:rsidRPr="00AB35F6">
        <w:rPr>
          <w:rFonts w:ascii="Times New Roman" w:hAnsi="Times New Roman"/>
          <w:sz w:val="24"/>
          <w:szCs w:val="24"/>
        </w:rPr>
        <w:tab/>
      </w:r>
      <w:r w:rsidRPr="00AB35F6">
        <w:rPr>
          <w:rFonts w:ascii="Times New Roman" w:hAnsi="Times New Roman"/>
          <w:sz w:val="24"/>
          <w:szCs w:val="24"/>
        </w:rPr>
        <w:tab/>
      </w:r>
      <w:r w:rsidRPr="00AB35F6">
        <w:rPr>
          <w:rFonts w:ascii="Times New Roman" w:hAnsi="Times New Roman"/>
          <w:sz w:val="24"/>
          <w:szCs w:val="24"/>
        </w:rPr>
        <w:tab/>
      </w:r>
      <w:r w:rsidR="0081488D" w:rsidRPr="00AB35F6">
        <w:rPr>
          <w:rFonts w:ascii="Times New Roman" w:hAnsi="Times New Roman"/>
          <w:sz w:val="24"/>
          <w:szCs w:val="24"/>
        </w:rPr>
        <w:t xml:space="preserve">         </w:t>
      </w:r>
      <w:r w:rsidRPr="00AB35F6">
        <w:rPr>
          <w:rFonts w:ascii="Times New Roman" w:hAnsi="Times New Roman"/>
          <w:i/>
          <w:sz w:val="24"/>
          <w:szCs w:val="24"/>
        </w:rPr>
        <w:t>Đơn vị tính: Triệu đồng</w:t>
      </w:r>
    </w:p>
    <w:tbl>
      <w:tblPr>
        <w:tblW w:w="4793" w:type="pct"/>
        <w:jc w:val="center"/>
        <w:tblInd w:w="-64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0" w:type="dxa"/>
          <w:right w:w="0" w:type="dxa"/>
        </w:tblCellMar>
        <w:tblLook w:val="0000"/>
      </w:tblPr>
      <w:tblGrid>
        <w:gridCol w:w="4041"/>
        <w:gridCol w:w="1338"/>
        <w:gridCol w:w="3608"/>
        <w:gridCol w:w="1097"/>
      </w:tblGrid>
      <w:tr w:rsidR="00E4049D" w:rsidRPr="00AB35F6" w:rsidTr="00D766B8">
        <w:trPr>
          <w:cantSplit/>
          <w:trHeight w:val="476"/>
          <w:jc w:val="center"/>
        </w:trPr>
        <w:tc>
          <w:tcPr>
            <w:tcW w:w="2003" w:type="pct"/>
            <w:shd w:val="clear" w:color="auto" w:fill="C6D9F1"/>
            <w:vAlign w:val="center"/>
          </w:tcPr>
          <w:p w:rsidR="00E4049D" w:rsidRPr="00AB35F6" w:rsidRDefault="00E4049D" w:rsidP="00DC2E6F">
            <w:pPr>
              <w:spacing w:before="120" w:after="120"/>
              <w:jc w:val="center"/>
              <w:rPr>
                <w:rFonts w:ascii="Times New Roman" w:eastAsia="Arial Unicode MS" w:hAnsi="Times New Roman"/>
                <w:b/>
                <w:sz w:val="24"/>
                <w:szCs w:val="24"/>
              </w:rPr>
            </w:pPr>
            <w:r w:rsidRPr="00AB35F6">
              <w:rPr>
                <w:rFonts w:ascii="Times New Roman" w:eastAsia="Arial Unicode MS" w:hAnsi="Times New Roman"/>
                <w:b/>
                <w:sz w:val="24"/>
                <w:szCs w:val="24"/>
              </w:rPr>
              <w:t>TÀI SẢN NGẮN HẠN</w:t>
            </w:r>
          </w:p>
        </w:tc>
        <w:tc>
          <w:tcPr>
            <w:tcW w:w="663" w:type="pct"/>
            <w:shd w:val="clear" w:color="auto" w:fill="C6D9F1"/>
          </w:tcPr>
          <w:p w:rsidR="00E4049D" w:rsidRPr="00AB35F6" w:rsidRDefault="00E23D6E" w:rsidP="00607A98">
            <w:pPr>
              <w:spacing w:before="120" w:after="120"/>
              <w:jc w:val="center"/>
              <w:rPr>
                <w:rFonts w:ascii="Times New Roman" w:eastAsia="Arial Unicode MS" w:hAnsi="Times New Roman"/>
                <w:b/>
                <w:sz w:val="24"/>
                <w:szCs w:val="24"/>
              </w:rPr>
            </w:pPr>
            <w:r w:rsidRPr="00AB35F6">
              <w:rPr>
                <w:rFonts w:ascii="Times New Roman" w:eastAsia="Arial Unicode MS" w:hAnsi="Times New Roman"/>
                <w:b/>
                <w:sz w:val="24"/>
                <w:szCs w:val="24"/>
              </w:rPr>
              <w:t>1</w:t>
            </w:r>
            <w:r w:rsidR="00607A98" w:rsidRPr="00AB35F6">
              <w:rPr>
                <w:rFonts w:ascii="Times New Roman" w:eastAsia="Arial Unicode MS" w:hAnsi="Times New Roman"/>
                <w:b/>
                <w:sz w:val="24"/>
                <w:szCs w:val="24"/>
              </w:rPr>
              <w:t>7</w:t>
            </w:r>
            <w:r w:rsidRPr="00AB35F6">
              <w:rPr>
                <w:rFonts w:ascii="Times New Roman" w:eastAsia="Arial Unicode MS" w:hAnsi="Times New Roman"/>
                <w:b/>
                <w:sz w:val="24"/>
                <w:szCs w:val="24"/>
              </w:rPr>
              <w:t>.7</w:t>
            </w:r>
            <w:r w:rsidR="00607A98" w:rsidRPr="00AB35F6">
              <w:rPr>
                <w:rFonts w:ascii="Times New Roman" w:eastAsia="Arial Unicode MS" w:hAnsi="Times New Roman"/>
                <w:b/>
                <w:sz w:val="24"/>
                <w:szCs w:val="24"/>
              </w:rPr>
              <w:t>08</w:t>
            </w:r>
          </w:p>
        </w:tc>
        <w:tc>
          <w:tcPr>
            <w:tcW w:w="1789" w:type="pct"/>
            <w:shd w:val="clear" w:color="auto" w:fill="C6D9F1"/>
            <w:vAlign w:val="center"/>
          </w:tcPr>
          <w:p w:rsidR="00E4049D" w:rsidRPr="00AB35F6" w:rsidRDefault="00E4049D" w:rsidP="00DC2E6F">
            <w:pPr>
              <w:spacing w:before="120" w:after="120"/>
              <w:jc w:val="center"/>
              <w:rPr>
                <w:rFonts w:ascii="Times New Roman" w:eastAsia="Arial Unicode MS" w:hAnsi="Times New Roman"/>
                <w:b/>
                <w:sz w:val="24"/>
                <w:szCs w:val="24"/>
              </w:rPr>
            </w:pPr>
            <w:r w:rsidRPr="00AB35F6">
              <w:rPr>
                <w:rFonts w:ascii="Times New Roman" w:eastAsia="Arial Unicode MS" w:hAnsi="Times New Roman"/>
                <w:b/>
                <w:sz w:val="24"/>
                <w:szCs w:val="24"/>
              </w:rPr>
              <w:t>NỢ PHẢI TRẢ</w:t>
            </w:r>
          </w:p>
        </w:tc>
        <w:tc>
          <w:tcPr>
            <w:tcW w:w="544" w:type="pct"/>
            <w:shd w:val="clear" w:color="auto" w:fill="C6D9F1"/>
            <w:vAlign w:val="center"/>
          </w:tcPr>
          <w:p w:rsidR="00E4049D" w:rsidRPr="00AB35F6" w:rsidRDefault="00AB35F6" w:rsidP="00AB35F6">
            <w:pPr>
              <w:spacing w:before="120" w:after="120"/>
              <w:jc w:val="center"/>
              <w:rPr>
                <w:rFonts w:ascii="Times New Roman" w:eastAsia="Arial Unicode MS" w:hAnsi="Times New Roman"/>
                <w:b/>
                <w:sz w:val="24"/>
                <w:szCs w:val="24"/>
              </w:rPr>
            </w:pPr>
            <w:r w:rsidRPr="00AB35F6">
              <w:rPr>
                <w:rFonts w:ascii="Times New Roman" w:eastAsia="Arial Unicode MS" w:hAnsi="Times New Roman"/>
                <w:b/>
                <w:sz w:val="24"/>
                <w:szCs w:val="24"/>
              </w:rPr>
              <w:t>16</w:t>
            </w:r>
            <w:r w:rsidR="00E23D6E" w:rsidRPr="00AB35F6">
              <w:rPr>
                <w:rFonts w:ascii="Times New Roman" w:eastAsia="Arial Unicode MS" w:hAnsi="Times New Roman"/>
                <w:b/>
                <w:sz w:val="24"/>
                <w:szCs w:val="24"/>
              </w:rPr>
              <w:t>.</w:t>
            </w:r>
            <w:r w:rsidRPr="00AB35F6">
              <w:rPr>
                <w:rFonts w:ascii="Times New Roman" w:eastAsia="Arial Unicode MS" w:hAnsi="Times New Roman"/>
                <w:b/>
                <w:sz w:val="24"/>
                <w:szCs w:val="24"/>
              </w:rPr>
              <w:t>59</w:t>
            </w:r>
            <w:r w:rsidR="00E23D6E" w:rsidRPr="00AB35F6">
              <w:rPr>
                <w:rFonts w:ascii="Times New Roman" w:eastAsia="Arial Unicode MS" w:hAnsi="Times New Roman"/>
                <w:b/>
                <w:sz w:val="24"/>
                <w:szCs w:val="24"/>
              </w:rPr>
              <w:t>3</w:t>
            </w:r>
          </w:p>
        </w:tc>
      </w:tr>
      <w:tr w:rsidR="00E4049D" w:rsidRPr="00AB35F6" w:rsidTr="00D766B8">
        <w:trPr>
          <w:trHeight w:val="255"/>
          <w:jc w:val="center"/>
        </w:trPr>
        <w:tc>
          <w:tcPr>
            <w:tcW w:w="2003" w:type="pct"/>
            <w:vAlign w:val="center"/>
          </w:tcPr>
          <w:p w:rsidR="00E4049D" w:rsidRPr="00AB35F6" w:rsidRDefault="00E4049D" w:rsidP="00831C26">
            <w:pPr>
              <w:rPr>
                <w:rFonts w:ascii="Times New Roman" w:eastAsia="Arial Unicode MS" w:hAnsi="Times New Roman"/>
                <w:sz w:val="24"/>
                <w:szCs w:val="24"/>
              </w:rPr>
            </w:pPr>
            <w:r w:rsidRPr="00AB35F6">
              <w:rPr>
                <w:rFonts w:ascii="Times New Roman" w:eastAsia="Arial Unicode MS" w:hAnsi="Times New Roman"/>
                <w:sz w:val="24"/>
                <w:szCs w:val="24"/>
              </w:rPr>
              <w:t>Tiền và các khoản tương đương tiền</w:t>
            </w:r>
          </w:p>
        </w:tc>
        <w:tc>
          <w:tcPr>
            <w:tcW w:w="663" w:type="pct"/>
          </w:tcPr>
          <w:p w:rsidR="00E4049D" w:rsidRPr="00AB35F6" w:rsidRDefault="00607A98" w:rsidP="00D766B8">
            <w:pPr>
              <w:ind w:right="91"/>
              <w:jc w:val="right"/>
              <w:rPr>
                <w:rFonts w:ascii="Times New Roman" w:hAnsi="Times New Roman"/>
                <w:sz w:val="24"/>
                <w:szCs w:val="24"/>
              </w:rPr>
            </w:pPr>
            <w:r w:rsidRPr="00AB35F6">
              <w:rPr>
                <w:rFonts w:ascii="Times New Roman" w:hAnsi="Times New Roman"/>
                <w:sz w:val="24"/>
                <w:szCs w:val="24"/>
              </w:rPr>
              <w:t>2.013</w:t>
            </w:r>
          </w:p>
        </w:tc>
        <w:tc>
          <w:tcPr>
            <w:tcW w:w="1789" w:type="pct"/>
            <w:vAlign w:val="center"/>
          </w:tcPr>
          <w:p w:rsidR="00E4049D" w:rsidRPr="00AB35F6" w:rsidRDefault="00E4049D" w:rsidP="00831C26">
            <w:pPr>
              <w:rPr>
                <w:rFonts w:ascii="Times New Roman" w:hAnsi="Times New Roman"/>
                <w:sz w:val="24"/>
                <w:szCs w:val="24"/>
              </w:rPr>
            </w:pPr>
            <w:r w:rsidRPr="00AB35F6">
              <w:rPr>
                <w:rFonts w:ascii="Times New Roman" w:hAnsi="Times New Roman"/>
                <w:sz w:val="24"/>
                <w:szCs w:val="24"/>
              </w:rPr>
              <w:t>Nợ ngắn hạn</w:t>
            </w:r>
          </w:p>
        </w:tc>
        <w:tc>
          <w:tcPr>
            <w:tcW w:w="544" w:type="pct"/>
            <w:vAlign w:val="center"/>
          </w:tcPr>
          <w:p w:rsidR="00E4049D" w:rsidRPr="00AB35F6" w:rsidRDefault="00AB35F6" w:rsidP="00D766B8">
            <w:pPr>
              <w:ind w:right="116"/>
              <w:jc w:val="right"/>
              <w:rPr>
                <w:rFonts w:ascii="Times New Roman" w:hAnsi="Times New Roman"/>
                <w:sz w:val="24"/>
                <w:szCs w:val="24"/>
              </w:rPr>
            </w:pPr>
            <w:r w:rsidRPr="00AB35F6">
              <w:rPr>
                <w:rFonts w:ascii="Times New Roman" w:hAnsi="Times New Roman"/>
                <w:sz w:val="24"/>
                <w:szCs w:val="24"/>
              </w:rPr>
              <w:t>1</w:t>
            </w:r>
            <w:r w:rsidR="00967062" w:rsidRPr="00AB35F6">
              <w:rPr>
                <w:rFonts w:ascii="Times New Roman" w:hAnsi="Times New Roman"/>
                <w:sz w:val="24"/>
                <w:szCs w:val="24"/>
              </w:rPr>
              <w:t>2.</w:t>
            </w:r>
            <w:r w:rsidRPr="00AB35F6">
              <w:rPr>
                <w:rFonts w:ascii="Times New Roman" w:hAnsi="Times New Roman"/>
                <w:sz w:val="24"/>
                <w:szCs w:val="24"/>
              </w:rPr>
              <w:t>67</w:t>
            </w:r>
            <w:r w:rsidR="00967062" w:rsidRPr="00AB35F6">
              <w:rPr>
                <w:rFonts w:ascii="Times New Roman" w:hAnsi="Times New Roman"/>
                <w:sz w:val="24"/>
                <w:szCs w:val="24"/>
              </w:rPr>
              <w:t>0</w:t>
            </w:r>
          </w:p>
        </w:tc>
      </w:tr>
      <w:tr w:rsidR="002806D9" w:rsidRPr="00AB35F6" w:rsidTr="00D766B8">
        <w:trPr>
          <w:trHeight w:val="242"/>
          <w:jc w:val="center"/>
        </w:trPr>
        <w:tc>
          <w:tcPr>
            <w:tcW w:w="2003" w:type="pct"/>
            <w:vAlign w:val="center"/>
          </w:tcPr>
          <w:p w:rsidR="002806D9" w:rsidRPr="00AB35F6" w:rsidRDefault="002806D9" w:rsidP="00831C26">
            <w:pPr>
              <w:tabs>
                <w:tab w:val="left" w:pos="404"/>
              </w:tabs>
              <w:rPr>
                <w:rFonts w:ascii="Times New Roman" w:hAnsi="Times New Roman"/>
                <w:sz w:val="24"/>
                <w:szCs w:val="24"/>
              </w:rPr>
            </w:pPr>
            <w:r w:rsidRPr="00AB35F6">
              <w:rPr>
                <w:rFonts w:ascii="Times New Roman" w:hAnsi="Times New Roman"/>
                <w:sz w:val="24"/>
                <w:szCs w:val="24"/>
              </w:rPr>
              <w:t>Các khoản phải thu ngắn hạn</w:t>
            </w:r>
          </w:p>
        </w:tc>
        <w:tc>
          <w:tcPr>
            <w:tcW w:w="663" w:type="pct"/>
          </w:tcPr>
          <w:p w:rsidR="002806D9" w:rsidRPr="00AB35F6" w:rsidRDefault="00E23D6E" w:rsidP="00D766B8">
            <w:pPr>
              <w:ind w:right="91"/>
              <w:jc w:val="right"/>
              <w:rPr>
                <w:rFonts w:ascii="Times New Roman" w:hAnsi="Times New Roman"/>
                <w:sz w:val="24"/>
                <w:szCs w:val="24"/>
              </w:rPr>
            </w:pPr>
            <w:r w:rsidRPr="00AB35F6">
              <w:rPr>
                <w:rFonts w:ascii="Times New Roman" w:hAnsi="Times New Roman"/>
                <w:sz w:val="24"/>
                <w:szCs w:val="24"/>
              </w:rPr>
              <w:t>1</w:t>
            </w:r>
            <w:r w:rsidR="00607A98" w:rsidRPr="00AB35F6">
              <w:rPr>
                <w:rFonts w:ascii="Times New Roman" w:hAnsi="Times New Roman"/>
                <w:sz w:val="24"/>
                <w:szCs w:val="24"/>
              </w:rPr>
              <w:t>1</w:t>
            </w:r>
            <w:r w:rsidRPr="00AB35F6">
              <w:rPr>
                <w:rFonts w:ascii="Times New Roman" w:hAnsi="Times New Roman"/>
                <w:sz w:val="24"/>
                <w:szCs w:val="24"/>
              </w:rPr>
              <w:t>.</w:t>
            </w:r>
            <w:r w:rsidR="00607A98" w:rsidRPr="00AB35F6">
              <w:rPr>
                <w:rFonts w:ascii="Times New Roman" w:hAnsi="Times New Roman"/>
                <w:sz w:val="24"/>
                <w:szCs w:val="24"/>
              </w:rPr>
              <w:t>7</w:t>
            </w:r>
            <w:r w:rsidRPr="00AB35F6">
              <w:rPr>
                <w:rFonts w:ascii="Times New Roman" w:hAnsi="Times New Roman"/>
                <w:sz w:val="24"/>
                <w:szCs w:val="24"/>
              </w:rPr>
              <w:t>1</w:t>
            </w:r>
            <w:r w:rsidR="00607A98" w:rsidRPr="00AB35F6">
              <w:rPr>
                <w:rFonts w:ascii="Times New Roman" w:hAnsi="Times New Roman"/>
                <w:sz w:val="24"/>
                <w:szCs w:val="24"/>
              </w:rPr>
              <w:t>5</w:t>
            </w:r>
          </w:p>
        </w:tc>
        <w:tc>
          <w:tcPr>
            <w:tcW w:w="1789" w:type="pct"/>
            <w:vAlign w:val="bottom"/>
          </w:tcPr>
          <w:p w:rsidR="002806D9" w:rsidRPr="00AB35F6" w:rsidRDefault="002806D9" w:rsidP="00831C26">
            <w:pPr>
              <w:rPr>
                <w:rFonts w:ascii="Times New Roman" w:hAnsi="Times New Roman"/>
                <w:sz w:val="24"/>
                <w:szCs w:val="24"/>
              </w:rPr>
            </w:pPr>
            <w:r w:rsidRPr="00AB35F6">
              <w:rPr>
                <w:rFonts w:ascii="Times New Roman" w:hAnsi="Times New Roman"/>
                <w:sz w:val="24"/>
                <w:szCs w:val="24"/>
              </w:rPr>
              <w:t>Nợ dài hạn</w:t>
            </w:r>
          </w:p>
        </w:tc>
        <w:tc>
          <w:tcPr>
            <w:tcW w:w="544" w:type="pct"/>
            <w:vAlign w:val="bottom"/>
          </w:tcPr>
          <w:p w:rsidR="002806D9" w:rsidRPr="00AB35F6" w:rsidRDefault="00AB35F6" w:rsidP="00D766B8">
            <w:pPr>
              <w:ind w:right="116"/>
              <w:jc w:val="right"/>
              <w:rPr>
                <w:rFonts w:ascii="Times New Roman" w:hAnsi="Times New Roman"/>
                <w:sz w:val="24"/>
                <w:szCs w:val="24"/>
                <w:lang w:val="en-GB"/>
              </w:rPr>
            </w:pPr>
            <w:r w:rsidRPr="00AB35F6">
              <w:rPr>
                <w:rFonts w:ascii="Times New Roman" w:hAnsi="Times New Roman"/>
                <w:sz w:val="24"/>
                <w:szCs w:val="24"/>
                <w:lang w:val="en-GB"/>
              </w:rPr>
              <w:t>3</w:t>
            </w:r>
            <w:r w:rsidR="00967062" w:rsidRPr="00AB35F6">
              <w:rPr>
                <w:rFonts w:ascii="Times New Roman" w:hAnsi="Times New Roman"/>
                <w:sz w:val="24"/>
                <w:szCs w:val="24"/>
                <w:lang w:val="en-GB"/>
              </w:rPr>
              <w:t>.</w:t>
            </w:r>
            <w:r w:rsidRPr="00AB35F6">
              <w:rPr>
                <w:rFonts w:ascii="Times New Roman" w:hAnsi="Times New Roman"/>
                <w:sz w:val="24"/>
                <w:szCs w:val="24"/>
                <w:lang w:val="en-GB"/>
              </w:rPr>
              <w:t>92</w:t>
            </w:r>
            <w:r w:rsidR="00967062" w:rsidRPr="00AB35F6">
              <w:rPr>
                <w:rFonts w:ascii="Times New Roman" w:hAnsi="Times New Roman"/>
                <w:sz w:val="24"/>
                <w:szCs w:val="24"/>
                <w:lang w:val="en-GB"/>
              </w:rPr>
              <w:t>3</w:t>
            </w:r>
          </w:p>
        </w:tc>
      </w:tr>
      <w:tr w:rsidR="002806D9" w:rsidRPr="00AB35F6" w:rsidTr="00D766B8">
        <w:trPr>
          <w:trHeight w:val="255"/>
          <w:jc w:val="center"/>
        </w:trPr>
        <w:tc>
          <w:tcPr>
            <w:tcW w:w="2003" w:type="pct"/>
            <w:vAlign w:val="center"/>
          </w:tcPr>
          <w:p w:rsidR="002806D9" w:rsidRPr="00AB35F6" w:rsidRDefault="002806D9" w:rsidP="00831C26">
            <w:pPr>
              <w:rPr>
                <w:rFonts w:ascii="Times New Roman" w:eastAsia="Arial Unicode MS" w:hAnsi="Times New Roman"/>
                <w:sz w:val="24"/>
                <w:szCs w:val="24"/>
              </w:rPr>
            </w:pPr>
            <w:r w:rsidRPr="00AB35F6">
              <w:rPr>
                <w:rFonts w:ascii="Times New Roman" w:eastAsia="Arial Unicode MS" w:hAnsi="Times New Roman"/>
                <w:sz w:val="24"/>
                <w:szCs w:val="24"/>
              </w:rPr>
              <w:t>Hàng tồn kho</w:t>
            </w:r>
          </w:p>
        </w:tc>
        <w:tc>
          <w:tcPr>
            <w:tcW w:w="663" w:type="pct"/>
          </w:tcPr>
          <w:p w:rsidR="002806D9" w:rsidRPr="00AB35F6" w:rsidRDefault="00607A98" w:rsidP="00D766B8">
            <w:pPr>
              <w:ind w:right="91"/>
              <w:jc w:val="right"/>
              <w:rPr>
                <w:rFonts w:ascii="Times New Roman" w:hAnsi="Times New Roman"/>
                <w:sz w:val="24"/>
                <w:szCs w:val="24"/>
              </w:rPr>
            </w:pPr>
            <w:r w:rsidRPr="00AB35F6">
              <w:rPr>
                <w:rFonts w:ascii="Times New Roman" w:hAnsi="Times New Roman"/>
                <w:sz w:val="24"/>
                <w:szCs w:val="24"/>
              </w:rPr>
              <w:t>0</w:t>
            </w:r>
          </w:p>
        </w:tc>
        <w:tc>
          <w:tcPr>
            <w:tcW w:w="1789" w:type="pct"/>
            <w:vAlign w:val="bottom"/>
          </w:tcPr>
          <w:p w:rsidR="002806D9" w:rsidRPr="00AB35F6" w:rsidRDefault="002806D9" w:rsidP="00831C26">
            <w:pPr>
              <w:rPr>
                <w:rFonts w:ascii="Times New Roman" w:hAnsi="Times New Roman"/>
                <w:sz w:val="24"/>
                <w:szCs w:val="24"/>
              </w:rPr>
            </w:pPr>
          </w:p>
        </w:tc>
        <w:tc>
          <w:tcPr>
            <w:tcW w:w="544" w:type="pct"/>
            <w:vAlign w:val="bottom"/>
          </w:tcPr>
          <w:p w:rsidR="002806D9" w:rsidRPr="00AB35F6" w:rsidRDefault="002806D9" w:rsidP="00D766B8">
            <w:pPr>
              <w:ind w:right="116"/>
              <w:jc w:val="right"/>
              <w:rPr>
                <w:rFonts w:ascii="Times New Roman" w:hAnsi="Times New Roman"/>
                <w:sz w:val="24"/>
                <w:szCs w:val="24"/>
                <w:lang w:val="en-GB"/>
              </w:rPr>
            </w:pPr>
          </w:p>
        </w:tc>
      </w:tr>
      <w:tr w:rsidR="002806D9" w:rsidRPr="00AB35F6" w:rsidTr="00D766B8">
        <w:trPr>
          <w:trHeight w:val="255"/>
          <w:jc w:val="center"/>
        </w:trPr>
        <w:tc>
          <w:tcPr>
            <w:tcW w:w="2003" w:type="pct"/>
            <w:vAlign w:val="center"/>
          </w:tcPr>
          <w:p w:rsidR="002806D9" w:rsidRPr="00AB35F6" w:rsidRDefault="002806D9" w:rsidP="00831C26">
            <w:pPr>
              <w:tabs>
                <w:tab w:val="left" w:pos="404"/>
              </w:tabs>
              <w:rPr>
                <w:rFonts w:ascii="Times New Roman" w:hAnsi="Times New Roman"/>
                <w:sz w:val="24"/>
                <w:szCs w:val="24"/>
              </w:rPr>
            </w:pPr>
            <w:r w:rsidRPr="00AB35F6">
              <w:rPr>
                <w:rFonts w:ascii="Times New Roman" w:hAnsi="Times New Roman"/>
                <w:sz w:val="24"/>
                <w:szCs w:val="24"/>
              </w:rPr>
              <w:t>Tài sản ngắn hạn khác</w:t>
            </w:r>
          </w:p>
        </w:tc>
        <w:tc>
          <w:tcPr>
            <w:tcW w:w="663" w:type="pct"/>
          </w:tcPr>
          <w:p w:rsidR="002806D9" w:rsidRPr="00AB35F6" w:rsidRDefault="00E23D6E" w:rsidP="00D766B8">
            <w:pPr>
              <w:ind w:right="91"/>
              <w:jc w:val="right"/>
              <w:rPr>
                <w:rFonts w:ascii="Times New Roman" w:hAnsi="Times New Roman"/>
                <w:sz w:val="24"/>
                <w:szCs w:val="24"/>
              </w:rPr>
            </w:pPr>
            <w:r w:rsidRPr="00AB35F6">
              <w:rPr>
                <w:rFonts w:ascii="Times New Roman" w:hAnsi="Times New Roman"/>
                <w:sz w:val="24"/>
                <w:szCs w:val="24"/>
              </w:rPr>
              <w:t>3.</w:t>
            </w:r>
            <w:r w:rsidR="00607A98" w:rsidRPr="00AB35F6">
              <w:rPr>
                <w:rFonts w:ascii="Times New Roman" w:hAnsi="Times New Roman"/>
                <w:sz w:val="24"/>
                <w:szCs w:val="24"/>
              </w:rPr>
              <w:t>979</w:t>
            </w:r>
          </w:p>
        </w:tc>
        <w:tc>
          <w:tcPr>
            <w:tcW w:w="1789" w:type="pct"/>
            <w:vAlign w:val="center"/>
          </w:tcPr>
          <w:p w:rsidR="002806D9" w:rsidRPr="00AB35F6" w:rsidRDefault="002806D9" w:rsidP="00831C26">
            <w:pPr>
              <w:rPr>
                <w:rFonts w:ascii="Times New Roman" w:hAnsi="Times New Roman"/>
                <w:sz w:val="24"/>
                <w:szCs w:val="24"/>
              </w:rPr>
            </w:pPr>
          </w:p>
        </w:tc>
        <w:tc>
          <w:tcPr>
            <w:tcW w:w="544" w:type="pct"/>
            <w:vAlign w:val="center"/>
          </w:tcPr>
          <w:p w:rsidR="002806D9" w:rsidRPr="00AB35F6" w:rsidRDefault="002806D9" w:rsidP="00D766B8">
            <w:pPr>
              <w:ind w:right="116"/>
              <w:jc w:val="right"/>
              <w:rPr>
                <w:rFonts w:ascii="Times New Roman" w:hAnsi="Times New Roman"/>
                <w:sz w:val="24"/>
                <w:szCs w:val="24"/>
              </w:rPr>
            </w:pPr>
          </w:p>
        </w:tc>
      </w:tr>
      <w:tr w:rsidR="00E4049D" w:rsidRPr="00AB35F6" w:rsidTr="00D766B8">
        <w:trPr>
          <w:trHeight w:val="255"/>
          <w:jc w:val="center"/>
        </w:trPr>
        <w:tc>
          <w:tcPr>
            <w:tcW w:w="2003" w:type="pct"/>
            <w:vAlign w:val="center"/>
          </w:tcPr>
          <w:p w:rsidR="00E4049D" w:rsidRPr="00AB35F6" w:rsidRDefault="00E4049D" w:rsidP="00831C26">
            <w:pPr>
              <w:spacing w:before="120" w:after="120"/>
              <w:jc w:val="center"/>
              <w:rPr>
                <w:rFonts w:ascii="Times New Roman" w:eastAsia="Arial Unicode MS" w:hAnsi="Times New Roman"/>
                <w:b/>
                <w:sz w:val="24"/>
                <w:szCs w:val="24"/>
              </w:rPr>
            </w:pPr>
            <w:r w:rsidRPr="00AB35F6">
              <w:rPr>
                <w:rFonts w:ascii="Times New Roman" w:eastAsia="Arial Unicode MS" w:hAnsi="Times New Roman"/>
                <w:b/>
                <w:sz w:val="24"/>
                <w:szCs w:val="24"/>
              </w:rPr>
              <w:lastRenderedPageBreak/>
              <w:t>TÀI SẢN DÀI HẠN</w:t>
            </w:r>
          </w:p>
        </w:tc>
        <w:tc>
          <w:tcPr>
            <w:tcW w:w="663" w:type="pct"/>
          </w:tcPr>
          <w:p w:rsidR="00E4049D" w:rsidRPr="00AB35F6" w:rsidRDefault="00607A98" w:rsidP="00D766B8">
            <w:pPr>
              <w:spacing w:before="120" w:after="120"/>
              <w:ind w:right="91"/>
              <w:jc w:val="right"/>
              <w:rPr>
                <w:rFonts w:ascii="Times New Roman" w:eastAsia="Arial Unicode MS" w:hAnsi="Times New Roman"/>
                <w:b/>
                <w:sz w:val="24"/>
                <w:szCs w:val="24"/>
              </w:rPr>
            </w:pPr>
            <w:r w:rsidRPr="00AB35F6">
              <w:rPr>
                <w:rFonts w:ascii="Times New Roman" w:eastAsia="Arial Unicode MS" w:hAnsi="Times New Roman"/>
                <w:b/>
                <w:sz w:val="24"/>
                <w:szCs w:val="24"/>
              </w:rPr>
              <w:t>32</w:t>
            </w:r>
            <w:r w:rsidR="00E23D6E" w:rsidRPr="00AB35F6">
              <w:rPr>
                <w:rFonts w:ascii="Times New Roman" w:eastAsia="Arial Unicode MS" w:hAnsi="Times New Roman"/>
                <w:b/>
                <w:sz w:val="24"/>
                <w:szCs w:val="24"/>
              </w:rPr>
              <w:t>.</w:t>
            </w:r>
            <w:r w:rsidRPr="00AB35F6">
              <w:rPr>
                <w:rFonts w:ascii="Times New Roman" w:eastAsia="Arial Unicode MS" w:hAnsi="Times New Roman"/>
                <w:b/>
                <w:sz w:val="24"/>
                <w:szCs w:val="24"/>
              </w:rPr>
              <w:t>034</w:t>
            </w:r>
          </w:p>
        </w:tc>
        <w:tc>
          <w:tcPr>
            <w:tcW w:w="1789" w:type="pct"/>
            <w:vAlign w:val="center"/>
          </w:tcPr>
          <w:p w:rsidR="00E4049D" w:rsidRPr="00AB35F6" w:rsidRDefault="00E4049D" w:rsidP="00831C26">
            <w:pPr>
              <w:spacing w:before="120" w:after="120"/>
              <w:ind w:left="163"/>
              <w:jc w:val="center"/>
              <w:rPr>
                <w:rFonts w:ascii="Times New Roman" w:eastAsia="Arial Unicode MS" w:hAnsi="Times New Roman"/>
                <w:b/>
                <w:sz w:val="24"/>
                <w:szCs w:val="24"/>
              </w:rPr>
            </w:pPr>
            <w:r w:rsidRPr="00AB35F6">
              <w:rPr>
                <w:rFonts w:ascii="Times New Roman" w:eastAsia="Arial Unicode MS" w:hAnsi="Times New Roman"/>
                <w:b/>
                <w:sz w:val="24"/>
                <w:szCs w:val="24"/>
              </w:rPr>
              <w:t>VỐN CHỦ SỞ HỮU</w:t>
            </w:r>
          </w:p>
        </w:tc>
        <w:tc>
          <w:tcPr>
            <w:tcW w:w="544" w:type="pct"/>
            <w:vAlign w:val="center"/>
          </w:tcPr>
          <w:p w:rsidR="00E4049D" w:rsidRPr="00AB35F6" w:rsidRDefault="00967062" w:rsidP="00D766B8">
            <w:pPr>
              <w:spacing w:before="120" w:after="120"/>
              <w:ind w:left="163" w:right="116"/>
              <w:jc w:val="right"/>
              <w:rPr>
                <w:rFonts w:ascii="Times New Roman" w:eastAsia="Arial Unicode MS" w:hAnsi="Times New Roman"/>
                <w:b/>
                <w:sz w:val="24"/>
                <w:szCs w:val="24"/>
              </w:rPr>
            </w:pPr>
            <w:r w:rsidRPr="00AB35F6">
              <w:rPr>
                <w:rFonts w:ascii="Times New Roman" w:eastAsia="Arial Unicode MS" w:hAnsi="Times New Roman"/>
                <w:b/>
                <w:sz w:val="24"/>
                <w:szCs w:val="24"/>
              </w:rPr>
              <w:t>33.1</w:t>
            </w:r>
            <w:r w:rsidR="00AB35F6" w:rsidRPr="00AB35F6">
              <w:rPr>
                <w:rFonts w:ascii="Times New Roman" w:eastAsia="Arial Unicode MS" w:hAnsi="Times New Roman"/>
                <w:b/>
                <w:sz w:val="24"/>
                <w:szCs w:val="24"/>
              </w:rPr>
              <w:t>48</w:t>
            </w:r>
          </w:p>
        </w:tc>
      </w:tr>
      <w:tr w:rsidR="00E4049D" w:rsidRPr="00AB35F6" w:rsidTr="00D766B8">
        <w:trPr>
          <w:trHeight w:val="255"/>
          <w:jc w:val="center"/>
        </w:trPr>
        <w:tc>
          <w:tcPr>
            <w:tcW w:w="2003" w:type="pct"/>
            <w:vAlign w:val="center"/>
          </w:tcPr>
          <w:p w:rsidR="00E4049D" w:rsidRPr="00AB35F6" w:rsidRDefault="00E4049D" w:rsidP="00831C26">
            <w:pPr>
              <w:rPr>
                <w:rFonts w:ascii="Times New Roman" w:eastAsia="Arial Unicode MS" w:hAnsi="Times New Roman"/>
                <w:sz w:val="24"/>
                <w:szCs w:val="24"/>
              </w:rPr>
            </w:pPr>
            <w:r w:rsidRPr="00AB35F6">
              <w:rPr>
                <w:rFonts w:ascii="Times New Roman" w:eastAsia="Arial Unicode MS" w:hAnsi="Times New Roman"/>
                <w:sz w:val="24"/>
                <w:szCs w:val="24"/>
              </w:rPr>
              <w:t>Tài sản cố định</w:t>
            </w:r>
          </w:p>
        </w:tc>
        <w:tc>
          <w:tcPr>
            <w:tcW w:w="663" w:type="pct"/>
          </w:tcPr>
          <w:p w:rsidR="00E4049D" w:rsidRPr="00AB35F6" w:rsidRDefault="00607A98" w:rsidP="00D766B8">
            <w:pPr>
              <w:ind w:right="91"/>
              <w:jc w:val="right"/>
              <w:rPr>
                <w:rFonts w:ascii="Times New Roman" w:hAnsi="Times New Roman"/>
                <w:sz w:val="24"/>
                <w:szCs w:val="24"/>
              </w:rPr>
            </w:pPr>
            <w:r w:rsidRPr="00AB35F6">
              <w:rPr>
                <w:rFonts w:ascii="Times New Roman" w:hAnsi="Times New Roman"/>
                <w:sz w:val="24"/>
                <w:szCs w:val="24"/>
              </w:rPr>
              <w:t>30</w:t>
            </w:r>
            <w:r w:rsidR="00E23D6E" w:rsidRPr="00AB35F6">
              <w:rPr>
                <w:rFonts w:ascii="Times New Roman" w:hAnsi="Times New Roman"/>
                <w:sz w:val="24"/>
                <w:szCs w:val="24"/>
              </w:rPr>
              <w:t>.</w:t>
            </w:r>
            <w:r w:rsidRPr="00AB35F6">
              <w:rPr>
                <w:rFonts w:ascii="Times New Roman" w:hAnsi="Times New Roman"/>
                <w:sz w:val="24"/>
                <w:szCs w:val="24"/>
              </w:rPr>
              <w:t>55</w:t>
            </w:r>
            <w:r w:rsidR="00E23D6E" w:rsidRPr="00AB35F6">
              <w:rPr>
                <w:rFonts w:ascii="Times New Roman" w:hAnsi="Times New Roman"/>
                <w:sz w:val="24"/>
                <w:szCs w:val="24"/>
              </w:rPr>
              <w:t>3</w:t>
            </w:r>
          </w:p>
        </w:tc>
        <w:tc>
          <w:tcPr>
            <w:tcW w:w="1789" w:type="pct"/>
            <w:vAlign w:val="center"/>
          </w:tcPr>
          <w:p w:rsidR="00E4049D" w:rsidRPr="00AB35F6" w:rsidRDefault="00E4049D" w:rsidP="00831C26">
            <w:pPr>
              <w:rPr>
                <w:rFonts w:ascii="Times New Roman" w:hAnsi="Times New Roman"/>
                <w:sz w:val="24"/>
                <w:szCs w:val="24"/>
              </w:rPr>
            </w:pPr>
            <w:r w:rsidRPr="00AB35F6">
              <w:rPr>
                <w:rFonts w:ascii="Times New Roman" w:hAnsi="Times New Roman"/>
                <w:sz w:val="24"/>
                <w:szCs w:val="24"/>
              </w:rPr>
              <w:t>Vốn chủ sở hữu</w:t>
            </w:r>
          </w:p>
        </w:tc>
        <w:tc>
          <w:tcPr>
            <w:tcW w:w="544" w:type="pct"/>
            <w:vAlign w:val="center"/>
          </w:tcPr>
          <w:p w:rsidR="00E4049D" w:rsidRPr="00AB35F6" w:rsidRDefault="00967062" w:rsidP="00D766B8">
            <w:pPr>
              <w:ind w:right="116"/>
              <w:jc w:val="right"/>
              <w:rPr>
                <w:rFonts w:ascii="Times New Roman" w:hAnsi="Times New Roman"/>
                <w:sz w:val="24"/>
                <w:szCs w:val="24"/>
              </w:rPr>
            </w:pPr>
            <w:r w:rsidRPr="00AB35F6">
              <w:rPr>
                <w:rFonts w:ascii="Times New Roman" w:eastAsia="Arial Unicode MS" w:hAnsi="Times New Roman"/>
                <w:sz w:val="24"/>
                <w:szCs w:val="24"/>
              </w:rPr>
              <w:t>33.1</w:t>
            </w:r>
            <w:r w:rsidR="00AB35F6" w:rsidRPr="00AB35F6">
              <w:rPr>
                <w:rFonts w:ascii="Times New Roman" w:eastAsia="Arial Unicode MS" w:hAnsi="Times New Roman"/>
                <w:sz w:val="24"/>
                <w:szCs w:val="24"/>
              </w:rPr>
              <w:t>48</w:t>
            </w:r>
          </w:p>
        </w:tc>
      </w:tr>
      <w:tr w:rsidR="00E4049D" w:rsidRPr="00AB35F6" w:rsidTr="00D766B8">
        <w:trPr>
          <w:trHeight w:val="255"/>
          <w:jc w:val="center"/>
        </w:trPr>
        <w:tc>
          <w:tcPr>
            <w:tcW w:w="2003" w:type="pct"/>
            <w:vAlign w:val="center"/>
          </w:tcPr>
          <w:p w:rsidR="00E4049D" w:rsidRPr="00AB35F6" w:rsidRDefault="00E4049D" w:rsidP="00831C26">
            <w:pPr>
              <w:tabs>
                <w:tab w:val="left" w:pos="404"/>
              </w:tabs>
              <w:rPr>
                <w:rFonts w:ascii="Times New Roman" w:hAnsi="Times New Roman"/>
                <w:sz w:val="24"/>
                <w:szCs w:val="24"/>
              </w:rPr>
            </w:pPr>
            <w:r w:rsidRPr="00AB35F6">
              <w:rPr>
                <w:rFonts w:ascii="Times New Roman" w:hAnsi="Times New Roman"/>
                <w:sz w:val="24"/>
                <w:szCs w:val="24"/>
              </w:rPr>
              <w:t>Tài sản dài hạn khác</w:t>
            </w:r>
          </w:p>
        </w:tc>
        <w:tc>
          <w:tcPr>
            <w:tcW w:w="663" w:type="pct"/>
          </w:tcPr>
          <w:p w:rsidR="00E4049D" w:rsidRPr="00AB35F6" w:rsidRDefault="00AB35F6" w:rsidP="00D766B8">
            <w:pPr>
              <w:ind w:right="91"/>
              <w:jc w:val="right"/>
              <w:rPr>
                <w:rFonts w:ascii="Times New Roman" w:hAnsi="Times New Roman"/>
                <w:sz w:val="24"/>
                <w:szCs w:val="24"/>
              </w:rPr>
            </w:pPr>
            <w:r w:rsidRPr="00AB35F6">
              <w:rPr>
                <w:rFonts w:ascii="Times New Roman" w:hAnsi="Times New Roman"/>
                <w:sz w:val="24"/>
                <w:szCs w:val="24"/>
              </w:rPr>
              <w:t>1</w:t>
            </w:r>
            <w:r w:rsidR="00E23D6E" w:rsidRPr="00AB35F6">
              <w:rPr>
                <w:rFonts w:ascii="Times New Roman" w:hAnsi="Times New Roman"/>
                <w:sz w:val="24"/>
                <w:szCs w:val="24"/>
              </w:rPr>
              <w:t>.</w:t>
            </w:r>
            <w:r w:rsidRPr="00AB35F6">
              <w:rPr>
                <w:rFonts w:ascii="Times New Roman" w:hAnsi="Times New Roman"/>
                <w:sz w:val="24"/>
                <w:szCs w:val="24"/>
              </w:rPr>
              <w:t>481</w:t>
            </w:r>
          </w:p>
        </w:tc>
        <w:tc>
          <w:tcPr>
            <w:tcW w:w="1789" w:type="pct"/>
            <w:vAlign w:val="bottom"/>
          </w:tcPr>
          <w:p w:rsidR="00E4049D" w:rsidRPr="00AB35F6" w:rsidRDefault="00E4049D" w:rsidP="00831C26">
            <w:pPr>
              <w:rPr>
                <w:rFonts w:ascii="Times New Roman" w:hAnsi="Times New Roman"/>
                <w:sz w:val="24"/>
                <w:szCs w:val="24"/>
              </w:rPr>
            </w:pPr>
          </w:p>
        </w:tc>
        <w:tc>
          <w:tcPr>
            <w:tcW w:w="544" w:type="pct"/>
            <w:vAlign w:val="bottom"/>
          </w:tcPr>
          <w:p w:rsidR="00E4049D" w:rsidRPr="00AB35F6" w:rsidRDefault="00E4049D" w:rsidP="00D766B8">
            <w:pPr>
              <w:ind w:right="116"/>
              <w:jc w:val="right"/>
              <w:rPr>
                <w:rFonts w:ascii="Times New Roman" w:hAnsi="Times New Roman"/>
                <w:sz w:val="24"/>
                <w:szCs w:val="24"/>
              </w:rPr>
            </w:pPr>
          </w:p>
        </w:tc>
      </w:tr>
      <w:tr w:rsidR="00E4049D" w:rsidRPr="00AB35F6" w:rsidTr="00D766B8">
        <w:trPr>
          <w:trHeight w:val="255"/>
          <w:jc w:val="center"/>
        </w:trPr>
        <w:tc>
          <w:tcPr>
            <w:tcW w:w="2003" w:type="pct"/>
            <w:shd w:val="clear" w:color="auto" w:fill="C6D9F1"/>
            <w:vAlign w:val="center"/>
          </w:tcPr>
          <w:p w:rsidR="00E4049D" w:rsidRPr="00AB35F6" w:rsidRDefault="00E4049D" w:rsidP="00831C26">
            <w:pPr>
              <w:spacing w:before="120" w:after="120"/>
              <w:jc w:val="center"/>
              <w:rPr>
                <w:rFonts w:ascii="Times New Roman" w:eastAsia="Arial Unicode MS" w:hAnsi="Times New Roman"/>
                <w:sz w:val="24"/>
                <w:szCs w:val="24"/>
              </w:rPr>
            </w:pPr>
            <w:r w:rsidRPr="00AB35F6">
              <w:rPr>
                <w:rFonts w:ascii="Times New Roman" w:eastAsia="Arial Unicode MS" w:hAnsi="Times New Roman"/>
                <w:sz w:val="24"/>
                <w:szCs w:val="24"/>
              </w:rPr>
              <w:t>TỔNG TÀI SẢN</w:t>
            </w:r>
          </w:p>
        </w:tc>
        <w:tc>
          <w:tcPr>
            <w:tcW w:w="663" w:type="pct"/>
            <w:shd w:val="clear" w:color="auto" w:fill="C6D9F1"/>
          </w:tcPr>
          <w:p w:rsidR="00E4049D" w:rsidRPr="00AB35F6" w:rsidRDefault="00AB35F6" w:rsidP="00D766B8">
            <w:pPr>
              <w:spacing w:before="120" w:after="120"/>
              <w:ind w:right="91"/>
              <w:jc w:val="right"/>
              <w:rPr>
                <w:rFonts w:ascii="Times New Roman" w:eastAsia="Arial Unicode MS" w:hAnsi="Times New Roman"/>
                <w:sz w:val="24"/>
                <w:szCs w:val="24"/>
              </w:rPr>
            </w:pPr>
            <w:r w:rsidRPr="00AB35F6">
              <w:rPr>
                <w:rFonts w:ascii="Times New Roman" w:eastAsia="Arial Unicode MS" w:hAnsi="Times New Roman"/>
                <w:sz w:val="24"/>
                <w:szCs w:val="24"/>
              </w:rPr>
              <w:t>49</w:t>
            </w:r>
            <w:r w:rsidR="00E23D6E" w:rsidRPr="00AB35F6">
              <w:rPr>
                <w:rFonts w:ascii="Times New Roman" w:eastAsia="Arial Unicode MS" w:hAnsi="Times New Roman"/>
                <w:sz w:val="24"/>
                <w:szCs w:val="24"/>
              </w:rPr>
              <w:t>.</w:t>
            </w:r>
            <w:r w:rsidRPr="00AB35F6">
              <w:rPr>
                <w:rFonts w:ascii="Times New Roman" w:eastAsia="Arial Unicode MS" w:hAnsi="Times New Roman"/>
                <w:sz w:val="24"/>
                <w:szCs w:val="24"/>
              </w:rPr>
              <w:t>742</w:t>
            </w:r>
          </w:p>
        </w:tc>
        <w:tc>
          <w:tcPr>
            <w:tcW w:w="1789" w:type="pct"/>
            <w:shd w:val="clear" w:color="auto" w:fill="C6D9F1"/>
            <w:vAlign w:val="bottom"/>
          </w:tcPr>
          <w:p w:rsidR="00E4049D" w:rsidRPr="00AB35F6" w:rsidRDefault="00E4049D" w:rsidP="00831C26">
            <w:pPr>
              <w:spacing w:before="120" w:after="120"/>
              <w:jc w:val="center"/>
              <w:rPr>
                <w:rFonts w:ascii="Times New Roman" w:eastAsia="Arial Unicode MS" w:hAnsi="Times New Roman"/>
                <w:sz w:val="24"/>
                <w:szCs w:val="24"/>
              </w:rPr>
            </w:pPr>
            <w:r w:rsidRPr="00AB35F6">
              <w:rPr>
                <w:rFonts w:ascii="Times New Roman" w:eastAsia="Arial Unicode MS" w:hAnsi="Times New Roman"/>
                <w:sz w:val="24"/>
                <w:szCs w:val="24"/>
              </w:rPr>
              <w:t>TỔNG NGUỒN VỐN</w:t>
            </w:r>
          </w:p>
        </w:tc>
        <w:tc>
          <w:tcPr>
            <w:tcW w:w="544" w:type="pct"/>
            <w:shd w:val="clear" w:color="auto" w:fill="C6D9F1"/>
            <w:vAlign w:val="bottom"/>
          </w:tcPr>
          <w:p w:rsidR="00E4049D" w:rsidRPr="00AB35F6" w:rsidRDefault="00AB35F6" w:rsidP="00D766B8">
            <w:pPr>
              <w:spacing w:before="120" w:after="120"/>
              <w:ind w:right="116"/>
              <w:jc w:val="right"/>
              <w:rPr>
                <w:rFonts w:ascii="Times New Roman" w:eastAsia="Arial Unicode MS" w:hAnsi="Times New Roman"/>
                <w:sz w:val="24"/>
                <w:szCs w:val="24"/>
              </w:rPr>
            </w:pPr>
            <w:r w:rsidRPr="00AB35F6">
              <w:rPr>
                <w:rFonts w:ascii="Times New Roman" w:eastAsia="Arial Unicode MS" w:hAnsi="Times New Roman"/>
                <w:sz w:val="24"/>
                <w:szCs w:val="24"/>
              </w:rPr>
              <w:t>49</w:t>
            </w:r>
            <w:r w:rsidR="00967062" w:rsidRPr="00AB35F6">
              <w:rPr>
                <w:rFonts w:ascii="Times New Roman" w:eastAsia="Arial Unicode MS" w:hAnsi="Times New Roman"/>
                <w:sz w:val="24"/>
                <w:szCs w:val="24"/>
              </w:rPr>
              <w:t>.</w:t>
            </w:r>
            <w:r w:rsidRPr="00AB35F6">
              <w:rPr>
                <w:rFonts w:ascii="Times New Roman" w:eastAsia="Arial Unicode MS" w:hAnsi="Times New Roman"/>
                <w:sz w:val="24"/>
                <w:szCs w:val="24"/>
              </w:rPr>
              <w:t>742</w:t>
            </w:r>
          </w:p>
        </w:tc>
      </w:tr>
    </w:tbl>
    <w:p w:rsidR="00712264" w:rsidRPr="00AB35F6" w:rsidRDefault="00712264" w:rsidP="00831C26">
      <w:pPr>
        <w:spacing w:after="120"/>
        <w:ind w:firstLine="720"/>
        <w:jc w:val="both"/>
        <w:rPr>
          <w:rFonts w:ascii="Times New Roman" w:hAnsi="Times New Roman"/>
          <w:sz w:val="24"/>
          <w:szCs w:val="24"/>
        </w:rPr>
      </w:pPr>
    </w:p>
    <w:p w:rsidR="00160820" w:rsidRPr="007666DA" w:rsidRDefault="00160820" w:rsidP="00CB3B40">
      <w:pPr>
        <w:numPr>
          <w:ilvl w:val="0"/>
          <w:numId w:val="9"/>
        </w:numPr>
        <w:spacing w:after="120"/>
        <w:ind w:left="709" w:hanging="142"/>
        <w:jc w:val="both"/>
        <w:rPr>
          <w:rFonts w:ascii="Times New Roman" w:hAnsi="Times New Roman"/>
          <w:sz w:val="24"/>
          <w:szCs w:val="24"/>
        </w:rPr>
      </w:pPr>
      <w:r w:rsidRPr="007666DA">
        <w:rPr>
          <w:rFonts w:ascii="Times New Roman" w:hAnsi="Times New Roman"/>
          <w:sz w:val="24"/>
          <w:szCs w:val="24"/>
        </w:rPr>
        <w:t xml:space="preserve">Tổng số cổ </w:t>
      </w:r>
      <w:r w:rsidR="00160CC8" w:rsidRPr="007666DA">
        <w:rPr>
          <w:rFonts w:ascii="Times New Roman" w:hAnsi="Times New Roman"/>
          <w:sz w:val="24"/>
          <w:szCs w:val="24"/>
        </w:rPr>
        <w:t xml:space="preserve">phiếu đang </w:t>
      </w:r>
      <w:r w:rsidRPr="007666DA">
        <w:rPr>
          <w:rFonts w:ascii="Times New Roman" w:hAnsi="Times New Roman"/>
          <w:sz w:val="24"/>
          <w:szCs w:val="24"/>
        </w:rPr>
        <w:t>lưu hành đến 31/12/20</w:t>
      </w:r>
      <w:r w:rsidR="00160CC8" w:rsidRPr="007666DA">
        <w:rPr>
          <w:rFonts w:ascii="Times New Roman" w:hAnsi="Times New Roman"/>
          <w:sz w:val="24"/>
          <w:szCs w:val="24"/>
        </w:rPr>
        <w:t>1</w:t>
      </w:r>
      <w:r w:rsidR="00575415">
        <w:rPr>
          <w:rFonts w:ascii="Times New Roman" w:hAnsi="Times New Roman"/>
          <w:sz w:val="24"/>
          <w:szCs w:val="24"/>
        </w:rPr>
        <w:t>2</w:t>
      </w:r>
      <w:r w:rsidRPr="007666DA">
        <w:rPr>
          <w:rFonts w:ascii="Times New Roman" w:hAnsi="Times New Roman"/>
          <w:sz w:val="24"/>
          <w:szCs w:val="24"/>
        </w:rPr>
        <w:t>: 3.000.000 cổ ph</w:t>
      </w:r>
      <w:r w:rsidR="00160CC8" w:rsidRPr="007666DA">
        <w:rPr>
          <w:rFonts w:ascii="Times New Roman" w:hAnsi="Times New Roman"/>
          <w:sz w:val="24"/>
          <w:szCs w:val="24"/>
        </w:rPr>
        <w:t>iếu</w:t>
      </w:r>
    </w:p>
    <w:p w:rsidR="0080593B" w:rsidRPr="00F96421" w:rsidRDefault="0080593B" w:rsidP="00831C26">
      <w:pPr>
        <w:spacing w:after="120"/>
        <w:jc w:val="both"/>
        <w:rPr>
          <w:rFonts w:ascii="Times New Roman" w:hAnsi="Times New Roman"/>
          <w:b/>
          <w:sz w:val="24"/>
          <w:szCs w:val="24"/>
          <w:highlight w:val="yellow"/>
        </w:rPr>
      </w:pPr>
    </w:p>
    <w:p w:rsidR="00A77C0E" w:rsidRPr="00542F1B" w:rsidRDefault="00E6066D" w:rsidP="00CB3B40">
      <w:pPr>
        <w:numPr>
          <w:ilvl w:val="0"/>
          <w:numId w:val="11"/>
        </w:numPr>
        <w:spacing w:after="120"/>
        <w:ind w:hanging="1014"/>
        <w:jc w:val="both"/>
        <w:rPr>
          <w:rFonts w:ascii="Times New Roman" w:hAnsi="Times New Roman"/>
          <w:b/>
          <w:sz w:val="24"/>
          <w:szCs w:val="24"/>
        </w:rPr>
      </w:pPr>
      <w:r w:rsidRPr="00542F1B">
        <w:rPr>
          <w:rFonts w:ascii="Times New Roman" w:hAnsi="Times New Roman"/>
          <w:b/>
          <w:sz w:val="24"/>
          <w:szCs w:val="24"/>
        </w:rPr>
        <w:t>Kết</w:t>
      </w:r>
      <w:r w:rsidR="00A77C0E" w:rsidRPr="00542F1B">
        <w:rPr>
          <w:rFonts w:ascii="Times New Roman" w:hAnsi="Times New Roman"/>
          <w:b/>
          <w:sz w:val="24"/>
          <w:szCs w:val="24"/>
        </w:rPr>
        <w:t xml:space="preserve"> quả hoạt động sản xuất kinh doanh</w:t>
      </w:r>
      <w:r w:rsidR="0081488D" w:rsidRPr="00542F1B">
        <w:rPr>
          <w:rFonts w:ascii="Times New Roman" w:hAnsi="Times New Roman"/>
          <w:b/>
          <w:sz w:val="24"/>
          <w:szCs w:val="24"/>
        </w:rPr>
        <w:t>:</w:t>
      </w: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52"/>
        <w:gridCol w:w="2068"/>
        <w:gridCol w:w="1260"/>
        <w:gridCol w:w="1495"/>
        <w:gridCol w:w="1621"/>
        <w:gridCol w:w="1459"/>
        <w:gridCol w:w="1487"/>
      </w:tblGrid>
      <w:tr w:rsidR="00542F1B" w:rsidRPr="00542F1B" w:rsidTr="004408A6">
        <w:trPr>
          <w:trHeight w:val="830"/>
        </w:trPr>
        <w:tc>
          <w:tcPr>
            <w:tcW w:w="752" w:type="dxa"/>
            <w:shd w:val="clear" w:color="auto" w:fill="C6D9F1"/>
            <w:vAlign w:val="center"/>
          </w:tcPr>
          <w:p w:rsidR="00542F1B" w:rsidRPr="00542F1B" w:rsidRDefault="00542F1B" w:rsidP="00721BC9">
            <w:pPr>
              <w:spacing w:after="120"/>
              <w:jc w:val="center"/>
              <w:rPr>
                <w:rFonts w:ascii="Times New Roman" w:hAnsi="Times New Roman"/>
                <w:b/>
                <w:sz w:val="24"/>
                <w:szCs w:val="24"/>
              </w:rPr>
            </w:pPr>
            <w:r w:rsidRPr="00542F1B">
              <w:rPr>
                <w:rFonts w:ascii="Times New Roman" w:hAnsi="Times New Roman"/>
                <w:b/>
                <w:sz w:val="24"/>
                <w:szCs w:val="24"/>
              </w:rPr>
              <w:t>STT</w:t>
            </w:r>
          </w:p>
        </w:tc>
        <w:tc>
          <w:tcPr>
            <w:tcW w:w="2068" w:type="dxa"/>
            <w:shd w:val="clear" w:color="auto" w:fill="C6D9F1"/>
            <w:vAlign w:val="center"/>
          </w:tcPr>
          <w:p w:rsidR="00542F1B" w:rsidRPr="00542F1B" w:rsidRDefault="00542F1B" w:rsidP="00721BC9">
            <w:pPr>
              <w:spacing w:after="120"/>
              <w:jc w:val="center"/>
              <w:rPr>
                <w:rFonts w:ascii="Times New Roman" w:hAnsi="Times New Roman"/>
                <w:b/>
                <w:sz w:val="24"/>
                <w:szCs w:val="24"/>
              </w:rPr>
            </w:pPr>
            <w:r w:rsidRPr="00542F1B">
              <w:rPr>
                <w:rFonts w:ascii="Times New Roman" w:hAnsi="Times New Roman"/>
                <w:b/>
                <w:sz w:val="24"/>
                <w:szCs w:val="24"/>
              </w:rPr>
              <w:t>Chỉ tiêu</w:t>
            </w:r>
          </w:p>
        </w:tc>
        <w:tc>
          <w:tcPr>
            <w:tcW w:w="1260" w:type="dxa"/>
            <w:shd w:val="clear" w:color="auto" w:fill="C6D9F1"/>
            <w:vAlign w:val="center"/>
          </w:tcPr>
          <w:p w:rsidR="00542F1B" w:rsidRPr="00542F1B" w:rsidRDefault="00542F1B" w:rsidP="00721BC9">
            <w:pPr>
              <w:spacing w:after="120"/>
              <w:jc w:val="center"/>
              <w:rPr>
                <w:rFonts w:ascii="Times New Roman" w:hAnsi="Times New Roman"/>
                <w:b/>
                <w:sz w:val="24"/>
                <w:szCs w:val="24"/>
              </w:rPr>
            </w:pPr>
            <w:r w:rsidRPr="00542F1B">
              <w:rPr>
                <w:rFonts w:ascii="Times New Roman" w:hAnsi="Times New Roman"/>
                <w:b/>
                <w:sz w:val="24"/>
                <w:szCs w:val="24"/>
              </w:rPr>
              <w:t>Đơn vị tính</w:t>
            </w:r>
          </w:p>
        </w:tc>
        <w:tc>
          <w:tcPr>
            <w:tcW w:w="1495" w:type="dxa"/>
            <w:shd w:val="clear" w:color="auto" w:fill="C6D9F1"/>
            <w:vAlign w:val="center"/>
          </w:tcPr>
          <w:p w:rsidR="00542F1B" w:rsidRPr="00542F1B" w:rsidRDefault="00542F1B" w:rsidP="00542F1B">
            <w:pPr>
              <w:spacing w:after="120"/>
              <w:jc w:val="center"/>
              <w:rPr>
                <w:rFonts w:ascii="Times New Roman" w:hAnsi="Times New Roman"/>
                <w:b/>
                <w:sz w:val="24"/>
                <w:szCs w:val="24"/>
              </w:rPr>
            </w:pPr>
            <w:r w:rsidRPr="00542F1B">
              <w:rPr>
                <w:rFonts w:ascii="Times New Roman" w:hAnsi="Times New Roman"/>
                <w:b/>
                <w:sz w:val="24"/>
                <w:szCs w:val="24"/>
              </w:rPr>
              <w:t>KH năm 2012</w:t>
            </w:r>
          </w:p>
        </w:tc>
        <w:tc>
          <w:tcPr>
            <w:tcW w:w="1621" w:type="dxa"/>
            <w:shd w:val="clear" w:color="auto" w:fill="C6D9F1"/>
            <w:vAlign w:val="center"/>
          </w:tcPr>
          <w:p w:rsidR="00542F1B" w:rsidRPr="00542F1B" w:rsidRDefault="00542F1B" w:rsidP="00721BC9">
            <w:pPr>
              <w:spacing w:after="120"/>
              <w:jc w:val="center"/>
              <w:rPr>
                <w:rFonts w:ascii="Times New Roman" w:hAnsi="Times New Roman"/>
                <w:b/>
                <w:sz w:val="24"/>
                <w:szCs w:val="24"/>
              </w:rPr>
            </w:pPr>
            <w:r w:rsidRPr="00542F1B">
              <w:rPr>
                <w:rFonts w:ascii="Times New Roman" w:hAnsi="Times New Roman"/>
                <w:b/>
                <w:sz w:val="24"/>
                <w:szCs w:val="24"/>
              </w:rPr>
              <w:t>Kế hoạch điều chỉnh</w:t>
            </w:r>
          </w:p>
        </w:tc>
        <w:tc>
          <w:tcPr>
            <w:tcW w:w="1459" w:type="dxa"/>
            <w:shd w:val="clear" w:color="auto" w:fill="C6D9F1"/>
            <w:vAlign w:val="center"/>
          </w:tcPr>
          <w:p w:rsidR="00542F1B" w:rsidRPr="00542F1B" w:rsidRDefault="00542F1B" w:rsidP="00542F1B">
            <w:pPr>
              <w:spacing w:after="120"/>
              <w:jc w:val="center"/>
              <w:rPr>
                <w:rFonts w:ascii="Times New Roman" w:hAnsi="Times New Roman"/>
                <w:b/>
                <w:sz w:val="24"/>
                <w:szCs w:val="24"/>
              </w:rPr>
            </w:pPr>
            <w:r w:rsidRPr="00542F1B">
              <w:rPr>
                <w:rFonts w:ascii="Times New Roman" w:hAnsi="Times New Roman"/>
                <w:b/>
                <w:sz w:val="24"/>
                <w:szCs w:val="24"/>
              </w:rPr>
              <w:t>Thực hịên năm 2012</w:t>
            </w:r>
          </w:p>
        </w:tc>
        <w:tc>
          <w:tcPr>
            <w:tcW w:w="1487" w:type="dxa"/>
            <w:shd w:val="clear" w:color="auto" w:fill="C6D9F1"/>
            <w:vAlign w:val="center"/>
          </w:tcPr>
          <w:p w:rsidR="00542F1B" w:rsidRPr="00542F1B" w:rsidRDefault="00542F1B" w:rsidP="00721BC9">
            <w:pPr>
              <w:spacing w:after="120"/>
              <w:jc w:val="center"/>
              <w:rPr>
                <w:rFonts w:ascii="Times New Roman" w:hAnsi="Times New Roman"/>
                <w:b/>
                <w:sz w:val="24"/>
                <w:szCs w:val="24"/>
              </w:rPr>
            </w:pPr>
            <w:r w:rsidRPr="00542F1B">
              <w:rPr>
                <w:rFonts w:ascii="Times New Roman" w:hAnsi="Times New Roman"/>
                <w:b/>
                <w:sz w:val="24"/>
                <w:szCs w:val="24"/>
              </w:rPr>
              <w:t>Hoàn thành</w:t>
            </w:r>
          </w:p>
          <w:p w:rsidR="00542F1B" w:rsidRPr="00542F1B" w:rsidRDefault="00542F1B" w:rsidP="00721BC9">
            <w:pPr>
              <w:spacing w:after="120"/>
              <w:jc w:val="center"/>
              <w:rPr>
                <w:rFonts w:ascii="Times New Roman" w:hAnsi="Times New Roman"/>
                <w:b/>
                <w:sz w:val="24"/>
                <w:szCs w:val="24"/>
              </w:rPr>
            </w:pPr>
            <w:r w:rsidRPr="00542F1B">
              <w:rPr>
                <w:rFonts w:ascii="Times New Roman" w:hAnsi="Times New Roman"/>
                <w:b/>
                <w:sz w:val="24"/>
                <w:szCs w:val="24"/>
              </w:rPr>
              <w:t>kế hoạch %</w:t>
            </w:r>
          </w:p>
        </w:tc>
      </w:tr>
      <w:tr w:rsidR="00542F1B" w:rsidRPr="00542F1B" w:rsidTr="004408A6">
        <w:trPr>
          <w:trHeight w:val="779"/>
        </w:trPr>
        <w:tc>
          <w:tcPr>
            <w:tcW w:w="752" w:type="dxa"/>
            <w:vAlign w:val="center"/>
          </w:tcPr>
          <w:p w:rsidR="00542F1B" w:rsidRPr="00542F1B" w:rsidRDefault="00542F1B" w:rsidP="00721BC9">
            <w:pPr>
              <w:spacing w:after="120"/>
              <w:jc w:val="center"/>
              <w:rPr>
                <w:rFonts w:ascii="Times New Roman" w:hAnsi="Times New Roman"/>
                <w:sz w:val="24"/>
                <w:szCs w:val="24"/>
              </w:rPr>
            </w:pPr>
            <w:r w:rsidRPr="00542F1B">
              <w:rPr>
                <w:rFonts w:ascii="Times New Roman" w:hAnsi="Times New Roman"/>
                <w:sz w:val="24"/>
                <w:szCs w:val="24"/>
              </w:rPr>
              <w:t>1</w:t>
            </w:r>
          </w:p>
        </w:tc>
        <w:tc>
          <w:tcPr>
            <w:tcW w:w="2068" w:type="dxa"/>
            <w:vAlign w:val="center"/>
          </w:tcPr>
          <w:p w:rsidR="00542F1B" w:rsidRPr="00542F1B" w:rsidRDefault="00542F1B" w:rsidP="00721BC9">
            <w:pPr>
              <w:spacing w:after="120"/>
              <w:jc w:val="center"/>
              <w:rPr>
                <w:rFonts w:ascii="Times New Roman" w:hAnsi="Times New Roman"/>
                <w:sz w:val="24"/>
                <w:szCs w:val="24"/>
              </w:rPr>
            </w:pPr>
            <w:r w:rsidRPr="00542F1B">
              <w:rPr>
                <w:rFonts w:ascii="Times New Roman" w:hAnsi="Times New Roman"/>
                <w:sz w:val="24"/>
                <w:szCs w:val="24"/>
              </w:rPr>
              <w:t>Tổng doanh thu</w:t>
            </w:r>
          </w:p>
        </w:tc>
        <w:tc>
          <w:tcPr>
            <w:tcW w:w="1260" w:type="dxa"/>
            <w:vAlign w:val="center"/>
          </w:tcPr>
          <w:p w:rsidR="00542F1B" w:rsidRPr="00542F1B" w:rsidRDefault="00542F1B" w:rsidP="00721BC9">
            <w:pPr>
              <w:spacing w:after="120"/>
              <w:jc w:val="center"/>
              <w:rPr>
                <w:rFonts w:ascii="Times New Roman" w:hAnsi="Times New Roman"/>
                <w:sz w:val="24"/>
                <w:szCs w:val="24"/>
              </w:rPr>
            </w:pPr>
            <w:r w:rsidRPr="00542F1B">
              <w:rPr>
                <w:rFonts w:ascii="Times New Roman" w:hAnsi="Times New Roman"/>
                <w:sz w:val="24"/>
                <w:szCs w:val="24"/>
              </w:rPr>
              <w:t>Triệu đồng</w:t>
            </w:r>
          </w:p>
        </w:tc>
        <w:tc>
          <w:tcPr>
            <w:tcW w:w="1495" w:type="dxa"/>
            <w:vAlign w:val="center"/>
          </w:tcPr>
          <w:p w:rsidR="00542F1B" w:rsidRPr="00542F1B" w:rsidRDefault="00542F1B" w:rsidP="00542F1B">
            <w:pPr>
              <w:spacing w:after="120"/>
              <w:jc w:val="center"/>
              <w:rPr>
                <w:rFonts w:ascii="Times New Roman" w:hAnsi="Times New Roman"/>
                <w:sz w:val="24"/>
                <w:szCs w:val="24"/>
              </w:rPr>
            </w:pPr>
            <w:r w:rsidRPr="00542F1B">
              <w:rPr>
                <w:rFonts w:ascii="Times New Roman" w:hAnsi="Times New Roman"/>
                <w:sz w:val="24"/>
                <w:szCs w:val="24"/>
              </w:rPr>
              <w:t>53.745</w:t>
            </w:r>
          </w:p>
        </w:tc>
        <w:tc>
          <w:tcPr>
            <w:tcW w:w="1621" w:type="dxa"/>
            <w:vAlign w:val="center"/>
          </w:tcPr>
          <w:p w:rsidR="00542F1B" w:rsidRPr="00542F1B" w:rsidRDefault="00542F1B" w:rsidP="00721BC9">
            <w:pPr>
              <w:spacing w:after="120"/>
              <w:jc w:val="center"/>
              <w:rPr>
                <w:rFonts w:ascii="Times New Roman" w:hAnsi="Times New Roman"/>
                <w:sz w:val="24"/>
                <w:szCs w:val="24"/>
              </w:rPr>
            </w:pPr>
            <w:r w:rsidRPr="00542F1B">
              <w:rPr>
                <w:rFonts w:ascii="Times New Roman" w:hAnsi="Times New Roman"/>
                <w:sz w:val="24"/>
                <w:szCs w:val="24"/>
              </w:rPr>
              <w:t>0</w:t>
            </w:r>
          </w:p>
        </w:tc>
        <w:tc>
          <w:tcPr>
            <w:tcW w:w="1459" w:type="dxa"/>
            <w:vAlign w:val="center"/>
          </w:tcPr>
          <w:p w:rsidR="00542F1B" w:rsidRPr="00542F1B" w:rsidRDefault="00542F1B" w:rsidP="00542F1B">
            <w:pPr>
              <w:spacing w:after="120"/>
              <w:jc w:val="center"/>
              <w:rPr>
                <w:rFonts w:ascii="Times New Roman" w:hAnsi="Times New Roman"/>
                <w:sz w:val="24"/>
                <w:szCs w:val="24"/>
              </w:rPr>
            </w:pPr>
            <w:r w:rsidRPr="00542F1B">
              <w:rPr>
                <w:rFonts w:ascii="Times New Roman" w:hAnsi="Times New Roman"/>
                <w:sz w:val="24"/>
                <w:szCs w:val="24"/>
              </w:rPr>
              <w:t>36.154</w:t>
            </w:r>
          </w:p>
        </w:tc>
        <w:tc>
          <w:tcPr>
            <w:tcW w:w="1487" w:type="dxa"/>
            <w:vAlign w:val="center"/>
          </w:tcPr>
          <w:p w:rsidR="00542F1B" w:rsidRPr="00542F1B" w:rsidRDefault="00542F1B" w:rsidP="00721BC9">
            <w:pPr>
              <w:spacing w:after="120"/>
              <w:jc w:val="center"/>
              <w:rPr>
                <w:rFonts w:ascii="Times New Roman" w:hAnsi="Times New Roman"/>
                <w:sz w:val="24"/>
                <w:szCs w:val="24"/>
              </w:rPr>
            </w:pPr>
            <w:r w:rsidRPr="00542F1B">
              <w:rPr>
                <w:rFonts w:ascii="Times New Roman" w:hAnsi="Times New Roman"/>
                <w:sz w:val="24"/>
                <w:szCs w:val="24"/>
              </w:rPr>
              <w:t>67%</w:t>
            </w:r>
          </w:p>
        </w:tc>
      </w:tr>
      <w:tr w:rsidR="00542F1B" w:rsidRPr="00607725" w:rsidTr="004408A6">
        <w:trPr>
          <w:trHeight w:val="792"/>
        </w:trPr>
        <w:tc>
          <w:tcPr>
            <w:tcW w:w="752" w:type="dxa"/>
            <w:vAlign w:val="center"/>
          </w:tcPr>
          <w:p w:rsidR="00542F1B" w:rsidRPr="00542F1B" w:rsidRDefault="00542F1B" w:rsidP="00721BC9">
            <w:pPr>
              <w:spacing w:after="120"/>
              <w:jc w:val="center"/>
              <w:rPr>
                <w:rFonts w:ascii="Times New Roman" w:hAnsi="Times New Roman"/>
                <w:sz w:val="24"/>
                <w:szCs w:val="24"/>
              </w:rPr>
            </w:pPr>
            <w:r w:rsidRPr="00542F1B">
              <w:rPr>
                <w:rFonts w:ascii="Times New Roman" w:hAnsi="Times New Roman"/>
                <w:sz w:val="24"/>
                <w:szCs w:val="24"/>
              </w:rPr>
              <w:t>2</w:t>
            </w:r>
          </w:p>
        </w:tc>
        <w:tc>
          <w:tcPr>
            <w:tcW w:w="2068" w:type="dxa"/>
            <w:vAlign w:val="center"/>
          </w:tcPr>
          <w:p w:rsidR="00542F1B" w:rsidRPr="00542F1B" w:rsidRDefault="00542F1B" w:rsidP="00F814B6">
            <w:pPr>
              <w:spacing w:after="120"/>
              <w:jc w:val="center"/>
              <w:rPr>
                <w:rFonts w:ascii="Times New Roman" w:hAnsi="Times New Roman"/>
                <w:sz w:val="24"/>
                <w:szCs w:val="24"/>
              </w:rPr>
            </w:pPr>
            <w:r w:rsidRPr="00542F1B">
              <w:rPr>
                <w:rFonts w:ascii="Times New Roman" w:hAnsi="Times New Roman"/>
                <w:sz w:val="24"/>
                <w:szCs w:val="24"/>
              </w:rPr>
              <w:t xml:space="preserve">Lợi nhuận </w:t>
            </w:r>
            <w:r w:rsidR="00F814B6">
              <w:rPr>
                <w:rFonts w:ascii="Times New Roman" w:hAnsi="Times New Roman"/>
                <w:sz w:val="24"/>
                <w:szCs w:val="24"/>
              </w:rPr>
              <w:t>trước thuế</w:t>
            </w:r>
          </w:p>
        </w:tc>
        <w:tc>
          <w:tcPr>
            <w:tcW w:w="1260" w:type="dxa"/>
            <w:vAlign w:val="center"/>
          </w:tcPr>
          <w:p w:rsidR="00542F1B" w:rsidRPr="00542F1B" w:rsidRDefault="00542F1B" w:rsidP="00721BC9">
            <w:pPr>
              <w:spacing w:after="120"/>
              <w:jc w:val="center"/>
              <w:rPr>
                <w:rFonts w:ascii="Times New Roman" w:hAnsi="Times New Roman"/>
                <w:sz w:val="24"/>
                <w:szCs w:val="24"/>
              </w:rPr>
            </w:pPr>
            <w:r w:rsidRPr="00542F1B">
              <w:rPr>
                <w:rFonts w:ascii="Times New Roman" w:hAnsi="Times New Roman"/>
                <w:sz w:val="24"/>
                <w:szCs w:val="24"/>
              </w:rPr>
              <w:t>Triệu đồng</w:t>
            </w:r>
          </w:p>
        </w:tc>
        <w:tc>
          <w:tcPr>
            <w:tcW w:w="1495" w:type="dxa"/>
            <w:vAlign w:val="center"/>
          </w:tcPr>
          <w:p w:rsidR="00542F1B" w:rsidRPr="00542F1B" w:rsidRDefault="009F6089" w:rsidP="009F6089">
            <w:pPr>
              <w:spacing w:after="120"/>
              <w:jc w:val="center"/>
              <w:rPr>
                <w:rFonts w:ascii="Times New Roman" w:hAnsi="Times New Roman"/>
                <w:sz w:val="24"/>
                <w:szCs w:val="24"/>
              </w:rPr>
            </w:pPr>
            <w:r>
              <w:rPr>
                <w:rFonts w:ascii="Times New Roman" w:hAnsi="Times New Roman"/>
                <w:sz w:val="24"/>
                <w:szCs w:val="24"/>
              </w:rPr>
              <w:t>4</w:t>
            </w:r>
            <w:r w:rsidR="00542F1B" w:rsidRPr="00542F1B">
              <w:rPr>
                <w:rFonts w:ascii="Times New Roman" w:hAnsi="Times New Roman"/>
                <w:sz w:val="24"/>
                <w:szCs w:val="24"/>
              </w:rPr>
              <w:t>.</w:t>
            </w:r>
            <w:r>
              <w:rPr>
                <w:rFonts w:ascii="Times New Roman" w:hAnsi="Times New Roman"/>
                <w:sz w:val="24"/>
                <w:szCs w:val="24"/>
              </w:rPr>
              <w:t>60</w:t>
            </w:r>
            <w:r w:rsidR="00542F1B" w:rsidRPr="00542F1B">
              <w:rPr>
                <w:rFonts w:ascii="Times New Roman" w:hAnsi="Times New Roman"/>
                <w:sz w:val="24"/>
                <w:szCs w:val="24"/>
              </w:rPr>
              <w:t>1</w:t>
            </w:r>
          </w:p>
        </w:tc>
        <w:tc>
          <w:tcPr>
            <w:tcW w:w="1621" w:type="dxa"/>
            <w:vAlign w:val="center"/>
          </w:tcPr>
          <w:p w:rsidR="00542F1B" w:rsidRPr="00542F1B" w:rsidRDefault="00542F1B" w:rsidP="00542F1B">
            <w:pPr>
              <w:spacing w:after="120"/>
              <w:jc w:val="center"/>
              <w:rPr>
                <w:rFonts w:ascii="Times New Roman" w:hAnsi="Times New Roman"/>
                <w:sz w:val="24"/>
                <w:szCs w:val="24"/>
              </w:rPr>
            </w:pPr>
            <w:r w:rsidRPr="00542F1B">
              <w:rPr>
                <w:rFonts w:ascii="Times New Roman" w:hAnsi="Times New Roman"/>
                <w:sz w:val="24"/>
                <w:szCs w:val="24"/>
              </w:rPr>
              <w:t>0</w:t>
            </w:r>
          </w:p>
        </w:tc>
        <w:tc>
          <w:tcPr>
            <w:tcW w:w="1459" w:type="dxa"/>
            <w:vAlign w:val="center"/>
          </w:tcPr>
          <w:p w:rsidR="00542F1B" w:rsidRPr="00542F1B" w:rsidRDefault="00F814B6" w:rsidP="00542F1B">
            <w:pPr>
              <w:spacing w:after="120"/>
              <w:jc w:val="center"/>
              <w:rPr>
                <w:rFonts w:ascii="Times New Roman" w:hAnsi="Times New Roman"/>
                <w:sz w:val="24"/>
                <w:szCs w:val="24"/>
              </w:rPr>
            </w:pPr>
            <w:r>
              <w:rPr>
                <w:rFonts w:ascii="Times New Roman" w:hAnsi="Times New Roman"/>
                <w:sz w:val="24"/>
                <w:szCs w:val="24"/>
              </w:rPr>
              <w:t>296</w:t>
            </w:r>
          </w:p>
        </w:tc>
        <w:tc>
          <w:tcPr>
            <w:tcW w:w="1487" w:type="dxa"/>
            <w:vAlign w:val="center"/>
          </w:tcPr>
          <w:p w:rsidR="00542F1B" w:rsidRPr="00542F1B" w:rsidRDefault="009F6089" w:rsidP="00721BC9">
            <w:pPr>
              <w:spacing w:after="120"/>
              <w:jc w:val="center"/>
              <w:rPr>
                <w:rFonts w:ascii="Times New Roman" w:hAnsi="Times New Roman"/>
                <w:sz w:val="24"/>
                <w:szCs w:val="24"/>
              </w:rPr>
            </w:pPr>
            <w:r>
              <w:rPr>
                <w:rFonts w:ascii="Times New Roman" w:hAnsi="Times New Roman"/>
                <w:sz w:val="24"/>
                <w:szCs w:val="24"/>
              </w:rPr>
              <w:t>6,4</w:t>
            </w:r>
            <w:r w:rsidR="00542F1B" w:rsidRPr="00542F1B">
              <w:rPr>
                <w:rFonts w:ascii="Times New Roman" w:hAnsi="Times New Roman"/>
                <w:sz w:val="24"/>
                <w:szCs w:val="24"/>
              </w:rPr>
              <w:t>%</w:t>
            </w:r>
          </w:p>
        </w:tc>
      </w:tr>
    </w:tbl>
    <w:p w:rsidR="00E6066D" w:rsidRPr="00607725" w:rsidRDefault="00E6066D" w:rsidP="00831C26">
      <w:pPr>
        <w:spacing w:after="120"/>
        <w:ind w:firstLine="720"/>
        <w:jc w:val="both"/>
        <w:rPr>
          <w:rFonts w:ascii="Times New Roman" w:hAnsi="Times New Roman"/>
          <w:b/>
          <w:sz w:val="24"/>
          <w:szCs w:val="24"/>
        </w:rPr>
      </w:pPr>
    </w:p>
    <w:p w:rsidR="007360C2" w:rsidRPr="00607725" w:rsidRDefault="003B7B42" w:rsidP="00831C26">
      <w:pPr>
        <w:spacing w:after="120"/>
        <w:ind w:left="709" w:firstLine="11"/>
        <w:jc w:val="both"/>
        <w:rPr>
          <w:rFonts w:ascii="Times New Roman" w:hAnsi="Times New Roman"/>
          <w:sz w:val="24"/>
          <w:szCs w:val="24"/>
        </w:rPr>
      </w:pPr>
      <w:r w:rsidRPr="00607725">
        <w:rPr>
          <w:rFonts w:ascii="Times New Roman" w:hAnsi="Times New Roman"/>
          <w:sz w:val="24"/>
          <w:szCs w:val="24"/>
        </w:rPr>
        <w:t>Năm 20</w:t>
      </w:r>
      <w:r w:rsidR="007203DF" w:rsidRPr="00607725">
        <w:rPr>
          <w:rFonts w:ascii="Times New Roman" w:hAnsi="Times New Roman"/>
          <w:sz w:val="24"/>
          <w:szCs w:val="24"/>
        </w:rPr>
        <w:t>1</w:t>
      </w:r>
      <w:r w:rsidR="00F96421">
        <w:rPr>
          <w:rFonts w:ascii="Times New Roman" w:hAnsi="Times New Roman"/>
          <w:sz w:val="24"/>
          <w:szCs w:val="24"/>
        </w:rPr>
        <w:t>2</w:t>
      </w:r>
      <w:r w:rsidRPr="00607725">
        <w:rPr>
          <w:rFonts w:ascii="Times New Roman" w:hAnsi="Times New Roman"/>
          <w:sz w:val="24"/>
          <w:szCs w:val="24"/>
        </w:rPr>
        <w:t xml:space="preserve"> Công ty đã không hoàn thành kế hoạch đã đề ra do gặp phải</w:t>
      </w:r>
      <w:r w:rsidRPr="00607725">
        <w:rPr>
          <w:rFonts w:ascii="Times New Roman" w:hAnsi="Times New Roman"/>
          <w:sz w:val="24"/>
          <w:szCs w:val="24"/>
          <w:lang w:val="vi-VN"/>
        </w:rPr>
        <w:t xml:space="preserve"> rất nhiều</w:t>
      </w:r>
      <w:r w:rsidRPr="00607725">
        <w:rPr>
          <w:rFonts w:ascii="Times New Roman" w:hAnsi="Times New Roman"/>
          <w:sz w:val="24"/>
          <w:szCs w:val="24"/>
        </w:rPr>
        <w:t xml:space="preserve"> khó khăn</w:t>
      </w:r>
      <w:r w:rsidR="007360C2" w:rsidRPr="00607725">
        <w:rPr>
          <w:rFonts w:ascii="Times New Roman" w:hAnsi="Times New Roman"/>
          <w:sz w:val="24"/>
          <w:szCs w:val="24"/>
        </w:rPr>
        <w:t xml:space="preserve"> do các nguyên nhân chủ yếu sau:</w:t>
      </w:r>
    </w:p>
    <w:p w:rsidR="00633154" w:rsidRPr="00633154" w:rsidRDefault="00633154" w:rsidP="00633154">
      <w:pPr>
        <w:pStyle w:val="ListParagraph"/>
        <w:numPr>
          <w:ilvl w:val="0"/>
          <w:numId w:val="9"/>
        </w:numPr>
        <w:spacing w:after="0" w:line="360" w:lineRule="auto"/>
        <w:ind w:left="720" w:hanging="180"/>
        <w:jc w:val="both"/>
        <w:rPr>
          <w:rFonts w:ascii="Times New Roman" w:hAnsi="Times New Roman"/>
          <w:sz w:val="24"/>
          <w:szCs w:val="24"/>
        </w:rPr>
      </w:pPr>
      <w:r>
        <w:rPr>
          <w:rFonts w:ascii="Times New Roman" w:hAnsi="Times New Roman"/>
          <w:sz w:val="24"/>
          <w:szCs w:val="24"/>
        </w:rPr>
        <w:t>C</w:t>
      </w:r>
      <w:r w:rsidRPr="00633154">
        <w:rPr>
          <w:rFonts w:ascii="Times New Roman" w:hAnsi="Times New Roman"/>
          <w:sz w:val="24"/>
          <w:szCs w:val="24"/>
        </w:rPr>
        <w:t xml:space="preserve">ác trung tâm mới thành lập gặp rất </w:t>
      </w:r>
      <w:r w:rsidR="004408A6">
        <w:rPr>
          <w:rFonts w:ascii="Times New Roman" w:hAnsi="Times New Roman"/>
          <w:sz w:val="24"/>
          <w:szCs w:val="24"/>
        </w:rPr>
        <w:t xml:space="preserve">nhiều </w:t>
      </w:r>
      <w:r w:rsidRPr="00633154">
        <w:rPr>
          <w:rFonts w:ascii="Times New Roman" w:hAnsi="Times New Roman"/>
          <w:sz w:val="24"/>
          <w:szCs w:val="24"/>
        </w:rPr>
        <w:t>khó khăn kết hợp với thị trường lạm phát dẫn đến hoạt động sản xuất kinh doanh lỗ .</w:t>
      </w:r>
    </w:p>
    <w:p w:rsidR="00633154" w:rsidRDefault="00633154" w:rsidP="00633154">
      <w:pPr>
        <w:numPr>
          <w:ilvl w:val="0"/>
          <w:numId w:val="9"/>
        </w:numPr>
        <w:spacing w:after="120"/>
        <w:ind w:left="709" w:hanging="142"/>
        <w:jc w:val="both"/>
        <w:rPr>
          <w:rFonts w:ascii="Times New Roman" w:hAnsi="Times New Roman"/>
          <w:color w:val="000000"/>
          <w:sz w:val="24"/>
          <w:szCs w:val="24"/>
        </w:rPr>
      </w:pPr>
      <w:r w:rsidRPr="00633154">
        <w:rPr>
          <w:rFonts w:ascii="Times New Roman" w:hAnsi="Times New Roman"/>
          <w:sz w:val="24"/>
          <w:szCs w:val="24"/>
        </w:rPr>
        <w:t xml:space="preserve">Hạ tầng không phát triển các nhà khai thác khác, </w:t>
      </w:r>
      <w:r>
        <w:rPr>
          <w:rFonts w:ascii="Times New Roman" w:hAnsi="Times New Roman"/>
          <w:sz w:val="24"/>
          <w:szCs w:val="24"/>
        </w:rPr>
        <w:t>c</w:t>
      </w:r>
      <w:r w:rsidR="007360C2" w:rsidRPr="00607725">
        <w:rPr>
          <w:rFonts w:ascii="Times New Roman" w:hAnsi="Times New Roman"/>
          <w:color w:val="000000"/>
          <w:sz w:val="24"/>
          <w:szCs w:val="24"/>
        </w:rPr>
        <w:t xml:space="preserve">ùng với đó các nhà mạng di động tiến hành tối ưu hoá mạng lưới, cắt giảm chi phí nên các trạm xã hội hoá bị giảm giá, thanh lý trạm </w:t>
      </w:r>
      <w:r w:rsidR="000013BB" w:rsidRPr="00607725">
        <w:rPr>
          <w:rFonts w:ascii="Times New Roman" w:hAnsi="Times New Roman"/>
          <w:color w:val="000000"/>
          <w:sz w:val="24"/>
          <w:szCs w:val="24"/>
        </w:rPr>
        <w:t xml:space="preserve">đã và đang </w:t>
      </w:r>
      <w:r w:rsidR="007360C2" w:rsidRPr="00607725">
        <w:rPr>
          <w:rFonts w:ascii="Times New Roman" w:hAnsi="Times New Roman"/>
          <w:color w:val="000000"/>
          <w:sz w:val="24"/>
          <w:szCs w:val="24"/>
        </w:rPr>
        <w:t>xảy ra.</w:t>
      </w:r>
    </w:p>
    <w:p w:rsidR="007360C2" w:rsidRPr="00633154" w:rsidRDefault="007360C2" w:rsidP="00633154">
      <w:pPr>
        <w:numPr>
          <w:ilvl w:val="0"/>
          <w:numId w:val="9"/>
        </w:numPr>
        <w:spacing w:after="120"/>
        <w:ind w:left="709" w:hanging="142"/>
        <w:jc w:val="both"/>
        <w:rPr>
          <w:rFonts w:ascii="Times New Roman" w:hAnsi="Times New Roman"/>
          <w:color w:val="000000"/>
          <w:sz w:val="24"/>
          <w:szCs w:val="24"/>
        </w:rPr>
      </w:pPr>
      <w:r w:rsidRPr="00633154">
        <w:rPr>
          <w:rFonts w:ascii="Times New Roman" w:hAnsi="Times New Roman"/>
          <w:color w:val="000000"/>
          <w:sz w:val="24"/>
          <w:szCs w:val="24"/>
        </w:rPr>
        <w:t>Chủ nhà cho thuê mặt bằng đòi tăng giá theo trượt giá của giá cả nên chi phí thuê mặt bằng hàng năm cũng tăng kéo theo lợi nhuận sụt giảm.</w:t>
      </w:r>
    </w:p>
    <w:p w:rsidR="00A77C0E" w:rsidRPr="00607725" w:rsidRDefault="00A77C0E" w:rsidP="00CB3B40">
      <w:pPr>
        <w:numPr>
          <w:ilvl w:val="0"/>
          <w:numId w:val="11"/>
        </w:numPr>
        <w:spacing w:after="120"/>
        <w:ind w:hanging="1014"/>
        <w:jc w:val="both"/>
        <w:rPr>
          <w:rFonts w:ascii="Times New Roman" w:hAnsi="Times New Roman"/>
          <w:b/>
          <w:sz w:val="24"/>
          <w:szCs w:val="24"/>
          <w:lang w:val="vi-VN"/>
        </w:rPr>
      </w:pPr>
      <w:r w:rsidRPr="00607725">
        <w:rPr>
          <w:rFonts w:ascii="Times New Roman" w:hAnsi="Times New Roman"/>
          <w:b/>
          <w:sz w:val="24"/>
          <w:szCs w:val="24"/>
          <w:lang w:val="vi-VN"/>
        </w:rPr>
        <w:t xml:space="preserve">Kế hoạch </w:t>
      </w:r>
      <w:r w:rsidR="00A97C80" w:rsidRPr="00607725">
        <w:rPr>
          <w:rFonts w:ascii="Times New Roman" w:hAnsi="Times New Roman"/>
          <w:b/>
          <w:sz w:val="24"/>
          <w:szCs w:val="24"/>
          <w:lang w:val="vi-VN"/>
        </w:rPr>
        <w:t>sản xuất kinh doanh năm 201</w:t>
      </w:r>
      <w:r w:rsidR="008224B7">
        <w:rPr>
          <w:rFonts w:ascii="Times New Roman" w:hAnsi="Times New Roman"/>
          <w:b/>
          <w:sz w:val="24"/>
          <w:szCs w:val="24"/>
        </w:rPr>
        <w:t>3</w:t>
      </w:r>
      <w:r w:rsidR="00A97C80" w:rsidRPr="00607725">
        <w:rPr>
          <w:rFonts w:ascii="Times New Roman" w:hAnsi="Times New Roman"/>
          <w:b/>
          <w:sz w:val="24"/>
          <w:szCs w:val="24"/>
          <w:lang w:val="vi-VN"/>
        </w:rPr>
        <w:t>:</w:t>
      </w:r>
    </w:p>
    <w:p w:rsidR="00147389" w:rsidRDefault="00147389" w:rsidP="00147389">
      <w:pPr>
        <w:spacing w:after="120"/>
        <w:ind w:left="709" w:firstLine="11"/>
        <w:jc w:val="both"/>
        <w:rPr>
          <w:rFonts w:ascii="Times New Roman" w:hAnsi="Times New Roman"/>
          <w:sz w:val="24"/>
          <w:szCs w:val="24"/>
        </w:rPr>
      </w:pPr>
      <w:r w:rsidRPr="00147389">
        <w:rPr>
          <w:rFonts w:ascii="Times New Roman" w:hAnsi="Times New Roman"/>
          <w:sz w:val="24"/>
          <w:szCs w:val="24"/>
          <w:lang w:val="vi-VN"/>
        </w:rPr>
        <w:t>Việc xây dựng kế hoạch năm 201</w:t>
      </w:r>
      <w:r>
        <w:rPr>
          <w:rFonts w:ascii="Times New Roman" w:hAnsi="Times New Roman"/>
          <w:sz w:val="24"/>
          <w:szCs w:val="24"/>
        </w:rPr>
        <w:t xml:space="preserve">3 </w:t>
      </w:r>
      <w:r w:rsidRPr="00147389">
        <w:rPr>
          <w:rFonts w:ascii="Times New Roman" w:hAnsi="Times New Roman"/>
          <w:sz w:val="24"/>
          <w:szCs w:val="24"/>
          <w:lang w:val="vi-VN"/>
        </w:rPr>
        <w:t xml:space="preserve"> thực hiện theo Quy chế Xây dựng kế hoạch kinh doanh </w:t>
      </w:r>
      <w:r>
        <w:rPr>
          <w:rFonts w:ascii="Times New Roman" w:hAnsi="Times New Roman"/>
          <w:sz w:val="24"/>
          <w:szCs w:val="24"/>
        </w:rPr>
        <w:t>,</w:t>
      </w:r>
      <w:r w:rsidRPr="00147389">
        <w:rPr>
          <w:rFonts w:ascii="Times New Roman" w:hAnsi="Times New Roman"/>
          <w:sz w:val="24"/>
          <w:szCs w:val="24"/>
          <w:lang w:val="vi-VN"/>
        </w:rPr>
        <w:t xml:space="preserve"> đánh giá tác động kinh tế vĩ mô, phân tích thị tr</w:t>
      </w:r>
      <w:r w:rsidRPr="00147389">
        <w:rPr>
          <w:rFonts w:ascii="Times New Roman" w:hAnsi="Times New Roman" w:hint="cs"/>
          <w:sz w:val="24"/>
          <w:szCs w:val="24"/>
          <w:lang w:val="vi-VN"/>
        </w:rPr>
        <w:t>ư</w:t>
      </w:r>
      <w:r w:rsidRPr="00147389">
        <w:rPr>
          <w:rFonts w:ascii="Times New Roman" w:hAnsi="Times New Roman"/>
          <w:sz w:val="24"/>
          <w:szCs w:val="24"/>
          <w:lang w:val="vi-VN"/>
        </w:rPr>
        <w:t>ờng từng lĩnh vực, đánh giá năng lực cạnh tranh</w:t>
      </w:r>
      <w:r>
        <w:rPr>
          <w:rFonts w:ascii="Times New Roman" w:hAnsi="Times New Roman"/>
          <w:sz w:val="24"/>
          <w:szCs w:val="24"/>
        </w:rPr>
        <w:t xml:space="preserve"> dựa trên </w:t>
      </w:r>
      <w:r w:rsidRPr="00147389">
        <w:rPr>
          <w:rFonts w:ascii="Times New Roman" w:hAnsi="Times New Roman"/>
          <w:sz w:val="24"/>
          <w:szCs w:val="24"/>
          <w:lang w:val="vi-VN"/>
        </w:rPr>
        <w:t>kết quả kinh doanh năm 201</w:t>
      </w:r>
      <w:r>
        <w:rPr>
          <w:rFonts w:ascii="Times New Roman" w:hAnsi="Times New Roman"/>
          <w:sz w:val="24"/>
          <w:szCs w:val="24"/>
        </w:rPr>
        <w:t>2</w:t>
      </w:r>
      <w:r w:rsidRPr="00147389">
        <w:rPr>
          <w:rFonts w:ascii="Times New Roman" w:hAnsi="Times New Roman"/>
          <w:sz w:val="24"/>
          <w:szCs w:val="24"/>
          <w:lang w:val="vi-VN"/>
        </w:rPr>
        <w:t xml:space="preserve">, từ đó xây dựng mục tiêu kinh doanh </w:t>
      </w:r>
      <w:r>
        <w:rPr>
          <w:rFonts w:ascii="Times New Roman" w:hAnsi="Times New Roman"/>
          <w:sz w:val="24"/>
          <w:szCs w:val="24"/>
        </w:rPr>
        <w:t>cho</w:t>
      </w:r>
      <w:r w:rsidRPr="00147389">
        <w:rPr>
          <w:rFonts w:ascii="Times New Roman" w:hAnsi="Times New Roman"/>
          <w:sz w:val="24"/>
          <w:szCs w:val="24"/>
          <w:lang w:val="vi-VN"/>
        </w:rPr>
        <w:t xml:space="preserve"> năm 201</w:t>
      </w:r>
      <w:r>
        <w:rPr>
          <w:rFonts w:ascii="Times New Roman" w:hAnsi="Times New Roman"/>
          <w:sz w:val="24"/>
          <w:szCs w:val="24"/>
        </w:rPr>
        <w:t>3</w:t>
      </w:r>
      <w:r w:rsidRPr="00147389">
        <w:rPr>
          <w:rFonts w:ascii="Times New Roman" w:hAnsi="Times New Roman"/>
          <w:sz w:val="24"/>
          <w:szCs w:val="24"/>
          <w:lang w:val="vi-VN"/>
        </w:rPr>
        <w:t>. Kế hoạch tổng thể kèm theo kế hoạch thực thi chi tiết: kinh doanh, marketing, nhân sự, đầu t</w:t>
      </w:r>
      <w:r w:rsidRPr="00147389">
        <w:rPr>
          <w:rFonts w:ascii="Times New Roman" w:hAnsi="Times New Roman" w:hint="cs"/>
          <w:sz w:val="24"/>
          <w:szCs w:val="24"/>
          <w:lang w:val="vi-VN"/>
        </w:rPr>
        <w:t>ư</w:t>
      </w:r>
      <w:r w:rsidRPr="00147389">
        <w:rPr>
          <w:rFonts w:ascii="Times New Roman" w:hAnsi="Times New Roman"/>
          <w:sz w:val="24"/>
          <w:szCs w:val="24"/>
          <w:lang w:val="vi-VN"/>
        </w:rPr>
        <w:t xml:space="preserve"> và kế hoạch tài chính...</w:t>
      </w:r>
    </w:p>
    <w:p w:rsidR="001E0BAB" w:rsidRPr="00607725" w:rsidRDefault="001E0BAB" w:rsidP="00147389">
      <w:pPr>
        <w:spacing w:after="120"/>
        <w:ind w:left="709" w:firstLine="11"/>
        <w:jc w:val="both"/>
        <w:rPr>
          <w:rFonts w:ascii="Times New Roman" w:hAnsi="Times New Roman"/>
          <w:sz w:val="24"/>
          <w:szCs w:val="24"/>
          <w:lang w:val="vi-VN"/>
        </w:rPr>
      </w:pPr>
      <w:r w:rsidRPr="00607725">
        <w:rPr>
          <w:rFonts w:ascii="Times New Roman" w:hAnsi="Times New Roman"/>
          <w:sz w:val="24"/>
          <w:szCs w:val="24"/>
          <w:lang w:val="vi-VN"/>
        </w:rPr>
        <w:t>theo Nghị quyết cuộc họp của Hội đồng quản trị và Ban giám đốc về phê duyệt kế hoạch sản xuất kinh doanh năm 201</w:t>
      </w:r>
      <w:r w:rsidR="008224B7">
        <w:rPr>
          <w:rFonts w:ascii="Times New Roman" w:hAnsi="Times New Roman"/>
          <w:sz w:val="24"/>
          <w:szCs w:val="24"/>
        </w:rPr>
        <w:t>3</w:t>
      </w:r>
      <w:r w:rsidRPr="00607725">
        <w:rPr>
          <w:rFonts w:ascii="Times New Roman" w:hAnsi="Times New Roman"/>
          <w:sz w:val="24"/>
          <w:szCs w:val="24"/>
          <w:lang w:val="vi-VN"/>
        </w:rPr>
        <w:t xml:space="preserve"> đề ra như sau:</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0"/>
        <w:gridCol w:w="4293"/>
        <w:gridCol w:w="2537"/>
        <w:gridCol w:w="2281"/>
      </w:tblGrid>
      <w:tr w:rsidR="001E0BAB" w:rsidRPr="008224B7" w:rsidTr="00CB3B40">
        <w:trPr>
          <w:trHeight w:val="417"/>
        </w:trPr>
        <w:tc>
          <w:tcPr>
            <w:tcW w:w="670" w:type="dxa"/>
            <w:shd w:val="clear" w:color="auto" w:fill="C6D9F1"/>
          </w:tcPr>
          <w:p w:rsidR="001E0BAB" w:rsidRPr="00E31DDE" w:rsidRDefault="001E0BAB" w:rsidP="00831C26">
            <w:pPr>
              <w:spacing w:after="120"/>
              <w:jc w:val="center"/>
              <w:rPr>
                <w:rFonts w:ascii="Times New Roman" w:hAnsi="Times New Roman"/>
                <w:b/>
                <w:sz w:val="24"/>
                <w:szCs w:val="24"/>
              </w:rPr>
            </w:pPr>
            <w:r w:rsidRPr="00E31DDE">
              <w:rPr>
                <w:rFonts w:ascii="Times New Roman" w:hAnsi="Times New Roman"/>
                <w:b/>
                <w:sz w:val="24"/>
                <w:szCs w:val="24"/>
              </w:rPr>
              <w:lastRenderedPageBreak/>
              <w:t>STT</w:t>
            </w:r>
          </w:p>
        </w:tc>
        <w:tc>
          <w:tcPr>
            <w:tcW w:w="4293" w:type="dxa"/>
            <w:shd w:val="clear" w:color="auto" w:fill="C6D9F1"/>
          </w:tcPr>
          <w:p w:rsidR="001E0BAB" w:rsidRPr="00E31DDE" w:rsidRDefault="001E0BAB" w:rsidP="00831C26">
            <w:pPr>
              <w:spacing w:after="120"/>
              <w:jc w:val="center"/>
              <w:rPr>
                <w:rFonts w:ascii="Times New Roman" w:hAnsi="Times New Roman"/>
                <w:b/>
                <w:sz w:val="24"/>
                <w:szCs w:val="24"/>
              </w:rPr>
            </w:pPr>
            <w:r w:rsidRPr="00E31DDE">
              <w:rPr>
                <w:rFonts w:ascii="Times New Roman" w:hAnsi="Times New Roman"/>
                <w:b/>
                <w:sz w:val="24"/>
                <w:szCs w:val="24"/>
              </w:rPr>
              <w:t>Chỉ tiêu</w:t>
            </w:r>
          </w:p>
        </w:tc>
        <w:tc>
          <w:tcPr>
            <w:tcW w:w="2537" w:type="dxa"/>
            <w:shd w:val="clear" w:color="auto" w:fill="C6D9F1"/>
          </w:tcPr>
          <w:p w:rsidR="001E0BAB" w:rsidRPr="00E31DDE" w:rsidRDefault="001E0BAB" w:rsidP="00831C26">
            <w:pPr>
              <w:spacing w:after="120"/>
              <w:jc w:val="center"/>
              <w:rPr>
                <w:rFonts w:ascii="Times New Roman" w:hAnsi="Times New Roman"/>
                <w:b/>
                <w:sz w:val="24"/>
                <w:szCs w:val="24"/>
              </w:rPr>
            </w:pPr>
            <w:r w:rsidRPr="00E31DDE">
              <w:rPr>
                <w:rFonts w:ascii="Times New Roman" w:hAnsi="Times New Roman"/>
                <w:b/>
                <w:sz w:val="24"/>
                <w:szCs w:val="24"/>
              </w:rPr>
              <w:t>Đơn vị tính</w:t>
            </w:r>
          </w:p>
        </w:tc>
        <w:tc>
          <w:tcPr>
            <w:tcW w:w="2281" w:type="dxa"/>
            <w:shd w:val="clear" w:color="auto" w:fill="C6D9F1"/>
          </w:tcPr>
          <w:p w:rsidR="001E0BAB" w:rsidRPr="00E31DDE" w:rsidRDefault="001E0BAB" w:rsidP="008224B7">
            <w:pPr>
              <w:spacing w:after="120"/>
              <w:jc w:val="center"/>
              <w:rPr>
                <w:rFonts w:ascii="Times New Roman" w:hAnsi="Times New Roman"/>
                <w:b/>
                <w:sz w:val="24"/>
                <w:szCs w:val="24"/>
              </w:rPr>
            </w:pPr>
            <w:r w:rsidRPr="00E31DDE">
              <w:rPr>
                <w:rFonts w:ascii="Times New Roman" w:hAnsi="Times New Roman"/>
                <w:b/>
                <w:sz w:val="24"/>
                <w:szCs w:val="24"/>
              </w:rPr>
              <w:t>Kế hoạch 201</w:t>
            </w:r>
            <w:r w:rsidR="008224B7" w:rsidRPr="00E31DDE">
              <w:rPr>
                <w:rFonts w:ascii="Times New Roman" w:hAnsi="Times New Roman"/>
                <w:b/>
                <w:sz w:val="24"/>
                <w:szCs w:val="24"/>
              </w:rPr>
              <w:t>3</w:t>
            </w:r>
          </w:p>
        </w:tc>
      </w:tr>
      <w:tr w:rsidR="001E0BAB" w:rsidRPr="008224B7" w:rsidTr="00DC2E6F">
        <w:trPr>
          <w:trHeight w:val="417"/>
        </w:trPr>
        <w:tc>
          <w:tcPr>
            <w:tcW w:w="670" w:type="dxa"/>
          </w:tcPr>
          <w:p w:rsidR="001E0BAB" w:rsidRPr="00E31DDE" w:rsidRDefault="001E0BAB" w:rsidP="00831C26">
            <w:pPr>
              <w:spacing w:after="120"/>
              <w:jc w:val="center"/>
              <w:rPr>
                <w:rFonts w:ascii="Times New Roman" w:hAnsi="Times New Roman"/>
                <w:sz w:val="24"/>
                <w:szCs w:val="24"/>
              </w:rPr>
            </w:pPr>
            <w:r w:rsidRPr="00E31DDE">
              <w:rPr>
                <w:rFonts w:ascii="Times New Roman" w:hAnsi="Times New Roman"/>
                <w:sz w:val="24"/>
                <w:szCs w:val="24"/>
              </w:rPr>
              <w:t>1</w:t>
            </w:r>
          </w:p>
        </w:tc>
        <w:tc>
          <w:tcPr>
            <w:tcW w:w="4293" w:type="dxa"/>
          </w:tcPr>
          <w:p w:rsidR="001E0BAB" w:rsidRPr="00E31DDE" w:rsidRDefault="006300EF" w:rsidP="00831C26">
            <w:pPr>
              <w:spacing w:after="120"/>
              <w:jc w:val="both"/>
              <w:rPr>
                <w:rFonts w:ascii="Times New Roman" w:hAnsi="Times New Roman"/>
                <w:sz w:val="24"/>
                <w:szCs w:val="24"/>
              </w:rPr>
            </w:pPr>
            <w:r w:rsidRPr="00E31DDE">
              <w:rPr>
                <w:rFonts w:ascii="Times New Roman" w:hAnsi="Times New Roman"/>
                <w:sz w:val="24"/>
                <w:szCs w:val="24"/>
              </w:rPr>
              <w:t>Doanh thu</w:t>
            </w:r>
          </w:p>
        </w:tc>
        <w:tc>
          <w:tcPr>
            <w:tcW w:w="2537" w:type="dxa"/>
          </w:tcPr>
          <w:p w:rsidR="001E0BAB" w:rsidRPr="00E31DDE" w:rsidRDefault="006300EF" w:rsidP="00831C26">
            <w:pPr>
              <w:spacing w:after="120"/>
              <w:jc w:val="center"/>
              <w:rPr>
                <w:rFonts w:ascii="Times New Roman" w:hAnsi="Times New Roman"/>
                <w:sz w:val="24"/>
                <w:szCs w:val="24"/>
              </w:rPr>
            </w:pPr>
            <w:r w:rsidRPr="00E31DDE">
              <w:rPr>
                <w:rFonts w:ascii="Times New Roman" w:hAnsi="Times New Roman"/>
                <w:sz w:val="24"/>
                <w:szCs w:val="24"/>
              </w:rPr>
              <w:t>Tỷ</w:t>
            </w:r>
          </w:p>
        </w:tc>
        <w:tc>
          <w:tcPr>
            <w:tcW w:w="2281" w:type="dxa"/>
          </w:tcPr>
          <w:p w:rsidR="001E0BAB" w:rsidRPr="00E31DDE" w:rsidRDefault="00F30B16" w:rsidP="00F30B16">
            <w:pPr>
              <w:spacing w:after="120"/>
              <w:jc w:val="center"/>
              <w:rPr>
                <w:rFonts w:ascii="Times New Roman" w:hAnsi="Times New Roman"/>
                <w:sz w:val="24"/>
                <w:szCs w:val="24"/>
              </w:rPr>
            </w:pPr>
            <w:r w:rsidRPr="00E31DDE">
              <w:rPr>
                <w:rFonts w:ascii="Times New Roman" w:hAnsi="Times New Roman"/>
                <w:sz w:val="24"/>
                <w:szCs w:val="24"/>
              </w:rPr>
              <w:t>5</w:t>
            </w:r>
            <w:r w:rsidR="003F4677">
              <w:rPr>
                <w:rFonts w:ascii="Times New Roman" w:hAnsi="Times New Roman"/>
                <w:sz w:val="24"/>
                <w:szCs w:val="24"/>
              </w:rPr>
              <w:t>1,4</w:t>
            </w:r>
          </w:p>
        </w:tc>
      </w:tr>
      <w:tr w:rsidR="001E0BAB" w:rsidRPr="008224B7" w:rsidTr="00DC2E6F">
        <w:trPr>
          <w:trHeight w:val="405"/>
        </w:trPr>
        <w:tc>
          <w:tcPr>
            <w:tcW w:w="670" w:type="dxa"/>
          </w:tcPr>
          <w:p w:rsidR="001E0BAB" w:rsidRPr="00E31DDE" w:rsidRDefault="00402067" w:rsidP="00831C26">
            <w:pPr>
              <w:spacing w:after="120"/>
              <w:jc w:val="center"/>
              <w:rPr>
                <w:rFonts w:ascii="Times New Roman" w:hAnsi="Times New Roman"/>
                <w:sz w:val="24"/>
                <w:szCs w:val="24"/>
              </w:rPr>
            </w:pPr>
            <w:r w:rsidRPr="00E31DDE">
              <w:rPr>
                <w:rFonts w:ascii="Times New Roman" w:hAnsi="Times New Roman"/>
                <w:sz w:val="24"/>
                <w:szCs w:val="24"/>
              </w:rPr>
              <w:t>2</w:t>
            </w:r>
          </w:p>
        </w:tc>
        <w:tc>
          <w:tcPr>
            <w:tcW w:w="4293" w:type="dxa"/>
          </w:tcPr>
          <w:p w:rsidR="001E0BAB" w:rsidRPr="00E31DDE" w:rsidRDefault="006300EF" w:rsidP="00831C26">
            <w:pPr>
              <w:spacing w:after="120"/>
              <w:jc w:val="both"/>
              <w:rPr>
                <w:rFonts w:ascii="Times New Roman" w:hAnsi="Times New Roman"/>
                <w:sz w:val="24"/>
                <w:szCs w:val="24"/>
              </w:rPr>
            </w:pPr>
            <w:r w:rsidRPr="00E31DDE">
              <w:rPr>
                <w:rFonts w:ascii="Times New Roman" w:hAnsi="Times New Roman"/>
                <w:sz w:val="24"/>
                <w:szCs w:val="24"/>
              </w:rPr>
              <w:t>L</w:t>
            </w:r>
            <w:r w:rsidR="007E3EF0" w:rsidRPr="00E31DDE">
              <w:rPr>
                <w:rFonts w:ascii="Times New Roman" w:hAnsi="Times New Roman"/>
                <w:sz w:val="24"/>
                <w:szCs w:val="24"/>
              </w:rPr>
              <w:t>NST</w:t>
            </w:r>
          </w:p>
        </w:tc>
        <w:tc>
          <w:tcPr>
            <w:tcW w:w="2537" w:type="dxa"/>
          </w:tcPr>
          <w:p w:rsidR="001E0BAB" w:rsidRPr="00E31DDE" w:rsidRDefault="006300EF" w:rsidP="00831C26">
            <w:pPr>
              <w:spacing w:after="120"/>
              <w:jc w:val="center"/>
              <w:rPr>
                <w:rFonts w:ascii="Times New Roman" w:hAnsi="Times New Roman"/>
                <w:sz w:val="24"/>
                <w:szCs w:val="24"/>
              </w:rPr>
            </w:pPr>
            <w:r w:rsidRPr="00E31DDE">
              <w:rPr>
                <w:rFonts w:ascii="Times New Roman" w:hAnsi="Times New Roman"/>
                <w:sz w:val="24"/>
                <w:szCs w:val="24"/>
              </w:rPr>
              <w:t>Tỷ</w:t>
            </w:r>
          </w:p>
        </w:tc>
        <w:tc>
          <w:tcPr>
            <w:tcW w:w="2281" w:type="dxa"/>
          </w:tcPr>
          <w:p w:rsidR="001E0BAB" w:rsidRPr="00E31DDE" w:rsidRDefault="003F4677" w:rsidP="003F4677">
            <w:pPr>
              <w:spacing w:after="120"/>
              <w:jc w:val="center"/>
              <w:rPr>
                <w:rFonts w:ascii="Times New Roman" w:hAnsi="Times New Roman"/>
                <w:sz w:val="24"/>
                <w:szCs w:val="24"/>
              </w:rPr>
            </w:pPr>
            <w:r>
              <w:rPr>
                <w:rFonts w:ascii="Times New Roman" w:hAnsi="Times New Roman"/>
                <w:sz w:val="24"/>
                <w:szCs w:val="24"/>
              </w:rPr>
              <w:t>3</w:t>
            </w:r>
            <w:r w:rsidR="00E31DDE" w:rsidRPr="00E31DDE">
              <w:rPr>
                <w:rFonts w:ascii="Times New Roman" w:hAnsi="Times New Roman"/>
                <w:sz w:val="24"/>
                <w:szCs w:val="24"/>
              </w:rPr>
              <w:t>,</w:t>
            </w:r>
            <w:r>
              <w:rPr>
                <w:rFonts w:ascii="Times New Roman" w:hAnsi="Times New Roman"/>
                <w:sz w:val="24"/>
                <w:szCs w:val="24"/>
              </w:rPr>
              <w:t>14</w:t>
            </w:r>
          </w:p>
        </w:tc>
      </w:tr>
      <w:tr w:rsidR="001E0BAB" w:rsidRPr="00607725" w:rsidTr="00DC2E6F">
        <w:trPr>
          <w:trHeight w:val="429"/>
        </w:trPr>
        <w:tc>
          <w:tcPr>
            <w:tcW w:w="670" w:type="dxa"/>
          </w:tcPr>
          <w:p w:rsidR="001E0BAB" w:rsidRPr="00E31DDE" w:rsidRDefault="00402067" w:rsidP="00831C26">
            <w:pPr>
              <w:spacing w:after="120"/>
              <w:jc w:val="center"/>
              <w:rPr>
                <w:rFonts w:ascii="Times New Roman" w:hAnsi="Times New Roman"/>
                <w:sz w:val="24"/>
                <w:szCs w:val="24"/>
              </w:rPr>
            </w:pPr>
            <w:r w:rsidRPr="00E31DDE">
              <w:rPr>
                <w:rFonts w:ascii="Times New Roman" w:hAnsi="Times New Roman"/>
                <w:sz w:val="24"/>
                <w:szCs w:val="24"/>
              </w:rPr>
              <w:t>3</w:t>
            </w:r>
          </w:p>
        </w:tc>
        <w:tc>
          <w:tcPr>
            <w:tcW w:w="4293" w:type="dxa"/>
          </w:tcPr>
          <w:p w:rsidR="001E0BAB" w:rsidRPr="00E31DDE" w:rsidRDefault="006300EF" w:rsidP="00E31DDE">
            <w:pPr>
              <w:spacing w:after="120"/>
              <w:jc w:val="both"/>
              <w:rPr>
                <w:rFonts w:ascii="Times New Roman" w:hAnsi="Times New Roman"/>
                <w:sz w:val="24"/>
                <w:szCs w:val="24"/>
              </w:rPr>
            </w:pPr>
            <w:r w:rsidRPr="00E31DDE">
              <w:rPr>
                <w:rFonts w:ascii="Times New Roman" w:hAnsi="Times New Roman"/>
                <w:sz w:val="24"/>
                <w:szCs w:val="24"/>
              </w:rPr>
              <w:t>Cổ tức</w:t>
            </w:r>
            <w:r w:rsidR="00F30B16" w:rsidRPr="00E31DDE">
              <w:rPr>
                <w:rFonts w:ascii="Times New Roman" w:hAnsi="Times New Roman"/>
                <w:sz w:val="24"/>
                <w:szCs w:val="24"/>
              </w:rPr>
              <w:t xml:space="preserve"> năm 201</w:t>
            </w:r>
            <w:r w:rsidR="00E31DDE" w:rsidRPr="00E31DDE">
              <w:rPr>
                <w:rFonts w:ascii="Times New Roman" w:hAnsi="Times New Roman"/>
                <w:sz w:val="24"/>
                <w:szCs w:val="24"/>
              </w:rPr>
              <w:t>3</w:t>
            </w:r>
          </w:p>
        </w:tc>
        <w:tc>
          <w:tcPr>
            <w:tcW w:w="2537" w:type="dxa"/>
          </w:tcPr>
          <w:p w:rsidR="001E0BAB" w:rsidRPr="00E31DDE" w:rsidRDefault="006300EF" w:rsidP="00831C26">
            <w:pPr>
              <w:spacing w:after="120"/>
              <w:jc w:val="center"/>
              <w:rPr>
                <w:rFonts w:ascii="Times New Roman" w:hAnsi="Times New Roman"/>
                <w:sz w:val="24"/>
                <w:szCs w:val="24"/>
              </w:rPr>
            </w:pPr>
            <w:r w:rsidRPr="00E31DDE">
              <w:rPr>
                <w:rFonts w:ascii="Times New Roman" w:hAnsi="Times New Roman"/>
                <w:sz w:val="24"/>
                <w:szCs w:val="24"/>
              </w:rPr>
              <w:t>%</w:t>
            </w:r>
          </w:p>
        </w:tc>
        <w:tc>
          <w:tcPr>
            <w:tcW w:w="2281" w:type="dxa"/>
          </w:tcPr>
          <w:p w:rsidR="001E0BAB" w:rsidRPr="00E31DDE" w:rsidRDefault="00E31DDE" w:rsidP="00831C26">
            <w:pPr>
              <w:tabs>
                <w:tab w:val="left" w:pos="624"/>
                <w:tab w:val="right" w:pos="2178"/>
              </w:tabs>
              <w:spacing w:after="120"/>
              <w:jc w:val="center"/>
              <w:rPr>
                <w:rFonts w:ascii="Times New Roman" w:hAnsi="Times New Roman"/>
                <w:sz w:val="24"/>
                <w:szCs w:val="24"/>
              </w:rPr>
            </w:pPr>
            <w:r w:rsidRPr="00E31DDE">
              <w:rPr>
                <w:rFonts w:ascii="Times New Roman" w:hAnsi="Times New Roman"/>
                <w:sz w:val="24"/>
                <w:szCs w:val="24"/>
              </w:rPr>
              <w:t>10</w:t>
            </w:r>
            <w:r w:rsidR="006300EF" w:rsidRPr="00E31DDE">
              <w:rPr>
                <w:rFonts w:ascii="Times New Roman" w:hAnsi="Times New Roman"/>
                <w:sz w:val="24"/>
                <w:szCs w:val="24"/>
              </w:rPr>
              <w:t>%</w:t>
            </w:r>
          </w:p>
        </w:tc>
      </w:tr>
    </w:tbl>
    <w:p w:rsidR="00784EE9" w:rsidRPr="00607725" w:rsidDel="0034493F" w:rsidRDefault="00784EE9" w:rsidP="00D86335">
      <w:pPr>
        <w:pStyle w:val="Caption"/>
        <w:rPr>
          <w:del w:id="2" w:author="GDQT" w:date="2012-04-18T15:33:00Z"/>
          <w:rFonts w:ascii="Times New Roman" w:hAnsi="Times New Roman"/>
          <w:b w:val="0"/>
          <w:i/>
          <w:snapToGrid w:val="0"/>
          <w:color w:val="000000"/>
          <w:sz w:val="22"/>
          <w:szCs w:val="22"/>
        </w:rPr>
      </w:pPr>
    </w:p>
    <w:p w:rsidR="00784EE9" w:rsidRPr="009B08C7" w:rsidRDefault="00784EE9" w:rsidP="00AE27C8">
      <w:pPr>
        <w:numPr>
          <w:ilvl w:val="0"/>
          <w:numId w:val="7"/>
        </w:numPr>
        <w:spacing w:after="120"/>
        <w:jc w:val="both"/>
        <w:rPr>
          <w:rFonts w:ascii="Times New Roman" w:hAnsi="Times New Roman"/>
          <w:b/>
          <w:sz w:val="24"/>
          <w:szCs w:val="24"/>
          <w:u w:val="single"/>
        </w:rPr>
      </w:pPr>
      <w:r w:rsidRPr="009B08C7">
        <w:rPr>
          <w:rFonts w:ascii="Times New Roman" w:hAnsi="Times New Roman"/>
          <w:b/>
          <w:sz w:val="24"/>
          <w:szCs w:val="24"/>
          <w:u w:val="single"/>
        </w:rPr>
        <w:t>Báo cáo tài chính</w:t>
      </w:r>
    </w:p>
    <w:p w:rsidR="00444A8A" w:rsidRPr="009B08C7" w:rsidRDefault="00444A8A" w:rsidP="0034493F">
      <w:pPr>
        <w:pStyle w:val="Caption"/>
        <w:jc w:val="center"/>
        <w:rPr>
          <w:rFonts w:ascii="Times New Roman" w:hAnsi="Times New Roman"/>
          <w:b w:val="0"/>
          <w:i/>
          <w:snapToGrid w:val="0"/>
          <w:color w:val="000000"/>
          <w:sz w:val="22"/>
          <w:szCs w:val="22"/>
        </w:rPr>
      </w:pPr>
      <w:r w:rsidRPr="009B08C7">
        <w:rPr>
          <w:rFonts w:ascii="Times New Roman" w:hAnsi="Times New Roman"/>
          <w:b w:val="0"/>
          <w:i/>
          <w:snapToGrid w:val="0"/>
          <w:color w:val="000000"/>
          <w:sz w:val="22"/>
          <w:szCs w:val="22"/>
        </w:rPr>
        <w:t>BẢNG CÂN ĐỐI KẾ TOÁN</w:t>
      </w:r>
    </w:p>
    <w:p w:rsidR="00444A8A" w:rsidRPr="009B08C7" w:rsidRDefault="00444A8A" w:rsidP="00B45176">
      <w:pPr>
        <w:pStyle w:val="Caption"/>
        <w:jc w:val="center"/>
        <w:rPr>
          <w:rFonts w:ascii="Times New Roman" w:hAnsi="Times New Roman"/>
          <w:snapToGrid w:val="0"/>
          <w:color w:val="000000"/>
          <w:sz w:val="22"/>
          <w:szCs w:val="22"/>
        </w:rPr>
      </w:pPr>
      <w:r w:rsidRPr="009B08C7">
        <w:rPr>
          <w:rFonts w:ascii="Times New Roman" w:hAnsi="Times New Roman"/>
          <w:snapToGrid w:val="0"/>
          <w:color w:val="000000"/>
          <w:sz w:val="22"/>
          <w:szCs w:val="22"/>
        </w:rPr>
        <w:t>Tại ngày 31 tháng 12 năm 201</w:t>
      </w:r>
      <w:r w:rsidR="002B192A" w:rsidRPr="009B08C7">
        <w:rPr>
          <w:rFonts w:ascii="Times New Roman" w:hAnsi="Times New Roman"/>
          <w:snapToGrid w:val="0"/>
          <w:color w:val="000000"/>
          <w:sz w:val="22"/>
          <w:szCs w:val="22"/>
        </w:rPr>
        <w:t>2</w:t>
      </w:r>
    </w:p>
    <w:p w:rsidR="00444A8A" w:rsidRPr="009B08C7" w:rsidRDefault="00444A8A" w:rsidP="00784EE9">
      <w:pPr>
        <w:ind w:left="720"/>
        <w:jc w:val="center"/>
        <w:rPr>
          <w:rFonts w:ascii="Times New Roman" w:hAnsi="Times New Roman"/>
          <w:i/>
          <w:color w:val="000000"/>
        </w:rPr>
      </w:pPr>
      <w:r w:rsidRPr="009B08C7">
        <w:rPr>
          <w:rFonts w:ascii="Times New Roman" w:hAnsi="Times New Roman"/>
          <w:i/>
          <w:color w:val="000000"/>
        </w:rPr>
        <w:t>Đơn vị tính: VND</w:t>
      </w:r>
    </w:p>
    <w:p w:rsidR="00444A8A" w:rsidRPr="002B192A" w:rsidRDefault="00AB35F6" w:rsidP="00444A8A">
      <w:pPr>
        <w:ind w:left="360"/>
        <w:rPr>
          <w:rFonts w:ascii="Times New Roman" w:hAnsi="Times New Roman"/>
          <w:color w:val="000000"/>
          <w:highlight w:val="yellow"/>
        </w:rPr>
      </w:pPr>
      <w:r>
        <w:rPr>
          <w:rFonts w:ascii="Arial" w:hAnsi="Arial" w:cs="Arial"/>
          <w:b/>
          <w:i/>
          <w:noProof/>
          <w:color w:val="000000"/>
        </w:rPr>
        <w:lastRenderedPageBreak/>
        <w:drawing>
          <wp:inline distT="0" distB="0" distL="0" distR="0">
            <wp:extent cx="5653405" cy="6981190"/>
            <wp:effectExtent l="19050" t="0" r="4445"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srcRect/>
                    <a:stretch>
                      <a:fillRect/>
                    </a:stretch>
                  </pic:blipFill>
                  <pic:spPr bwMode="auto">
                    <a:xfrm>
                      <a:off x="0" y="0"/>
                      <a:ext cx="5653405" cy="6981190"/>
                    </a:xfrm>
                    <a:prstGeom prst="rect">
                      <a:avLst/>
                    </a:prstGeom>
                    <a:noFill/>
                    <a:ln w="9525">
                      <a:noFill/>
                      <a:miter lim="800000"/>
                      <a:headEnd/>
                      <a:tailEnd/>
                    </a:ln>
                  </pic:spPr>
                </pic:pic>
              </a:graphicData>
            </a:graphic>
          </wp:inline>
        </w:drawing>
      </w:r>
    </w:p>
    <w:p w:rsidR="00444A8A" w:rsidRPr="009B08C7" w:rsidRDefault="00444A8A" w:rsidP="00784EE9">
      <w:pPr>
        <w:pStyle w:val="Caption"/>
        <w:ind w:left="720"/>
        <w:jc w:val="center"/>
        <w:rPr>
          <w:rFonts w:ascii="Times New Roman" w:hAnsi="Times New Roman"/>
          <w:b w:val="0"/>
          <w:i/>
          <w:snapToGrid w:val="0"/>
          <w:color w:val="000000"/>
          <w:sz w:val="22"/>
          <w:szCs w:val="22"/>
        </w:rPr>
      </w:pPr>
      <w:r w:rsidRPr="002B192A">
        <w:rPr>
          <w:rFonts w:ascii="Times New Roman" w:hAnsi="Times New Roman"/>
          <w:b w:val="0"/>
          <w:i/>
          <w:snapToGrid w:val="0"/>
          <w:color w:val="000000"/>
          <w:sz w:val="22"/>
          <w:szCs w:val="22"/>
          <w:highlight w:val="yellow"/>
        </w:rPr>
        <w:br w:type="page"/>
      </w:r>
      <w:r w:rsidRPr="009B08C7">
        <w:rPr>
          <w:rFonts w:ascii="Times New Roman" w:hAnsi="Times New Roman"/>
          <w:b w:val="0"/>
          <w:i/>
          <w:snapToGrid w:val="0"/>
          <w:color w:val="000000"/>
          <w:sz w:val="22"/>
          <w:szCs w:val="22"/>
        </w:rPr>
        <w:lastRenderedPageBreak/>
        <w:t>BẢNG CÂN ĐỐI KẾ TOÁN (TIẾP)</w:t>
      </w:r>
    </w:p>
    <w:p w:rsidR="00444A8A" w:rsidRPr="009B08C7" w:rsidRDefault="00444A8A" w:rsidP="00784EE9">
      <w:pPr>
        <w:tabs>
          <w:tab w:val="left" w:pos="-1930"/>
          <w:tab w:val="left" w:pos="-1210"/>
          <w:tab w:val="left" w:pos="-965"/>
          <w:tab w:val="left" w:pos="-491"/>
        </w:tabs>
        <w:suppressAutoHyphens/>
        <w:spacing w:line="260" w:lineRule="exact"/>
        <w:ind w:left="720" w:right="-27"/>
        <w:jc w:val="center"/>
        <w:rPr>
          <w:rFonts w:ascii="Times New Roman" w:hAnsi="Times New Roman"/>
          <w:i/>
          <w:snapToGrid w:val="0"/>
          <w:color w:val="000000"/>
        </w:rPr>
      </w:pPr>
      <w:r w:rsidRPr="009B08C7">
        <w:rPr>
          <w:rFonts w:ascii="Times New Roman" w:hAnsi="Times New Roman"/>
          <w:i/>
          <w:snapToGrid w:val="0"/>
          <w:color w:val="000000"/>
        </w:rPr>
        <w:t>Tại ngày 31 tháng 12 năm 201</w:t>
      </w:r>
      <w:r w:rsidR="002B192A" w:rsidRPr="009B08C7">
        <w:rPr>
          <w:rFonts w:ascii="Times New Roman" w:hAnsi="Times New Roman"/>
          <w:i/>
          <w:snapToGrid w:val="0"/>
          <w:color w:val="000000"/>
        </w:rPr>
        <w:t>2</w:t>
      </w:r>
    </w:p>
    <w:p w:rsidR="00444A8A" w:rsidRPr="009B08C7" w:rsidRDefault="00444A8A" w:rsidP="00784EE9">
      <w:pPr>
        <w:ind w:left="720"/>
        <w:jc w:val="center"/>
        <w:rPr>
          <w:rFonts w:ascii="Times New Roman" w:hAnsi="Times New Roman"/>
          <w:i/>
          <w:color w:val="000000"/>
        </w:rPr>
      </w:pPr>
      <w:r w:rsidRPr="009B08C7">
        <w:rPr>
          <w:rFonts w:ascii="Times New Roman" w:hAnsi="Times New Roman"/>
          <w:i/>
          <w:color w:val="000000"/>
        </w:rPr>
        <w:t>Đơn vị tính: VND</w:t>
      </w:r>
    </w:p>
    <w:p w:rsidR="00444A8A" w:rsidRPr="002B192A" w:rsidRDefault="00444A8A" w:rsidP="00784EE9">
      <w:pPr>
        <w:tabs>
          <w:tab w:val="left" w:pos="379"/>
          <w:tab w:val="right" w:pos="8883"/>
          <w:tab w:val="left" w:pos="8940"/>
        </w:tabs>
        <w:ind w:left="360"/>
        <w:jc w:val="center"/>
        <w:rPr>
          <w:rFonts w:ascii="Times New Roman" w:hAnsi="Times New Roman"/>
          <w:b/>
          <w:snapToGrid w:val="0"/>
          <w:color w:val="000000"/>
          <w:highlight w:val="yellow"/>
        </w:rPr>
      </w:pPr>
    </w:p>
    <w:p w:rsidR="00444A8A" w:rsidRPr="002B192A" w:rsidRDefault="00444A8A" w:rsidP="00444A8A">
      <w:pPr>
        <w:ind w:left="720"/>
        <w:jc w:val="both"/>
        <w:rPr>
          <w:rFonts w:ascii="Times New Roman" w:hAnsi="Times New Roman"/>
          <w:highlight w:val="yellow"/>
          <w:lang w:val="es-MX"/>
        </w:rPr>
      </w:pPr>
    </w:p>
    <w:p w:rsidR="00444A8A" w:rsidRPr="00AB35F6" w:rsidRDefault="00AB35F6" w:rsidP="00784EE9">
      <w:pPr>
        <w:jc w:val="center"/>
        <w:rPr>
          <w:rFonts w:ascii="Times New Roman" w:hAnsi="Times New Roman"/>
          <w:b/>
          <w:lang w:val="es-MX"/>
        </w:rPr>
      </w:pPr>
      <w:r>
        <w:rPr>
          <w:rFonts w:ascii="Arial" w:hAnsi="Arial" w:cs="Arial"/>
          <w:b/>
          <w:noProof/>
          <w:color w:val="000000"/>
        </w:rPr>
        <w:drawing>
          <wp:inline distT="0" distB="0" distL="0" distR="0">
            <wp:extent cx="5653405" cy="4563745"/>
            <wp:effectExtent l="19050" t="0" r="4445" b="0"/>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cstate="print"/>
                    <a:srcRect/>
                    <a:stretch>
                      <a:fillRect/>
                    </a:stretch>
                  </pic:blipFill>
                  <pic:spPr bwMode="auto">
                    <a:xfrm>
                      <a:off x="0" y="0"/>
                      <a:ext cx="5653405" cy="4563745"/>
                    </a:xfrm>
                    <a:prstGeom prst="rect">
                      <a:avLst/>
                    </a:prstGeom>
                    <a:noFill/>
                    <a:ln w="9525">
                      <a:noFill/>
                      <a:miter lim="800000"/>
                      <a:headEnd/>
                      <a:tailEnd/>
                    </a:ln>
                  </pic:spPr>
                </pic:pic>
              </a:graphicData>
            </a:graphic>
          </wp:inline>
        </w:drawing>
      </w:r>
      <w:r w:rsidR="00444A8A" w:rsidRPr="002B192A">
        <w:rPr>
          <w:rFonts w:ascii="Times New Roman" w:hAnsi="Times New Roman"/>
          <w:b/>
          <w:highlight w:val="yellow"/>
          <w:lang w:val="es-MX"/>
        </w:rPr>
        <w:br w:type="page"/>
      </w:r>
      <w:r w:rsidR="009B08C7">
        <w:rPr>
          <w:rFonts w:ascii="Times New Roman" w:hAnsi="Times New Roman"/>
          <w:b/>
          <w:lang w:val="es-MX"/>
        </w:rPr>
        <w:lastRenderedPageBreak/>
        <w:t xml:space="preserve">            </w:t>
      </w:r>
      <w:r w:rsidR="00444A8A" w:rsidRPr="00AB35F6">
        <w:rPr>
          <w:rFonts w:ascii="Times New Roman" w:hAnsi="Times New Roman"/>
          <w:b/>
          <w:lang w:val="es-MX"/>
        </w:rPr>
        <w:t>BÁO CÁO KẾT QUẢ HOẠT ĐỘNG KINH DOANH</w:t>
      </w:r>
    </w:p>
    <w:p w:rsidR="00444A8A" w:rsidRPr="00AB35F6" w:rsidRDefault="00444A8A" w:rsidP="00784EE9">
      <w:pPr>
        <w:pStyle w:val="columnhead"/>
        <w:tabs>
          <w:tab w:val="left" w:pos="-1930"/>
          <w:tab w:val="left" w:pos="-1210"/>
          <w:tab w:val="left" w:pos="-965"/>
          <w:tab w:val="left" w:pos="-491"/>
          <w:tab w:val="right" w:pos="9720"/>
        </w:tabs>
        <w:suppressAutoHyphens/>
        <w:spacing w:before="0" w:after="0"/>
        <w:ind w:left="720"/>
        <w:rPr>
          <w:rFonts w:ascii="Times New Roman" w:hAnsi="Times New Roman"/>
          <w:b w:val="0"/>
          <w:i/>
          <w:sz w:val="22"/>
          <w:szCs w:val="22"/>
          <w:lang w:val="es-MX"/>
        </w:rPr>
      </w:pPr>
      <w:r w:rsidRPr="00AB35F6">
        <w:rPr>
          <w:rFonts w:ascii="Times New Roman" w:hAnsi="Times New Roman"/>
          <w:b w:val="0"/>
          <w:i/>
          <w:sz w:val="22"/>
          <w:szCs w:val="22"/>
          <w:lang w:val="es-MX"/>
        </w:rPr>
        <w:t>Cho năm tài chính kết thúc ngày 31/12/201</w:t>
      </w:r>
      <w:r w:rsidR="002B192A" w:rsidRPr="00AB35F6">
        <w:rPr>
          <w:rFonts w:ascii="Times New Roman" w:hAnsi="Times New Roman"/>
          <w:b w:val="0"/>
          <w:i/>
          <w:sz w:val="22"/>
          <w:szCs w:val="22"/>
          <w:lang w:val="es-MX"/>
        </w:rPr>
        <w:t>2</w:t>
      </w:r>
    </w:p>
    <w:p w:rsidR="00444A8A" w:rsidRPr="002B192A" w:rsidRDefault="00444A8A" w:rsidP="000B6BC8">
      <w:pPr>
        <w:pStyle w:val="columnhead"/>
        <w:tabs>
          <w:tab w:val="left" w:pos="-1930"/>
          <w:tab w:val="left" w:pos="-1210"/>
          <w:tab w:val="left" w:pos="-965"/>
          <w:tab w:val="left" w:pos="-491"/>
          <w:tab w:val="right" w:pos="9720"/>
        </w:tabs>
        <w:suppressAutoHyphens/>
        <w:spacing w:before="0" w:after="0"/>
        <w:jc w:val="left"/>
        <w:rPr>
          <w:rFonts w:ascii="Times New Roman" w:hAnsi="Times New Roman"/>
          <w:b w:val="0"/>
          <w:i/>
          <w:sz w:val="22"/>
          <w:szCs w:val="22"/>
          <w:highlight w:val="yellow"/>
          <w:lang w:val="es-MX"/>
        </w:rPr>
      </w:pPr>
    </w:p>
    <w:p w:rsidR="00444A8A" w:rsidRDefault="00AB35F6" w:rsidP="00784EE9">
      <w:pPr>
        <w:tabs>
          <w:tab w:val="left" w:pos="379"/>
          <w:tab w:val="right" w:pos="8883"/>
          <w:tab w:val="left" w:pos="8940"/>
        </w:tabs>
        <w:ind w:left="360"/>
        <w:jc w:val="center"/>
        <w:rPr>
          <w:rFonts w:ascii="Times New Roman" w:hAnsi="Times New Roman"/>
          <w:b/>
          <w:snapToGrid w:val="0"/>
          <w:color w:val="000000"/>
          <w:highlight w:val="yellow"/>
        </w:rPr>
      </w:pPr>
      <w:r>
        <w:rPr>
          <w:rFonts w:ascii="Arial" w:hAnsi="Arial" w:cs="Arial"/>
          <w:b/>
          <w:noProof/>
          <w:color w:val="000000"/>
        </w:rPr>
        <w:drawing>
          <wp:inline distT="0" distB="0" distL="0" distR="0">
            <wp:extent cx="5661025" cy="5255895"/>
            <wp:effectExtent l="19050" t="0" r="0" b="0"/>
            <wp:docPr id="1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cstate="print"/>
                    <a:srcRect/>
                    <a:stretch>
                      <a:fillRect/>
                    </a:stretch>
                  </pic:blipFill>
                  <pic:spPr bwMode="auto">
                    <a:xfrm>
                      <a:off x="0" y="0"/>
                      <a:ext cx="5661025" cy="5255895"/>
                    </a:xfrm>
                    <a:prstGeom prst="rect">
                      <a:avLst/>
                    </a:prstGeom>
                    <a:noFill/>
                    <a:ln w="9525">
                      <a:noFill/>
                      <a:miter lim="800000"/>
                      <a:headEnd/>
                      <a:tailEnd/>
                    </a:ln>
                  </pic:spPr>
                </pic:pic>
              </a:graphicData>
            </a:graphic>
          </wp:inline>
        </w:drawing>
      </w:r>
    </w:p>
    <w:p w:rsidR="00AB35F6" w:rsidRDefault="00AB35F6" w:rsidP="00784EE9">
      <w:pPr>
        <w:tabs>
          <w:tab w:val="left" w:pos="379"/>
          <w:tab w:val="right" w:pos="8883"/>
          <w:tab w:val="left" w:pos="8940"/>
        </w:tabs>
        <w:ind w:left="360"/>
        <w:jc w:val="center"/>
        <w:rPr>
          <w:rFonts w:ascii="Times New Roman" w:hAnsi="Times New Roman"/>
          <w:b/>
          <w:snapToGrid w:val="0"/>
          <w:color w:val="000000"/>
          <w:highlight w:val="yellow"/>
        </w:rPr>
      </w:pPr>
    </w:p>
    <w:p w:rsidR="00AB35F6" w:rsidRDefault="00AB35F6" w:rsidP="00784EE9">
      <w:pPr>
        <w:tabs>
          <w:tab w:val="left" w:pos="379"/>
          <w:tab w:val="right" w:pos="8883"/>
          <w:tab w:val="left" w:pos="8940"/>
        </w:tabs>
        <w:ind w:left="360"/>
        <w:jc w:val="center"/>
        <w:rPr>
          <w:rFonts w:ascii="Times New Roman" w:hAnsi="Times New Roman"/>
          <w:b/>
          <w:snapToGrid w:val="0"/>
          <w:color w:val="000000"/>
          <w:highlight w:val="yellow"/>
        </w:rPr>
      </w:pPr>
    </w:p>
    <w:p w:rsidR="00AB35F6" w:rsidRDefault="00AB35F6" w:rsidP="00784EE9">
      <w:pPr>
        <w:tabs>
          <w:tab w:val="left" w:pos="379"/>
          <w:tab w:val="right" w:pos="8883"/>
          <w:tab w:val="left" w:pos="8940"/>
        </w:tabs>
        <w:ind w:left="360"/>
        <w:jc w:val="center"/>
        <w:rPr>
          <w:rFonts w:ascii="Times New Roman" w:hAnsi="Times New Roman"/>
          <w:b/>
          <w:snapToGrid w:val="0"/>
          <w:color w:val="000000"/>
          <w:highlight w:val="yellow"/>
        </w:rPr>
      </w:pPr>
    </w:p>
    <w:p w:rsidR="00AB35F6" w:rsidRDefault="00AB35F6" w:rsidP="00784EE9">
      <w:pPr>
        <w:tabs>
          <w:tab w:val="left" w:pos="379"/>
          <w:tab w:val="right" w:pos="8883"/>
          <w:tab w:val="left" w:pos="8940"/>
        </w:tabs>
        <w:ind w:left="360"/>
        <w:jc w:val="center"/>
        <w:rPr>
          <w:rFonts w:ascii="Times New Roman" w:hAnsi="Times New Roman"/>
          <w:b/>
          <w:snapToGrid w:val="0"/>
          <w:color w:val="000000"/>
          <w:highlight w:val="yellow"/>
        </w:rPr>
      </w:pPr>
    </w:p>
    <w:p w:rsidR="00AB35F6" w:rsidRDefault="00AB35F6" w:rsidP="00784EE9">
      <w:pPr>
        <w:tabs>
          <w:tab w:val="left" w:pos="379"/>
          <w:tab w:val="right" w:pos="8883"/>
          <w:tab w:val="left" w:pos="8940"/>
        </w:tabs>
        <w:ind w:left="360"/>
        <w:jc w:val="center"/>
        <w:rPr>
          <w:rFonts w:ascii="Times New Roman" w:hAnsi="Times New Roman"/>
          <w:b/>
          <w:snapToGrid w:val="0"/>
          <w:color w:val="000000"/>
          <w:highlight w:val="yellow"/>
        </w:rPr>
      </w:pPr>
    </w:p>
    <w:p w:rsidR="00AB35F6" w:rsidRPr="002B192A" w:rsidRDefault="00AB35F6" w:rsidP="00784EE9">
      <w:pPr>
        <w:tabs>
          <w:tab w:val="left" w:pos="379"/>
          <w:tab w:val="right" w:pos="8883"/>
          <w:tab w:val="left" w:pos="8940"/>
        </w:tabs>
        <w:ind w:left="360"/>
        <w:jc w:val="center"/>
        <w:rPr>
          <w:rFonts w:ascii="Times New Roman" w:hAnsi="Times New Roman"/>
          <w:b/>
          <w:snapToGrid w:val="0"/>
          <w:color w:val="000000"/>
          <w:highlight w:val="yellow"/>
        </w:rPr>
      </w:pPr>
    </w:p>
    <w:tbl>
      <w:tblPr>
        <w:tblpPr w:leftFromText="180" w:rightFromText="180" w:horzAnchor="margin" w:tblpXSpec="center" w:tblpY="251"/>
        <w:tblW w:w="0" w:type="auto"/>
        <w:tblLayout w:type="fixed"/>
        <w:tblLook w:val="0000"/>
      </w:tblPr>
      <w:tblGrid>
        <w:gridCol w:w="3420"/>
        <w:gridCol w:w="3150"/>
        <w:gridCol w:w="2250"/>
      </w:tblGrid>
      <w:tr w:rsidR="00444A8A" w:rsidRPr="002B192A" w:rsidTr="006300EF">
        <w:tc>
          <w:tcPr>
            <w:tcW w:w="3420" w:type="dxa"/>
            <w:tcBorders>
              <w:top w:val="single" w:sz="4" w:space="0" w:color="auto"/>
            </w:tcBorders>
          </w:tcPr>
          <w:p w:rsidR="00444A8A" w:rsidRPr="002B192A" w:rsidRDefault="00444A8A" w:rsidP="006300EF">
            <w:pPr>
              <w:pStyle w:val="Heading1"/>
              <w:rPr>
                <w:sz w:val="22"/>
                <w:szCs w:val="22"/>
                <w:highlight w:val="yellow"/>
                <w:lang w:val="es-MX"/>
              </w:rPr>
            </w:pPr>
          </w:p>
        </w:tc>
        <w:tc>
          <w:tcPr>
            <w:tcW w:w="3150" w:type="dxa"/>
          </w:tcPr>
          <w:p w:rsidR="00444A8A" w:rsidRPr="002B192A" w:rsidRDefault="00444A8A" w:rsidP="006300EF">
            <w:pPr>
              <w:tabs>
                <w:tab w:val="left" w:pos="1440"/>
              </w:tabs>
              <w:jc w:val="both"/>
              <w:rPr>
                <w:rFonts w:ascii="Times New Roman" w:hAnsi="Times New Roman"/>
                <w:highlight w:val="yellow"/>
                <w:lang w:val="es-MX"/>
              </w:rPr>
            </w:pPr>
          </w:p>
        </w:tc>
        <w:tc>
          <w:tcPr>
            <w:tcW w:w="2250" w:type="dxa"/>
            <w:tcBorders>
              <w:top w:val="single" w:sz="4" w:space="0" w:color="auto"/>
            </w:tcBorders>
          </w:tcPr>
          <w:p w:rsidR="00444A8A" w:rsidRPr="002B192A" w:rsidRDefault="00444A8A" w:rsidP="006300EF">
            <w:pPr>
              <w:tabs>
                <w:tab w:val="left" w:pos="1440"/>
              </w:tabs>
              <w:jc w:val="both"/>
              <w:rPr>
                <w:rFonts w:ascii="Times New Roman" w:hAnsi="Times New Roman"/>
                <w:b/>
                <w:highlight w:val="yellow"/>
                <w:lang w:val="es-MX"/>
              </w:rPr>
            </w:pPr>
          </w:p>
        </w:tc>
      </w:tr>
    </w:tbl>
    <w:p w:rsidR="00444A8A" w:rsidRPr="009B08C7" w:rsidRDefault="002B192A" w:rsidP="002B192A">
      <w:pPr>
        <w:tabs>
          <w:tab w:val="left" w:pos="4980"/>
          <w:tab w:val="left" w:pos="5700"/>
          <w:tab w:val="left" w:pos="7320"/>
          <w:tab w:val="left" w:pos="8940"/>
        </w:tabs>
        <w:rPr>
          <w:rFonts w:ascii="Times New Roman" w:hAnsi="Times New Roman"/>
          <w:b/>
          <w:snapToGrid w:val="0"/>
          <w:lang w:val="es-MX"/>
        </w:rPr>
      </w:pPr>
      <w:r w:rsidRPr="009B08C7">
        <w:rPr>
          <w:rFonts w:ascii="Times New Roman" w:hAnsi="Times New Roman"/>
          <w:b/>
          <w:snapToGrid w:val="0"/>
          <w:lang w:val="es-MX"/>
        </w:rPr>
        <w:lastRenderedPageBreak/>
        <w:t xml:space="preserve">                                                                     </w:t>
      </w:r>
      <w:r w:rsidR="000B6BC8" w:rsidRPr="009B08C7">
        <w:rPr>
          <w:rFonts w:ascii="Times New Roman" w:hAnsi="Times New Roman"/>
          <w:b/>
          <w:snapToGrid w:val="0"/>
          <w:lang w:val="es-MX"/>
        </w:rPr>
        <w:t>B</w:t>
      </w:r>
      <w:r w:rsidR="00444A8A" w:rsidRPr="009B08C7">
        <w:rPr>
          <w:rFonts w:ascii="Times New Roman" w:hAnsi="Times New Roman"/>
          <w:b/>
          <w:snapToGrid w:val="0"/>
          <w:lang w:val="es-MX"/>
        </w:rPr>
        <w:t>ÁO CÁO LƯU CHUYỂN TIỀN TỆ</w:t>
      </w:r>
    </w:p>
    <w:p w:rsidR="00444A8A" w:rsidRPr="009B08C7" w:rsidRDefault="006300EF" w:rsidP="00784EE9">
      <w:pPr>
        <w:pStyle w:val="columnhead"/>
        <w:tabs>
          <w:tab w:val="left" w:pos="-1930"/>
          <w:tab w:val="left" w:pos="-1210"/>
          <w:tab w:val="left" w:pos="-965"/>
          <w:tab w:val="left" w:pos="-491"/>
          <w:tab w:val="right" w:pos="9720"/>
        </w:tabs>
        <w:suppressAutoHyphens/>
        <w:spacing w:before="0" w:after="0"/>
        <w:ind w:left="720"/>
        <w:rPr>
          <w:rFonts w:ascii="Times New Roman" w:hAnsi="Times New Roman"/>
          <w:b w:val="0"/>
          <w:i/>
          <w:sz w:val="22"/>
          <w:szCs w:val="22"/>
          <w:lang w:val="es-MX"/>
        </w:rPr>
      </w:pPr>
      <w:r w:rsidRPr="009B08C7">
        <w:rPr>
          <w:rFonts w:ascii="Times New Roman" w:hAnsi="Times New Roman"/>
          <w:b w:val="0"/>
          <w:i/>
          <w:sz w:val="22"/>
          <w:szCs w:val="22"/>
          <w:lang w:val="es-MX"/>
        </w:rPr>
        <w:t>Ch</w:t>
      </w:r>
      <w:r w:rsidR="00444A8A" w:rsidRPr="009B08C7">
        <w:rPr>
          <w:rFonts w:ascii="Times New Roman" w:hAnsi="Times New Roman"/>
          <w:b w:val="0"/>
          <w:i/>
          <w:sz w:val="22"/>
          <w:szCs w:val="22"/>
          <w:lang w:val="es-MX"/>
        </w:rPr>
        <w:t>o năm tài chính kết thúc ngày 31/12/201</w:t>
      </w:r>
      <w:r w:rsidR="002B192A" w:rsidRPr="009B08C7">
        <w:rPr>
          <w:rFonts w:ascii="Times New Roman" w:hAnsi="Times New Roman"/>
          <w:b w:val="0"/>
          <w:i/>
          <w:sz w:val="22"/>
          <w:szCs w:val="22"/>
          <w:lang w:val="es-MX"/>
        </w:rPr>
        <w:t>2</w:t>
      </w:r>
    </w:p>
    <w:p w:rsidR="00444A8A" w:rsidRPr="009B08C7" w:rsidRDefault="00444A8A" w:rsidP="00784EE9">
      <w:pPr>
        <w:tabs>
          <w:tab w:val="left" w:pos="4980"/>
          <w:tab w:val="left" w:pos="5700"/>
          <w:tab w:val="left" w:pos="7320"/>
          <w:tab w:val="left" w:pos="8940"/>
        </w:tabs>
        <w:ind w:left="720"/>
        <w:jc w:val="center"/>
        <w:rPr>
          <w:rFonts w:ascii="Times New Roman" w:hAnsi="Times New Roman"/>
          <w:i/>
          <w:snapToGrid w:val="0"/>
          <w:lang w:val="es-MX"/>
        </w:rPr>
      </w:pPr>
      <w:r w:rsidRPr="009B08C7">
        <w:rPr>
          <w:rFonts w:ascii="Times New Roman" w:hAnsi="Times New Roman"/>
          <w:i/>
          <w:snapToGrid w:val="0"/>
          <w:lang w:val="es-MX"/>
        </w:rPr>
        <w:t>Đơn vị tính VND</w:t>
      </w:r>
    </w:p>
    <w:p w:rsidR="005E533D" w:rsidRPr="002B192A" w:rsidRDefault="009B08C7" w:rsidP="00784EE9">
      <w:pPr>
        <w:suppressAutoHyphens/>
        <w:spacing w:line="263" w:lineRule="auto"/>
        <w:ind w:left="360"/>
        <w:jc w:val="center"/>
        <w:rPr>
          <w:rFonts w:ascii="Times New Roman" w:hAnsi="Times New Roman"/>
          <w:b/>
          <w:highlight w:val="yellow"/>
          <w:lang w:val="es-MX"/>
        </w:rPr>
      </w:pPr>
      <w:r>
        <w:rPr>
          <w:rFonts w:ascii="Arial" w:hAnsi="Arial" w:cs="Arial"/>
          <w:b/>
          <w:noProof/>
        </w:rPr>
        <w:drawing>
          <wp:inline distT="0" distB="0" distL="0" distR="0">
            <wp:extent cx="5661025" cy="4643755"/>
            <wp:effectExtent l="19050" t="0" r="0" b="0"/>
            <wp:docPr id="1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0" cstate="print"/>
                    <a:srcRect/>
                    <a:stretch>
                      <a:fillRect/>
                    </a:stretch>
                  </pic:blipFill>
                  <pic:spPr bwMode="auto">
                    <a:xfrm>
                      <a:off x="0" y="0"/>
                      <a:ext cx="5661025" cy="4643755"/>
                    </a:xfrm>
                    <a:prstGeom prst="rect">
                      <a:avLst/>
                    </a:prstGeom>
                    <a:noFill/>
                    <a:ln w="9525">
                      <a:noFill/>
                      <a:miter lim="800000"/>
                      <a:headEnd/>
                      <a:tailEnd/>
                    </a:ln>
                  </pic:spPr>
                </pic:pic>
              </a:graphicData>
            </a:graphic>
          </wp:inline>
        </w:drawing>
      </w:r>
    </w:p>
    <w:p w:rsidR="00445893" w:rsidRPr="002B192A" w:rsidRDefault="00445893" w:rsidP="00445893">
      <w:pPr>
        <w:spacing w:after="120"/>
        <w:ind w:left="720"/>
        <w:jc w:val="both"/>
        <w:rPr>
          <w:rFonts w:ascii="Times New Roman" w:hAnsi="Times New Roman"/>
          <w:b/>
          <w:sz w:val="24"/>
          <w:szCs w:val="24"/>
          <w:highlight w:val="yellow"/>
          <w:u w:val="single"/>
        </w:rPr>
      </w:pPr>
    </w:p>
    <w:p w:rsidR="00A77C0E" w:rsidRPr="009B08C7" w:rsidRDefault="00A77C0E" w:rsidP="00AE27C8">
      <w:pPr>
        <w:numPr>
          <w:ilvl w:val="0"/>
          <w:numId w:val="7"/>
        </w:numPr>
        <w:spacing w:after="120"/>
        <w:jc w:val="both"/>
        <w:rPr>
          <w:rFonts w:ascii="Times New Roman" w:hAnsi="Times New Roman"/>
          <w:b/>
          <w:sz w:val="24"/>
          <w:szCs w:val="24"/>
          <w:u w:val="single"/>
        </w:rPr>
      </w:pPr>
      <w:r w:rsidRPr="009B08C7">
        <w:rPr>
          <w:rFonts w:ascii="Times New Roman" w:hAnsi="Times New Roman"/>
          <w:b/>
          <w:sz w:val="24"/>
          <w:szCs w:val="24"/>
          <w:u w:val="single"/>
        </w:rPr>
        <w:t>Báo cáo kiểm toán</w:t>
      </w:r>
    </w:p>
    <w:p w:rsidR="00C447F5" w:rsidRPr="009B08C7" w:rsidRDefault="00C447F5" w:rsidP="00CB3B40">
      <w:pPr>
        <w:numPr>
          <w:ilvl w:val="0"/>
          <w:numId w:val="12"/>
        </w:numPr>
        <w:spacing w:after="120"/>
        <w:ind w:hanging="1014"/>
        <w:jc w:val="both"/>
        <w:rPr>
          <w:rFonts w:ascii="Times New Roman" w:hAnsi="Times New Roman"/>
          <w:b/>
          <w:sz w:val="24"/>
          <w:szCs w:val="24"/>
        </w:rPr>
      </w:pPr>
      <w:r w:rsidRPr="009B08C7">
        <w:rPr>
          <w:rFonts w:ascii="Times New Roman" w:hAnsi="Times New Roman"/>
          <w:b/>
          <w:sz w:val="24"/>
          <w:szCs w:val="24"/>
        </w:rPr>
        <w:t>Kiểm toán độc lập:</w:t>
      </w:r>
    </w:p>
    <w:p w:rsidR="00A77C0E" w:rsidRPr="009B08C7" w:rsidRDefault="00C94FCF" w:rsidP="00CB3B40">
      <w:pPr>
        <w:numPr>
          <w:ilvl w:val="0"/>
          <w:numId w:val="9"/>
        </w:numPr>
        <w:spacing w:after="120"/>
        <w:ind w:left="709" w:hanging="142"/>
        <w:jc w:val="both"/>
        <w:rPr>
          <w:rFonts w:ascii="Times New Roman" w:hAnsi="Times New Roman"/>
          <w:sz w:val="24"/>
          <w:szCs w:val="24"/>
        </w:rPr>
      </w:pPr>
      <w:r>
        <w:rPr>
          <w:rFonts w:ascii="Times New Roman" w:hAnsi="Times New Roman"/>
          <w:sz w:val="24"/>
          <w:szCs w:val="24"/>
        </w:rPr>
        <w:t xml:space="preserve">  </w:t>
      </w:r>
      <w:r w:rsidR="008B5888" w:rsidRPr="009B08C7">
        <w:rPr>
          <w:rFonts w:ascii="Times New Roman" w:hAnsi="Times New Roman"/>
          <w:sz w:val="24"/>
          <w:szCs w:val="24"/>
        </w:rPr>
        <w:t>Đ</w:t>
      </w:r>
      <w:r w:rsidR="008B5888" w:rsidRPr="009B08C7">
        <w:rPr>
          <w:rFonts w:ascii="Times New Roman" w:hAnsi="Times New Roman" w:hint="cs"/>
          <w:sz w:val="24"/>
          <w:szCs w:val="24"/>
        </w:rPr>
        <w:t>ơ</w:t>
      </w:r>
      <w:r w:rsidR="008B5888" w:rsidRPr="009B08C7">
        <w:rPr>
          <w:rFonts w:ascii="Times New Roman" w:hAnsi="Times New Roman"/>
          <w:sz w:val="24"/>
          <w:szCs w:val="24"/>
        </w:rPr>
        <w:t>n vị kiểm toán độc lập là Công ty TNHH Kiểm toán DTL – Văn phòng Hà Nội</w:t>
      </w:r>
    </w:p>
    <w:p w:rsidR="002C63DC" w:rsidRPr="009B08C7" w:rsidRDefault="002C63DC" w:rsidP="002C63DC">
      <w:pPr>
        <w:ind w:firstLine="567"/>
        <w:rPr>
          <w:rFonts w:ascii="Times New Roman" w:hAnsi="Times New Roman"/>
          <w:b/>
          <w:sz w:val="24"/>
          <w:szCs w:val="24"/>
          <w:lang w:val="nl-NL"/>
        </w:rPr>
      </w:pPr>
      <w:r w:rsidRPr="009B08C7">
        <w:rPr>
          <w:rFonts w:ascii="Times New Roman" w:hAnsi="Times New Roman"/>
          <w:b/>
          <w:sz w:val="24"/>
          <w:szCs w:val="24"/>
          <w:lang w:val="nl-NL"/>
        </w:rPr>
        <w:t>BÁO CÁO CỦA KIỂM TOÁN VIÊN</w:t>
      </w:r>
      <w:r w:rsidR="00445893" w:rsidRPr="009B08C7">
        <w:rPr>
          <w:rFonts w:ascii="Times New Roman" w:hAnsi="Times New Roman"/>
          <w:b/>
          <w:sz w:val="24"/>
          <w:szCs w:val="24"/>
          <w:lang w:val="nl-NL"/>
        </w:rPr>
        <w:t xml:space="preserve"> (trích)</w:t>
      </w:r>
    </w:p>
    <w:p w:rsidR="002C63DC" w:rsidRPr="009B08C7" w:rsidRDefault="002C63DC" w:rsidP="002C63DC">
      <w:pPr>
        <w:ind w:left="720"/>
        <w:jc w:val="both"/>
        <w:rPr>
          <w:rFonts w:ascii="Times New Roman" w:hAnsi="Times New Roman"/>
          <w:b/>
          <w:sz w:val="24"/>
          <w:szCs w:val="24"/>
          <w:lang w:val="es-MX"/>
        </w:rPr>
      </w:pPr>
      <w:r w:rsidRPr="009B08C7">
        <w:rPr>
          <w:rFonts w:ascii="Times New Roman" w:hAnsi="Times New Roman"/>
          <w:b/>
          <w:sz w:val="24"/>
          <w:szCs w:val="24"/>
          <w:lang w:val="es-MX"/>
        </w:rPr>
        <w:t>Kính gửi:</w:t>
      </w:r>
      <w:r w:rsidRPr="009B08C7">
        <w:rPr>
          <w:rFonts w:ascii="Times New Roman" w:hAnsi="Times New Roman"/>
          <w:b/>
          <w:sz w:val="24"/>
          <w:szCs w:val="24"/>
          <w:lang w:val="es-MX"/>
        </w:rPr>
        <w:tab/>
        <w:t>Hội đồng quản trị, Ban Giám đốc và các cổ đông của Công ty Cổ phần Dịch vụ Hạ tầng mạng</w:t>
      </w:r>
    </w:p>
    <w:p w:rsidR="002C63DC" w:rsidRPr="009B08C7" w:rsidRDefault="002C63DC" w:rsidP="002C63DC">
      <w:pPr>
        <w:numPr>
          <w:ilvl w:val="0"/>
          <w:numId w:val="9"/>
        </w:numPr>
        <w:jc w:val="both"/>
        <w:rPr>
          <w:rFonts w:ascii="Times New Roman" w:hAnsi="Times New Roman"/>
          <w:sz w:val="24"/>
          <w:szCs w:val="24"/>
          <w:lang w:val="nl-NL"/>
        </w:rPr>
      </w:pPr>
      <w:r w:rsidRPr="009B08C7">
        <w:rPr>
          <w:rFonts w:ascii="Times New Roman" w:hAnsi="Times New Roman"/>
          <w:sz w:val="24"/>
          <w:szCs w:val="24"/>
          <w:lang w:val="nl-NL"/>
        </w:rPr>
        <w:t>Chúng tôi đã kiểm toán Báo cáo tài chính năm kèm theo củ</w:t>
      </w:r>
      <w:smartTag w:uri="urn:schemas-microsoft-com:office:smarttags" w:element="PersonName">
        <w:r w:rsidRPr="009B08C7">
          <w:rPr>
            <w:rFonts w:ascii="Times New Roman" w:hAnsi="Times New Roman"/>
            <w:sz w:val="24"/>
            <w:szCs w:val="24"/>
            <w:lang w:val="nl-NL"/>
          </w:rPr>
          <w:t>a</w:t>
        </w:r>
      </w:smartTag>
      <w:r w:rsidRPr="009B08C7">
        <w:rPr>
          <w:rFonts w:ascii="Times New Roman" w:hAnsi="Times New Roman"/>
          <w:sz w:val="24"/>
          <w:szCs w:val="24"/>
          <w:lang w:val="nl-NL"/>
        </w:rPr>
        <w:t xml:space="preserve"> Công ty Cổ phần Dịch vụ Hạ Tầng Mạng (“Công ty”)  bao gồm: Bảng cân đối kế toán tại ngày 31 tháng 12 năm 201</w:t>
      </w:r>
      <w:r w:rsidR="009B08C7" w:rsidRPr="009B08C7">
        <w:rPr>
          <w:rFonts w:ascii="Times New Roman" w:hAnsi="Times New Roman"/>
          <w:sz w:val="24"/>
          <w:szCs w:val="24"/>
          <w:lang w:val="nl-NL"/>
        </w:rPr>
        <w:t>2</w:t>
      </w:r>
      <w:r w:rsidRPr="009B08C7">
        <w:rPr>
          <w:rFonts w:ascii="Times New Roman" w:hAnsi="Times New Roman"/>
          <w:sz w:val="24"/>
          <w:szCs w:val="24"/>
          <w:lang w:val="nl-NL"/>
        </w:rPr>
        <w:t xml:space="preserve">, Báo cáo kết quả </w:t>
      </w:r>
      <w:r w:rsidRPr="009B08C7">
        <w:rPr>
          <w:rFonts w:ascii="Times New Roman" w:hAnsi="Times New Roman"/>
          <w:sz w:val="24"/>
          <w:szCs w:val="24"/>
          <w:lang w:val="nl-NL"/>
        </w:rPr>
        <w:lastRenderedPageBreak/>
        <w:t>hoạt động kinh do</w:t>
      </w:r>
      <w:smartTag w:uri="urn:schemas-microsoft-com:office:smarttags" w:element="PersonName">
        <w:r w:rsidRPr="009B08C7">
          <w:rPr>
            <w:rFonts w:ascii="Times New Roman" w:hAnsi="Times New Roman"/>
            <w:sz w:val="24"/>
            <w:szCs w:val="24"/>
            <w:lang w:val="nl-NL"/>
          </w:rPr>
          <w:t>a</w:t>
        </w:r>
      </w:smartTag>
      <w:r w:rsidRPr="009B08C7">
        <w:rPr>
          <w:rFonts w:ascii="Times New Roman" w:hAnsi="Times New Roman"/>
          <w:sz w:val="24"/>
          <w:szCs w:val="24"/>
          <w:lang w:val="nl-NL"/>
        </w:rPr>
        <w:t xml:space="preserve">nh và Báo cáo lưu chuyển tiền tệ cho năm tài chính kết thúc cùng ngày và các thuyết minh báo cáo tài chính được trình bày từ trang 06 đến trang </w:t>
      </w:r>
      <w:r w:rsidR="009B08C7" w:rsidRPr="009B08C7">
        <w:rPr>
          <w:rFonts w:ascii="Times New Roman" w:hAnsi="Times New Roman"/>
          <w:sz w:val="24"/>
          <w:szCs w:val="24"/>
          <w:lang w:val="nl-NL"/>
        </w:rPr>
        <w:t>29</w:t>
      </w:r>
      <w:r w:rsidRPr="009B08C7">
        <w:rPr>
          <w:rFonts w:ascii="Times New Roman" w:hAnsi="Times New Roman"/>
          <w:sz w:val="24"/>
          <w:szCs w:val="24"/>
          <w:lang w:val="nl-NL"/>
        </w:rPr>
        <w:t xml:space="preserve">. </w:t>
      </w:r>
    </w:p>
    <w:p w:rsidR="009B08C7" w:rsidRPr="001D5001" w:rsidRDefault="009B08C7" w:rsidP="009B08C7">
      <w:pPr>
        <w:pStyle w:val="ListParagraph"/>
        <w:ind w:left="900"/>
        <w:rPr>
          <w:rFonts w:ascii="Times New Roman" w:hAnsi="Times New Roman"/>
          <w:b/>
          <w:sz w:val="24"/>
          <w:szCs w:val="24"/>
          <w:u w:val="single"/>
          <w:lang w:val="es-MX"/>
        </w:rPr>
      </w:pPr>
      <w:r w:rsidRPr="001D5001">
        <w:rPr>
          <w:rFonts w:ascii="Times New Roman" w:hAnsi="Times New Roman"/>
          <w:b/>
          <w:sz w:val="24"/>
          <w:szCs w:val="24"/>
          <w:u w:val="single"/>
          <w:lang w:val="es-MX"/>
        </w:rPr>
        <w:t xml:space="preserve">Trách nhiệm của Ban Giám đốc đối với báo cáo tài chính </w:t>
      </w:r>
    </w:p>
    <w:p w:rsidR="009B08C7" w:rsidRPr="001D5001" w:rsidRDefault="009B08C7" w:rsidP="009B08C7">
      <w:pPr>
        <w:pStyle w:val="ListParagraph"/>
        <w:ind w:left="900"/>
        <w:rPr>
          <w:rFonts w:ascii="Times New Roman" w:hAnsi="Times New Roman"/>
          <w:b/>
          <w:sz w:val="24"/>
          <w:szCs w:val="24"/>
          <w:u w:val="single"/>
          <w:lang w:val="es-MX"/>
        </w:rPr>
      </w:pPr>
    </w:p>
    <w:p w:rsidR="009B08C7" w:rsidRPr="001D5001" w:rsidRDefault="009B08C7" w:rsidP="009B08C7">
      <w:pPr>
        <w:pStyle w:val="ListParagraph"/>
        <w:ind w:left="900"/>
        <w:jc w:val="both"/>
        <w:rPr>
          <w:rFonts w:ascii="Times New Roman" w:hAnsi="Times New Roman"/>
          <w:spacing w:val="-2"/>
          <w:sz w:val="24"/>
          <w:szCs w:val="24"/>
          <w:lang w:val="es-MX"/>
        </w:rPr>
      </w:pPr>
      <w:r w:rsidRPr="001D5001">
        <w:rPr>
          <w:rFonts w:ascii="Times New Roman" w:hAnsi="Times New Roman"/>
          <w:spacing w:val="-2"/>
          <w:sz w:val="24"/>
          <w:szCs w:val="24"/>
          <w:lang w:val="es-MX"/>
        </w:rPr>
        <w:t>Ban Giám đốc Công ty chịu trách nhiệm lập và trình bày hợp lý Báo cáo tài chính này theo Chuẩn mực kế toán Việt Nam, Chế độ kế toán Việt Nam và các quy định hiện hành có liên quan tại Việt Nam và chịu trách nhiệm đối với hệ thống kiểm soát nội bộ mà Ban Giám đốc Công ty thấy cần thiết để đảm bảo việc lập báo cáo tài chính không có các sai sót trọng yếu do gian lận hoặc nhầm lẫn.</w:t>
      </w:r>
    </w:p>
    <w:p w:rsidR="009B08C7" w:rsidRPr="001D5001" w:rsidRDefault="009B08C7" w:rsidP="009B08C7">
      <w:pPr>
        <w:pStyle w:val="ListParagraph"/>
        <w:ind w:left="900"/>
        <w:jc w:val="both"/>
        <w:rPr>
          <w:rFonts w:ascii="Times New Roman" w:hAnsi="Times New Roman"/>
          <w:b/>
          <w:sz w:val="24"/>
          <w:szCs w:val="24"/>
          <w:lang w:val="es-MX"/>
        </w:rPr>
      </w:pPr>
    </w:p>
    <w:p w:rsidR="009B08C7" w:rsidRPr="001D5001" w:rsidRDefault="009B08C7" w:rsidP="009B08C7">
      <w:pPr>
        <w:pStyle w:val="ListParagraph"/>
        <w:ind w:left="900"/>
        <w:rPr>
          <w:rFonts w:ascii="Times New Roman" w:hAnsi="Times New Roman"/>
          <w:b/>
          <w:sz w:val="24"/>
          <w:szCs w:val="24"/>
          <w:u w:val="single"/>
          <w:lang w:val="es-MX"/>
        </w:rPr>
      </w:pPr>
      <w:r w:rsidRPr="001D5001">
        <w:rPr>
          <w:rFonts w:ascii="Times New Roman" w:hAnsi="Times New Roman"/>
          <w:b/>
          <w:sz w:val="24"/>
          <w:szCs w:val="24"/>
          <w:u w:val="single"/>
          <w:lang w:val="es-MX"/>
        </w:rPr>
        <w:t xml:space="preserve">Trách nhiệm của Kiểm toán viên </w:t>
      </w:r>
    </w:p>
    <w:p w:rsidR="009B08C7" w:rsidRPr="001D5001" w:rsidRDefault="009B08C7" w:rsidP="009B08C7">
      <w:pPr>
        <w:pStyle w:val="ListParagraph"/>
        <w:ind w:left="900"/>
        <w:jc w:val="both"/>
        <w:rPr>
          <w:rFonts w:ascii="Times New Roman" w:hAnsi="Times New Roman"/>
          <w:sz w:val="24"/>
          <w:szCs w:val="24"/>
          <w:lang w:val="es-MX"/>
        </w:rPr>
      </w:pPr>
    </w:p>
    <w:p w:rsidR="009B08C7" w:rsidRPr="001D5001" w:rsidRDefault="009B08C7" w:rsidP="009B08C7">
      <w:pPr>
        <w:pStyle w:val="ListParagraph"/>
        <w:ind w:left="900"/>
        <w:jc w:val="both"/>
        <w:rPr>
          <w:rFonts w:ascii="Times New Roman" w:hAnsi="Times New Roman"/>
          <w:sz w:val="24"/>
          <w:szCs w:val="24"/>
          <w:lang w:val="es-MX"/>
        </w:rPr>
      </w:pPr>
      <w:r w:rsidRPr="001D5001">
        <w:rPr>
          <w:rFonts w:ascii="Times New Roman" w:hAnsi="Times New Roman"/>
          <w:sz w:val="24"/>
          <w:szCs w:val="24"/>
          <w:lang w:val="es-MX"/>
        </w:rPr>
        <w:t xml:space="preserve">Trách nhiệm của chúng tôi là đưa ra ý kiến về Báo cáo tài chính dựa trên kết quả cuộc kiểm toán. </w:t>
      </w:r>
    </w:p>
    <w:p w:rsidR="009B08C7" w:rsidRPr="001D5001" w:rsidRDefault="009B08C7" w:rsidP="009B08C7">
      <w:pPr>
        <w:pStyle w:val="ListParagraph"/>
        <w:ind w:left="900"/>
        <w:jc w:val="both"/>
        <w:rPr>
          <w:rFonts w:ascii="Times New Roman" w:hAnsi="Times New Roman"/>
          <w:sz w:val="24"/>
          <w:szCs w:val="24"/>
          <w:lang w:val="nl-NL"/>
        </w:rPr>
      </w:pPr>
      <w:r w:rsidRPr="001D5001">
        <w:rPr>
          <w:rFonts w:ascii="Times New Roman" w:hAnsi="Times New Roman"/>
          <w:sz w:val="24"/>
          <w:szCs w:val="24"/>
          <w:lang w:val="nl-NL"/>
        </w:rPr>
        <w:t xml:space="preserve">Chúng tôi đã tiến hành kiểm toán báo cáo tài chính theo Chuẩn mực Kiểm toán Việt Nam. Các  chuẩn mực này yêu cầu chúng tôi phải tuân thủ các quy tắc đạo đức nghề nghiệp, phải lập kế hoạch và thực hiện công việc kiểm toán để đạt được sự đảm bảo hợp lý rằng báo cáo tài chính không còn chứa đựng những sai sót trọng yếu. </w:t>
      </w:r>
    </w:p>
    <w:p w:rsidR="009B08C7" w:rsidRPr="001D5001" w:rsidRDefault="009B08C7" w:rsidP="009B08C7">
      <w:pPr>
        <w:pStyle w:val="ListParagraph"/>
        <w:ind w:left="900"/>
        <w:jc w:val="both"/>
        <w:rPr>
          <w:rFonts w:ascii="Times New Roman" w:hAnsi="Times New Roman"/>
          <w:sz w:val="24"/>
          <w:szCs w:val="24"/>
          <w:lang w:val="nl-NL"/>
        </w:rPr>
      </w:pPr>
    </w:p>
    <w:p w:rsidR="009B08C7" w:rsidRPr="001D5001" w:rsidRDefault="009B08C7" w:rsidP="009B08C7">
      <w:pPr>
        <w:pStyle w:val="ListParagraph"/>
        <w:ind w:left="900"/>
        <w:jc w:val="both"/>
        <w:rPr>
          <w:rFonts w:ascii="Times New Roman" w:hAnsi="Times New Roman"/>
          <w:sz w:val="24"/>
          <w:szCs w:val="24"/>
          <w:lang w:val="nl-NL"/>
        </w:rPr>
      </w:pPr>
      <w:r w:rsidRPr="001D5001">
        <w:rPr>
          <w:rFonts w:ascii="Times New Roman" w:hAnsi="Times New Roman"/>
          <w:sz w:val="24"/>
          <w:szCs w:val="24"/>
          <w:lang w:val="nl-NL"/>
        </w:rPr>
        <w:t>Công việc kiểm toán bao gồm thực hiện các thủ tục nhằm thu thập các bằng chứng kiểm toán về các số liệu và các thuyêt minh trên báo cáo tài chính. Các thủ tục kiểm toán được lựa chọn dựa trên xét đoán chuyên môn của kiểm toán viên về rủi ro có sai sót trọng yếu trong báo cáo tài chính do gian lận hay nhầm lẫn. Khi thực hiện đánh giá các rủi ro này, kiểm toán viên đã xem xét hệ thống kiểm soát nội bộ của Công ty liên quan đến việc lập và trình bày báo cáo tài chính một cách trung thực, hợp lý nhằm thiết kế các thủ tục kiểm toán phù hợp với tình hình thực tế, tuy nhiên không nhằm mục đích đưa ra ý kiến về hiệu quả của hệ thống kiểm soát nội bộ của đơn vị. Việc kiểm toán cũng bao gồm việc đánh giá các chính sách kế toán đã được áp dụng và tính hợp lý của các ước tính quan trọng của Ban giám đốc cũng như đánh giá việc trình bày tổng thể báo cáo tài chính.</w:t>
      </w:r>
    </w:p>
    <w:p w:rsidR="009B08C7" w:rsidRPr="001D5001" w:rsidRDefault="009B08C7" w:rsidP="009B08C7">
      <w:pPr>
        <w:pStyle w:val="ListParagraph"/>
        <w:ind w:left="900"/>
        <w:jc w:val="both"/>
        <w:rPr>
          <w:rFonts w:ascii="Times New Roman" w:hAnsi="Times New Roman"/>
          <w:sz w:val="24"/>
          <w:szCs w:val="24"/>
          <w:lang w:val="nl-NL"/>
        </w:rPr>
      </w:pPr>
    </w:p>
    <w:p w:rsidR="009B08C7" w:rsidRPr="001D5001" w:rsidRDefault="009B08C7" w:rsidP="009B08C7">
      <w:pPr>
        <w:pStyle w:val="ListParagraph"/>
        <w:ind w:left="900"/>
        <w:jc w:val="both"/>
        <w:rPr>
          <w:rFonts w:ascii="Times New Roman" w:hAnsi="Times New Roman"/>
          <w:sz w:val="24"/>
          <w:szCs w:val="24"/>
          <w:lang w:val="nl-NL"/>
        </w:rPr>
      </w:pPr>
      <w:r w:rsidRPr="001D5001">
        <w:rPr>
          <w:rFonts w:ascii="Times New Roman" w:hAnsi="Times New Roman"/>
          <w:sz w:val="24"/>
          <w:szCs w:val="24"/>
          <w:lang w:val="nl-NL"/>
        </w:rPr>
        <w:t>Chúng tôi tin tưởng rằng các bằng chứng mà chúng tôi thu thập là đầy đủ và thích hợp để làm cơ sở cho chúng tôi đưa ra ý kiến kiểm toán.</w:t>
      </w:r>
    </w:p>
    <w:p w:rsidR="009B08C7" w:rsidRPr="001D5001" w:rsidRDefault="009B08C7" w:rsidP="009B08C7">
      <w:pPr>
        <w:pStyle w:val="ListParagraph"/>
        <w:ind w:left="900"/>
        <w:jc w:val="both"/>
        <w:rPr>
          <w:rFonts w:ascii="Times New Roman" w:hAnsi="Times New Roman"/>
          <w:b/>
          <w:sz w:val="24"/>
          <w:szCs w:val="24"/>
          <w:lang w:val="nl-NL"/>
        </w:rPr>
      </w:pPr>
      <w:r w:rsidRPr="001D5001">
        <w:rPr>
          <w:rFonts w:ascii="Times New Roman" w:hAnsi="Times New Roman"/>
          <w:b/>
          <w:sz w:val="24"/>
          <w:szCs w:val="24"/>
          <w:u w:val="single"/>
          <w:lang w:val="es-MX"/>
        </w:rPr>
        <w:t xml:space="preserve">Ý kiến </w:t>
      </w:r>
    </w:p>
    <w:p w:rsidR="009B08C7" w:rsidRPr="001D5001" w:rsidRDefault="009B08C7" w:rsidP="009B08C7">
      <w:pPr>
        <w:pStyle w:val="BodyText3"/>
        <w:spacing w:line="276" w:lineRule="auto"/>
        <w:ind w:left="900"/>
        <w:rPr>
          <w:sz w:val="24"/>
          <w:szCs w:val="24"/>
          <w:lang w:val="nl-NL"/>
        </w:rPr>
      </w:pPr>
      <w:r w:rsidRPr="001D5001">
        <w:rPr>
          <w:sz w:val="24"/>
          <w:szCs w:val="24"/>
          <w:lang w:val="nl-NL"/>
        </w:rPr>
        <w:t>Theo ý kiến của chúng tôi, Báo cáo tài chính kèm theo đã phản ánh trung thực và hợp lý, trên các khía cạnh trọng yếu tình hình tài chính của Công ty tại ngày 31 tháng 12 năm 2012, cũng như kết quả hoạt động kinh doanh và tình hình lưu chuyển tiền tệ cho năm tài chính kết thúc cùng ngày, phù hợp với các Chuẩn mực kế toán Việt Nam, Chế độ kế toán Việt Nam và các quy định hiện hành khác về kế toán có liên quan tại Việt Nam.</w:t>
      </w:r>
    </w:p>
    <w:p w:rsidR="00C447F5" w:rsidRDefault="00C447F5" w:rsidP="009B08C7">
      <w:pPr>
        <w:spacing w:after="120"/>
        <w:ind w:firstLine="720"/>
        <w:jc w:val="both"/>
        <w:rPr>
          <w:rFonts w:ascii="Times New Roman" w:hAnsi="Times New Roman"/>
          <w:sz w:val="24"/>
          <w:szCs w:val="24"/>
        </w:rPr>
      </w:pPr>
      <w:r w:rsidRPr="00163B8C">
        <w:rPr>
          <w:rFonts w:ascii="Times New Roman" w:hAnsi="Times New Roman"/>
          <w:b/>
          <w:sz w:val="24"/>
          <w:szCs w:val="24"/>
        </w:rPr>
        <w:t xml:space="preserve">Kiểm toán nội bộ: </w:t>
      </w:r>
      <w:r w:rsidRPr="00163B8C">
        <w:rPr>
          <w:rFonts w:ascii="Times New Roman" w:hAnsi="Times New Roman"/>
          <w:sz w:val="24"/>
          <w:szCs w:val="24"/>
        </w:rPr>
        <w:t>không có</w:t>
      </w:r>
    </w:p>
    <w:p w:rsidR="00A054A5" w:rsidRPr="00A054A5" w:rsidRDefault="00A054A5" w:rsidP="00AE27C8">
      <w:pPr>
        <w:numPr>
          <w:ilvl w:val="0"/>
          <w:numId w:val="7"/>
        </w:numPr>
        <w:spacing w:after="120"/>
        <w:jc w:val="both"/>
        <w:rPr>
          <w:rFonts w:ascii="Times New Roman" w:hAnsi="Times New Roman"/>
          <w:sz w:val="24"/>
          <w:szCs w:val="24"/>
        </w:rPr>
      </w:pPr>
      <w:r>
        <w:rPr>
          <w:rFonts w:ascii="Times New Roman" w:hAnsi="Times New Roman"/>
          <w:b/>
          <w:sz w:val="24"/>
          <w:szCs w:val="24"/>
        </w:rPr>
        <w:t>Báo cáo của Ban Kiểm soát</w:t>
      </w:r>
    </w:p>
    <w:p w:rsidR="00A502DB" w:rsidRPr="002A1D77" w:rsidRDefault="00A502DB" w:rsidP="002A1D77">
      <w:pPr>
        <w:pStyle w:val="ListParagraph"/>
        <w:numPr>
          <w:ilvl w:val="1"/>
          <w:numId w:val="23"/>
        </w:numPr>
        <w:tabs>
          <w:tab w:val="clear" w:pos="1440"/>
          <w:tab w:val="num" w:pos="-1980"/>
        </w:tabs>
        <w:spacing w:before="240" w:after="240" w:line="360" w:lineRule="auto"/>
        <w:ind w:left="1530" w:hanging="810"/>
        <w:jc w:val="both"/>
        <w:rPr>
          <w:rFonts w:ascii="Times New Roman" w:eastAsia="Times New Roman" w:hAnsi="Times New Roman"/>
          <w:b/>
          <w:sz w:val="24"/>
          <w:szCs w:val="24"/>
        </w:rPr>
      </w:pPr>
      <w:r w:rsidRPr="002A1D77">
        <w:rPr>
          <w:rFonts w:ascii="Times New Roman" w:eastAsia="Times New Roman" w:hAnsi="Times New Roman"/>
          <w:b/>
          <w:sz w:val="24"/>
          <w:szCs w:val="24"/>
        </w:rPr>
        <w:lastRenderedPageBreak/>
        <w:t>Hoạt động của Hội đồng quản trị.</w:t>
      </w:r>
    </w:p>
    <w:p w:rsidR="00DC20EB" w:rsidRPr="00DC20EB" w:rsidRDefault="00DC20EB" w:rsidP="00DC20EB">
      <w:pPr>
        <w:pStyle w:val="ListParagraph"/>
        <w:tabs>
          <w:tab w:val="left" w:pos="1080"/>
        </w:tabs>
        <w:spacing w:before="120" w:after="0" w:line="288" w:lineRule="auto"/>
        <w:jc w:val="both"/>
        <w:rPr>
          <w:rFonts w:ascii="Times New Roman" w:eastAsia="Times New Roman" w:hAnsi="Times New Roman"/>
          <w:sz w:val="24"/>
          <w:szCs w:val="24"/>
        </w:rPr>
      </w:pPr>
      <w:r>
        <w:rPr>
          <w:rFonts w:ascii="Times New Roman" w:eastAsia="Times New Roman" w:hAnsi="Times New Roman"/>
          <w:sz w:val="26"/>
          <w:szCs w:val="26"/>
        </w:rPr>
        <w:tab/>
      </w:r>
      <w:r w:rsidRPr="00DC20EB">
        <w:rPr>
          <w:rFonts w:ascii="Times New Roman" w:eastAsia="Times New Roman" w:hAnsi="Times New Roman"/>
          <w:sz w:val="24"/>
          <w:szCs w:val="24"/>
        </w:rPr>
        <w:t>Trong năm qua Hội đồng quản trị Công ty đã có 03 phiên họp thường kỳ nhằm trao đổi các kết quả hoạt động kinh doanh trong năm 2012, phân công các thành viên trong HĐQT phụ trách và giám sát từng mảng công việc bao gồm các mảng Hạ tầng, nội dung số VAS, Dự án, để cập nhật và có biện pháp xử lý, định hướng kịp thời, hỗ trợ Ban giám đốc tìm ra hướng giải quyết phù hợp, duy trì hoạt động kinh doanh có lãi và từng bước cải thiện tình hình tài chính của công ty trong năm 2012.</w:t>
      </w:r>
    </w:p>
    <w:p w:rsidR="00DC20EB" w:rsidRPr="00DC20EB" w:rsidRDefault="00DC20EB" w:rsidP="00DC20EB">
      <w:pPr>
        <w:pStyle w:val="ListParagraph"/>
        <w:tabs>
          <w:tab w:val="left" w:pos="1080"/>
        </w:tabs>
        <w:spacing w:before="120" w:after="0" w:line="288" w:lineRule="auto"/>
        <w:jc w:val="both"/>
        <w:rPr>
          <w:rFonts w:ascii="Times New Roman" w:eastAsia="Times New Roman" w:hAnsi="Times New Roman"/>
          <w:sz w:val="24"/>
          <w:szCs w:val="24"/>
        </w:rPr>
      </w:pPr>
      <w:r w:rsidRPr="00DC20EB">
        <w:rPr>
          <w:rFonts w:ascii="Times New Roman" w:eastAsia="Times New Roman" w:hAnsi="Times New Roman"/>
          <w:sz w:val="24"/>
          <w:szCs w:val="24"/>
        </w:rPr>
        <w:tab/>
        <w:t>Các Quyết định, Nghị quyết của Hội đồng quản trị Công ty đã tuân thủ các quy định Điều lệ Công ty, Nghị quyết Đại hội đồng cổ đông và đã được Ban Tổng Giám đốc triển khai thực hiện theo đúng yêu cầu. Tuy nhiên do những lý do khách quan có nội dung còn chưa thực hiện được.</w:t>
      </w:r>
    </w:p>
    <w:p w:rsidR="00DC20EB" w:rsidRPr="00DC20EB" w:rsidRDefault="00DC20EB" w:rsidP="00DC20EB">
      <w:pPr>
        <w:pStyle w:val="ListParagraph"/>
        <w:tabs>
          <w:tab w:val="left" w:pos="1080"/>
        </w:tabs>
        <w:spacing w:before="120" w:after="0" w:line="288" w:lineRule="auto"/>
        <w:jc w:val="both"/>
        <w:rPr>
          <w:rFonts w:ascii="Times New Roman" w:eastAsia="Times New Roman" w:hAnsi="Times New Roman"/>
          <w:sz w:val="24"/>
          <w:szCs w:val="24"/>
        </w:rPr>
      </w:pPr>
      <w:r w:rsidRPr="00DC20EB">
        <w:rPr>
          <w:rFonts w:ascii="Times New Roman" w:eastAsia="Times New Roman" w:hAnsi="Times New Roman"/>
          <w:sz w:val="24"/>
          <w:szCs w:val="24"/>
        </w:rPr>
        <w:tab/>
        <w:t>Hội đồng Quản trị đã đánh giá việc điều hành hoạt động của Ban Tổng Giám đốc, đánh giá tình hình thực hiện kế hoạch năm 2012, xây dựng chỉ tiêu kế hoạch năm 2013, xây dựng phương án phân phối lợi nhuận, xây dựng kế hoạch đại hội cổ đông năm 2013.</w:t>
      </w:r>
    </w:p>
    <w:p w:rsidR="00A502DB" w:rsidRPr="002A1D77" w:rsidRDefault="00A502DB" w:rsidP="00A502DB">
      <w:pPr>
        <w:numPr>
          <w:ilvl w:val="1"/>
          <w:numId w:val="23"/>
        </w:numPr>
        <w:tabs>
          <w:tab w:val="clear" w:pos="1440"/>
        </w:tabs>
        <w:spacing w:before="120" w:after="0" w:line="312" w:lineRule="auto"/>
        <w:ind w:hanging="720"/>
        <w:jc w:val="both"/>
        <w:rPr>
          <w:rFonts w:ascii="Times New Roman" w:eastAsia="Times New Roman" w:hAnsi="Times New Roman"/>
          <w:b/>
          <w:sz w:val="24"/>
          <w:szCs w:val="24"/>
          <w:lang w:val="vi-VN"/>
        </w:rPr>
      </w:pPr>
      <w:r w:rsidRPr="002A1D77">
        <w:rPr>
          <w:rFonts w:ascii="Times New Roman" w:eastAsia="Times New Roman" w:hAnsi="Times New Roman"/>
          <w:b/>
          <w:sz w:val="24"/>
          <w:szCs w:val="24"/>
        </w:rPr>
        <w:t>Đánh giá</w:t>
      </w:r>
      <w:r w:rsidRPr="002A1D77">
        <w:rPr>
          <w:rFonts w:ascii="Times New Roman" w:eastAsia="Times New Roman" w:hAnsi="Times New Roman"/>
          <w:b/>
          <w:sz w:val="24"/>
          <w:szCs w:val="24"/>
          <w:lang w:val="vi-VN"/>
        </w:rPr>
        <w:t xml:space="preserve"> hoạt động điều hành của Ban </w:t>
      </w:r>
      <w:r w:rsidRPr="002A1D77">
        <w:rPr>
          <w:rFonts w:ascii="Times New Roman" w:eastAsia="Times New Roman" w:hAnsi="Times New Roman"/>
          <w:b/>
          <w:sz w:val="24"/>
          <w:szCs w:val="24"/>
        </w:rPr>
        <w:t>Tổng Giám Đốc.</w:t>
      </w:r>
    </w:p>
    <w:p w:rsidR="00DC20EB" w:rsidRPr="00DC20EB" w:rsidRDefault="00DC20EB" w:rsidP="00DC20EB">
      <w:pPr>
        <w:spacing w:before="120" w:after="0" w:line="312" w:lineRule="auto"/>
        <w:ind w:left="720" w:firstLine="450"/>
        <w:jc w:val="both"/>
        <w:rPr>
          <w:rFonts w:ascii="Times New Roman" w:eastAsia="Times New Roman" w:hAnsi="Times New Roman"/>
          <w:sz w:val="24"/>
          <w:szCs w:val="24"/>
        </w:rPr>
      </w:pPr>
      <w:r w:rsidRPr="00DC20EB">
        <w:rPr>
          <w:rFonts w:ascii="Times New Roman" w:eastAsia="Times New Roman" w:hAnsi="Times New Roman"/>
          <w:sz w:val="24"/>
          <w:szCs w:val="24"/>
        </w:rPr>
        <w:t>Trong năm 2012, hoạt động của Công ty gặp nhiều khó khăn do chi phí đầu vào tăng cao, chính sách thắt chặt tiền tệ, tín dụng và cắt giảm đầu tư công của Nhà nước. Ban Giám đốc với trách nhiệm trực tiếp điều hành mọi hoạt động của Công ty và thực hiện tốt các nhiệm vụ theo Nghị quyết Đại hội đồng cổ đông và Nghị quyết của Hội đồng quản trị một cách đầy đủ, kịp thời, theo đúng chức năng, nhiệm vụ và quyền hạn được quy định trong Điều lệ của Công ty.</w:t>
      </w:r>
    </w:p>
    <w:p w:rsidR="00DC20EB" w:rsidRPr="00DC20EB" w:rsidRDefault="00DC20EB" w:rsidP="00DC20EB">
      <w:pPr>
        <w:spacing w:before="120" w:after="0" w:line="312" w:lineRule="auto"/>
        <w:ind w:left="720" w:firstLine="450"/>
        <w:jc w:val="both"/>
        <w:rPr>
          <w:rFonts w:ascii="Times New Roman" w:eastAsia="Times New Roman" w:hAnsi="Times New Roman"/>
          <w:sz w:val="24"/>
          <w:szCs w:val="24"/>
        </w:rPr>
      </w:pPr>
      <w:r w:rsidRPr="00DC20EB">
        <w:rPr>
          <w:rFonts w:ascii="Times New Roman" w:eastAsia="Times New Roman" w:hAnsi="Times New Roman"/>
          <w:sz w:val="24"/>
          <w:szCs w:val="24"/>
        </w:rPr>
        <w:t xml:space="preserve"> Trong tình hình kinh tế bất ổn, công tác quản lý điều hành của Ban giám đốc Công ty có sự năng động và cẩn trọng cần thiết đã không ngừng đổi mới công tác quản lý, điều hành các hoạt động sản xuất kinh doanh của Công ty, đồng thời nâng cao chất lượng đội ngũ cán bộ quản lý và công tác đổi mới tái cấu trúc doanh nghiệp. </w:t>
      </w:r>
    </w:p>
    <w:p w:rsidR="00DC20EB" w:rsidRPr="00DC20EB" w:rsidRDefault="00DC20EB" w:rsidP="00DC20EB">
      <w:pPr>
        <w:spacing w:before="120" w:after="0" w:line="312" w:lineRule="auto"/>
        <w:ind w:left="720" w:firstLine="450"/>
        <w:jc w:val="both"/>
        <w:rPr>
          <w:rFonts w:ascii="Times New Roman" w:eastAsia="Times New Roman" w:hAnsi="Times New Roman"/>
          <w:sz w:val="24"/>
          <w:szCs w:val="24"/>
        </w:rPr>
      </w:pPr>
      <w:r w:rsidRPr="00DC20EB">
        <w:rPr>
          <w:rFonts w:ascii="Times New Roman" w:eastAsia="Times New Roman" w:hAnsi="Times New Roman"/>
          <w:sz w:val="24"/>
          <w:szCs w:val="24"/>
        </w:rPr>
        <w:t>Trong công tác tài chính kế toán, hệ thống sổ sách biểu mẫu, hạch toán kế toán đúng theo chế độ quy định hiện hành. Trong năm 2012 việc Công bố thông tin đại chúng được công ty thực hiện đầy đủ theo quy định của pháp luật.</w:t>
      </w:r>
    </w:p>
    <w:p w:rsidR="00A502DB" w:rsidRPr="002A1D77" w:rsidRDefault="00A502DB" w:rsidP="00A502DB">
      <w:pPr>
        <w:pStyle w:val="ListParagraph"/>
        <w:numPr>
          <w:ilvl w:val="1"/>
          <w:numId w:val="23"/>
        </w:numPr>
        <w:spacing w:before="120" w:after="0" w:line="312" w:lineRule="auto"/>
        <w:ind w:hanging="720"/>
        <w:jc w:val="both"/>
        <w:rPr>
          <w:rFonts w:ascii="Times New Roman" w:eastAsia="Times New Roman" w:hAnsi="Times New Roman"/>
          <w:b/>
          <w:sz w:val="24"/>
          <w:szCs w:val="24"/>
        </w:rPr>
      </w:pPr>
      <w:r w:rsidRPr="002A1D77">
        <w:rPr>
          <w:rFonts w:ascii="Times New Roman" w:eastAsia="Times New Roman" w:hAnsi="Times New Roman"/>
          <w:b/>
          <w:sz w:val="24"/>
          <w:szCs w:val="24"/>
        </w:rPr>
        <w:t>Về tình hình tài chính Công ty</w:t>
      </w:r>
    </w:p>
    <w:p w:rsidR="00A502DB" w:rsidRPr="002A1D77" w:rsidRDefault="00A502DB" w:rsidP="000C264D">
      <w:pPr>
        <w:spacing w:before="120" w:after="0" w:line="312" w:lineRule="auto"/>
        <w:ind w:left="720"/>
        <w:jc w:val="both"/>
        <w:rPr>
          <w:rFonts w:ascii="Times New Roman" w:eastAsia="Times New Roman" w:hAnsi="Times New Roman"/>
          <w:sz w:val="24"/>
          <w:szCs w:val="24"/>
        </w:rPr>
      </w:pPr>
      <w:r w:rsidRPr="002A1D77">
        <w:rPr>
          <w:rFonts w:ascii="Times New Roman" w:eastAsia="Times New Roman" w:hAnsi="Times New Roman"/>
          <w:sz w:val="24"/>
          <w:szCs w:val="24"/>
        </w:rPr>
        <w:t>Ban Kiểm soát đã thực hiện kiểm soát trên cơ sở Báo cáo tài chính năm tài chính kết thúc ngày 31/12/20</w:t>
      </w:r>
      <w:r w:rsidRPr="002A1D77">
        <w:rPr>
          <w:rFonts w:ascii="Times New Roman" w:eastAsia="Times New Roman" w:hAnsi="Times New Roman"/>
          <w:sz w:val="24"/>
          <w:szCs w:val="24"/>
          <w:lang w:val="vi-VN"/>
        </w:rPr>
        <w:t>1</w:t>
      </w:r>
      <w:r w:rsidR="005F1334">
        <w:rPr>
          <w:rFonts w:ascii="Times New Roman" w:eastAsia="Times New Roman" w:hAnsi="Times New Roman"/>
          <w:sz w:val="24"/>
          <w:szCs w:val="24"/>
        </w:rPr>
        <w:t>2</w:t>
      </w:r>
      <w:r w:rsidRPr="002A1D77">
        <w:rPr>
          <w:rFonts w:ascii="Times New Roman" w:eastAsia="Times New Roman" w:hAnsi="Times New Roman"/>
          <w:sz w:val="24"/>
          <w:szCs w:val="24"/>
        </w:rPr>
        <w:t xml:space="preserve"> đã được kiểm toán bởi Công ty Kiểm toán DTL, và thực hiện kiểm tra các chứng từ kế toán, sổ sách kế toán…, kết quả như sau:</w:t>
      </w:r>
    </w:p>
    <w:p w:rsidR="00A502DB" w:rsidRPr="002A1D77" w:rsidRDefault="00A502DB" w:rsidP="00A502DB">
      <w:pPr>
        <w:pStyle w:val="ListParagraph"/>
        <w:numPr>
          <w:ilvl w:val="0"/>
          <w:numId w:val="24"/>
        </w:numPr>
        <w:spacing w:before="120" w:after="0" w:line="312" w:lineRule="auto"/>
        <w:jc w:val="both"/>
        <w:rPr>
          <w:rFonts w:ascii="Times New Roman" w:eastAsia="Times New Roman" w:hAnsi="Times New Roman"/>
          <w:i/>
          <w:sz w:val="24"/>
          <w:szCs w:val="24"/>
        </w:rPr>
      </w:pPr>
      <w:r w:rsidRPr="002A1D77">
        <w:rPr>
          <w:rFonts w:ascii="Times New Roman" w:eastAsia="Times New Roman" w:hAnsi="Times New Roman"/>
          <w:i/>
          <w:sz w:val="24"/>
          <w:szCs w:val="24"/>
        </w:rPr>
        <w:t>Về kết quả hoạt động kinh doanh Ban kiểm soát có ý kiến như sau:</w:t>
      </w:r>
    </w:p>
    <w:p w:rsidR="00DC20EB" w:rsidRPr="00DC20EB" w:rsidRDefault="00DC20EB" w:rsidP="00DC20EB">
      <w:pPr>
        <w:tabs>
          <w:tab w:val="num" w:pos="1170"/>
        </w:tabs>
        <w:spacing w:before="120" w:after="0" w:line="312" w:lineRule="auto"/>
        <w:ind w:left="720"/>
        <w:jc w:val="both"/>
        <w:rPr>
          <w:rFonts w:ascii="Times New Roman" w:eastAsia="Times New Roman" w:hAnsi="Times New Roman"/>
          <w:sz w:val="24"/>
          <w:szCs w:val="24"/>
        </w:rPr>
      </w:pPr>
      <w:r w:rsidRPr="00DC20EB">
        <w:rPr>
          <w:rFonts w:ascii="Times New Roman" w:eastAsia="Times New Roman" w:hAnsi="Times New Roman"/>
          <w:sz w:val="24"/>
          <w:szCs w:val="24"/>
          <w:lang w:val="vi-VN"/>
        </w:rPr>
        <w:t xml:space="preserve">Về kết quả hoạt động kinh doanh, dưới sự chỉ đạo của HĐQT và Ban lãnh đạo, Công ty cũng đă đạt được kết qủa </w:t>
      </w:r>
      <w:r w:rsidRPr="00DC20EB">
        <w:rPr>
          <w:rFonts w:ascii="Times New Roman" w:eastAsia="Times New Roman" w:hAnsi="Times New Roman"/>
          <w:sz w:val="24"/>
          <w:szCs w:val="24"/>
        </w:rPr>
        <w:t>như sau:</w:t>
      </w:r>
      <w:r w:rsidRPr="00DC20EB">
        <w:rPr>
          <w:rFonts w:ascii="Times New Roman" w:eastAsia="Times New Roman" w:hAnsi="Times New Roman"/>
          <w:sz w:val="24"/>
          <w:szCs w:val="24"/>
          <w:lang w:val="vi-VN"/>
        </w:rPr>
        <w:t xml:space="preserve"> Tổng giá trị tài sản là </w:t>
      </w:r>
      <w:r w:rsidRPr="00DC20EB">
        <w:rPr>
          <w:rFonts w:ascii="Times New Roman" w:eastAsia="Times New Roman" w:hAnsi="Times New Roman"/>
          <w:sz w:val="24"/>
          <w:szCs w:val="24"/>
        </w:rPr>
        <w:t>49.742.827.365</w:t>
      </w:r>
      <w:r w:rsidRPr="00DC20EB">
        <w:rPr>
          <w:rFonts w:ascii="Times New Roman" w:eastAsia="Times New Roman" w:hAnsi="Times New Roman"/>
          <w:sz w:val="24"/>
          <w:szCs w:val="24"/>
          <w:lang w:val="vi-VN"/>
        </w:rPr>
        <w:t xml:space="preserve">đồng, đạt </w:t>
      </w:r>
      <w:r w:rsidRPr="00DC20EB">
        <w:rPr>
          <w:rFonts w:ascii="Times New Roman" w:eastAsia="Times New Roman" w:hAnsi="Times New Roman"/>
          <w:sz w:val="24"/>
          <w:szCs w:val="24"/>
        </w:rPr>
        <w:t>79</w:t>
      </w:r>
      <w:r w:rsidRPr="00DC20EB">
        <w:rPr>
          <w:rFonts w:ascii="Times New Roman" w:eastAsia="Times New Roman" w:hAnsi="Times New Roman"/>
          <w:sz w:val="24"/>
          <w:szCs w:val="24"/>
          <w:lang w:val="vi-VN"/>
        </w:rPr>
        <w:t>% so với năm 20</w:t>
      </w:r>
      <w:r w:rsidRPr="00DC20EB">
        <w:rPr>
          <w:rFonts w:ascii="Times New Roman" w:eastAsia="Times New Roman" w:hAnsi="Times New Roman"/>
          <w:sz w:val="24"/>
          <w:szCs w:val="24"/>
        </w:rPr>
        <w:t>11.</w:t>
      </w:r>
    </w:p>
    <w:p w:rsidR="00DC20EB" w:rsidRPr="00DC20EB" w:rsidRDefault="00DC20EB" w:rsidP="00DC20EB">
      <w:pPr>
        <w:tabs>
          <w:tab w:val="num" w:pos="1170"/>
        </w:tabs>
        <w:spacing w:before="120" w:after="0" w:line="312" w:lineRule="auto"/>
        <w:ind w:left="720"/>
        <w:jc w:val="both"/>
        <w:rPr>
          <w:rFonts w:ascii="Times New Roman" w:eastAsia="Times New Roman" w:hAnsi="Times New Roman"/>
          <w:sz w:val="24"/>
          <w:szCs w:val="24"/>
        </w:rPr>
      </w:pPr>
      <w:r w:rsidRPr="00DC20EB">
        <w:rPr>
          <w:rFonts w:ascii="Times New Roman" w:eastAsia="Times New Roman" w:hAnsi="Times New Roman"/>
          <w:sz w:val="24"/>
          <w:szCs w:val="24"/>
          <w:lang w:val="vi-VN"/>
        </w:rPr>
        <w:lastRenderedPageBreak/>
        <w:t xml:space="preserve"> Doanh thu là </w:t>
      </w:r>
      <w:r w:rsidRPr="00DC20EB">
        <w:rPr>
          <w:rFonts w:ascii="Times New Roman" w:eastAsia="Times New Roman" w:hAnsi="Times New Roman"/>
          <w:sz w:val="24"/>
          <w:szCs w:val="24"/>
        </w:rPr>
        <w:t>36.154.303.671</w:t>
      </w:r>
      <w:r w:rsidRPr="00DC20EB">
        <w:rPr>
          <w:rFonts w:ascii="Times New Roman" w:eastAsia="Times New Roman" w:hAnsi="Times New Roman"/>
          <w:sz w:val="24"/>
          <w:szCs w:val="24"/>
          <w:lang w:val="vi-VN"/>
        </w:rPr>
        <w:t xml:space="preserve"> đạt </w:t>
      </w:r>
      <w:r w:rsidRPr="00DC20EB">
        <w:rPr>
          <w:rFonts w:ascii="Times New Roman" w:eastAsia="Times New Roman" w:hAnsi="Times New Roman"/>
          <w:sz w:val="24"/>
          <w:szCs w:val="24"/>
        </w:rPr>
        <w:t>68% so với kế hoạch đề ra đầu năm 2012.</w:t>
      </w:r>
      <w:r w:rsidRPr="00DC20EB">
        <w:rPr>
          <w:rFonts w:ascii="Times New Roman" w:eastAsia="Times New Roman" w:hAnsi="Times New Roman"/>
          <w:sz w:val="24"/>
          <w:szCs w:val="24"/>
          <w:lang w:val="vi-VN"/>
        </w:rPr>
        <w:t xml:space="preserve"> Lợi nhuận trước thuế là </w:t>
      </w:r>
      <w:r w:rsidRPr="00DC20EB">
        <w:rPr>
          <w:rFonts w:ascii="Times New Roman" w:eastAsia="Times New Roman" w:hAnsi="Times New Roman"/>
          <w:sz w:val="24"/>
          <w:szCs w:val="24"/>
        </w:rPr>
        <w:t>295.926.677</w:t>
      </w:r>
      <w:r w:rsidRPr="00DC20EB">
        <w:rPr>
          <w:rFonts w:ascii="Times New Roman" w:eastAsia="Times New Roman" w:hAnsi="Times New Roman"/>
          <w:sz w:val="24"/>
          <w:szCs w:val="24"/>
          <w:lang w:val="vi-VN"/>
        </w:rPr>
        <w:t xml:space="preserve"> đồng, đạt</w:t>
      </w:r>
      <w:r w:rsidRPr="00DC20EB">
        <w:rPr>
          <w:rFonts w:ascii="Times New Roman" w:eastAsia="Times New Roman" w:hAnsi="Times New Roman"/>
          <w:sz w:val="24"/>
          <w:szCs w:val="24"/>
        </w:rPr>
        <w:t xml:space="preserve"> 6,4%</w:t>
      </w:r>
      <w:r w:rsidRPr="00DC20EB">
        <w:rPr>
          <w:rFonts w:ascii="Times New Roman" w:eastAsia="Times New Roman" w:hAnsi="Times New Roman"/>
          <w:sz w:val="24"/>
          <w:szCs w:val="24"/>
          <w:lang w:val="vi-VN"/>
        </w:rPr>
        <w:t xml:space="preserve"> so với </w:t>
      </w:r>
      <w:r w:rsidRPr="00DC20EB">
        <w:rPr>
          <w:rFonts w:ascii="Times New Roman" w:eastAsia="Times New Roman" w:hAnsi="Times New Roman"/>
          <w:sz w:val="24"/>
          <w:szCs w:val="24"/>
        </w:rPr>
        <w:t>kế hoạch đặt ra tại ĐHCĐ năm 2012 là do mảng kinh doanh chính của công ty là kinh doanh cho thuê hạ tầng đã không khai thác thêm được khách hàng mới ( nhà khai thác thứ 2 và 3). Doanh thu của các trung tâm dự án, VAS đang gặp nhiều khó khăn, mới chỉ đạt được 2.2 tỷ đồng trong năm 2012.</w:t>
      </w:r>
    </w:p>
    <w:p w:rsidR="00DC20EB" w:rsidRPr="00DC20EB" w:rsidRDefault="00DC20EB" w:rsidP="00DC20EB">
      <w:pPr>
        <w:tabs>
          <w:tab w:val="num" w:pos="1170"/>
        </w:tabs>
        <w:spacing w:before="120" w:after="0" w:line="312" w:lineRule="auto"/>
        <w:ind w:left="720"/>
        <w:jc w:val="both"/>
        <w:rPr>
          <w:rFonts w:ascii="Times New Roman" w:eastAsia="Times New Roman" w:hAnsi="Times New Roman"/>
          <w:sz w:val="24"/>
          <w:szCs w:val="24"/>
        </w:rPr>
      </w:pPr>
      <w:r w:rsidRPr="00DC20EB">
        <w:rPr>
          <w:rFonts w:ascii="Times New Roman" w:eastAsia="Times New Roman" w:hAnsi="Times New Roman"/>
          <w:sz w:val="24"/>
          <w:szCs w:val="24"/>
        </w:rPr>
        <w:t xml:space="preserve">Năm 2012 là một năm đặc biệt khó khăn với hoạt động sản xuất kinh doanh của Nisco do sự biến động và suy giảm của nền kinh tế thế giưới cũng như trong nước. Việc thực hiện hoàn thành kế hoạch đặt ra trong năm 2012 là không thể đạt được do gặp phải một số khó khăn trong quá trình hoạt động sản xuất kinh doanh. Doanh thu từ hoạt động sản xuất kinh doanh chính là cho thuê trạm BTS ổn định nhưng vẫn giảm so với năm 2011. Trong khi chi phí đầu vào tăng (chi phí thuê mặt bằng, chi phí bảo dưỡng định kỳ, ứng cứu đột xuất nhà trạm BTS, giá cả các loại vật tư phụ tùng sửa chữa thay thế tăng) thì giá cho thuê các trạm BTS lại không đổi thậm chí còn giảm do cạnh tranh giữa các nhà cung cấp. </w:t>
      </w:r>
    </w:p>
    <w:p w:rsidR="00DC20EB" w:rsidRPr="00DC20EB" w:rsidRDefault="00DC20EB" w:rsidP="00DC20EB">
      <w:pPr>
        <w:tabs>
          <w:tab w:val="num" w:pos="1170"/>
        </w:tabs>
        <w:spacing w:before="120" w:after="0" w:line="312" w:lineRule="auto"/>
        <w:ind w:left="720"/>
        <w:jc w:val="both"/>
        <w:rPr>
          <w:rFonts w:ascii="Times New Roman" w:eastAsia="Times New Roman" w:hAnsi="Times New Roman"/>
          <w:sz w:val="24"/>
          <w:szCs w:val="24"/>
        </w:rPr>
      </w:pPr>
      <w:r w:rsidRPr="00DC20EB">
        <w:rPr>
          <w:rFonts w:ascii="Times New Roman" w:eastAsia="Times New Roman" w:hAnsi="Times New Roman"/>
          <w:sz w:val="24"/>
          <w:szCs w:val="24"/>
        </w:rPr>
        <w:t>Khoản mục chi phí: Trong năm 2012, chi phí quản lý đã được kiểm soát chặt chẽ và giảm tới mức tối đa. Tuy nhiên do công ty mở rộng lĩnh vực kinh doanh sang lĩnh vực dự án, dịch vụ GTGT và nội dung số nên chi phí cho các mảng này cũng khá lớn.</w:t>
      </w:r>
    </w:p>
    <w:p w:rsidR="00DC20EB" w:rsidRPr="00DC20EB" w:rsidRDefault="00DC20EB" w:rsidP="00DC20EB">
      <w:pPr>
        <w:tabs>
          <w:tab w:val="num" w:pos="1170"/>
        </w:tabs>
        <w:spacing w:before="120" w:after="0" w:line="312" w:lineRule="auto"/>
        <w:ind w:left="720"/>
        <w:jc w:val="both"/>
        <w:rPr>
          <w:rFonts w:ascii="Times New Roman" w:eastAsia="Times New Roman" w:hAnsi="Times New Roman"/>
          <w:i/>
          <w:sz w:val="24"/>
          <w:szCs w:val="24"/>
        </w:rPr>
      </w:pPr>
      <w:r w:rsidRPr="00DC20EB">
        <w:rPr>
          <w:rFonts w:ascii="Times New Roman" w:eastAsia="Times New Roman" w:hAnsi="Times New Roman"/>
          <w:sz w:val="24"/>
          <w:szCs w:val="24"/>
        </w:rPr>
        <w:t xml:space="preserve"> </w:t>
      </w:r>
      <w:r w:rsidRPr="00DC20EB">
        <w:rPr>
          <w:rFonts w:ascii="Times New Roman" w:eastAsia="Times New Roman" w:hAnsi="Times New Roman"/>
          <w:i/>
          <w:sz w:val="24"/>
          <w:szCs w:val="24"/>
        </w:rPr>
        <w:t>Kh</w:t>
      </w:r>
      <w:r w:rsidRPr="00DC20EB">
        <w:rPr>
          <w:rFonts w:ascii="Times New Roman" w:eastAsia="Times New Roman" w:hAnsi="Times New Roman"/>
          <w:i/>
          <w:sz w:val="24"/>
          <w:szCs w:val="24"/>
          <w:lang w:val="vi-VN"/>
        </w:rPr>
        <w:t>oản</w:t>
      </w:r>
      <w:r w:rsidRPr="00DC20EB">
        <w:rPr>
          <w:rFonts w:ascii="Times New Roman" w:eastAsia="Times New Roman" w:hAnsi="Times New Roman"/>
          <w:i/>
          <w:sz w:val="24"/>
          <w:szCs w:val="24"/>
        </w:rPr>
        <w:t xml:space="preserve"> mục chi phí:</w:t>
      </w:r>
    </w:p>
    <w:p w:rsidR="00DC20EB" w:rsidRPr="00DC20EB" w:rsidRDefault="00DC20EB" w:rsidP="00DC20EB">
      <w:pPr>
        <w:tabs>
          <w:tab w:val="num" w:pos="1170"/>
        </w:tabs>
        <w:spacing w:before="120" w:after="0" w:line="312" w:lineRule="auto"/>
        <w:ind w:left="720"/>
        <w:jc w:val="both"/>
        <w:rPr>
          <w:rFonts w:ascii="Times New Roman" w:eastAsia="Times New Roman" w:hAnsi="Times New Roman"/>
          <w:sz w:val="24"/>
          <w:szCs w:val="24"/>
        </w:rPr>
      </w:pPr>
      <w:r w:rsidRPr="00DC20EB">
        <w:rPr>
          <w:rFonts w:ascii="Times New Roman" w:eastAsia="Times New Roman" w:hAnsi="Times New Roman"/>
          <w:sz w:val="24"/>
          <w:szCs w:val="24"/>
          <w:lang w:val="vi-VN"/>
        </w:rPr>
        <w:t>Trong năm 201</w:t>
      </w:r>
      <w:r w:rsidRPr="00DC20EB">
        <w:rPr>
          <w:rFonts w:ascii="Times New Roman" w:eastAsia="Times New Roman" w:hAnsi="Times New Roman"/>
          <w:sz w:val="24"/>
          <w:szCs w:val="24"/>
        </w:rPr>
        <w:t>2</w:t>
      </w:r>
      <w:r w:rsidRPr="00DC20EB">
        <w:rPr>
          <w:rFonts w:ascii="Times New Roman" w:eastAsia="Times New Roman" w:hAnsi="Times New Roman"/>
          <w:sz w:val="24"/>
          <w:szCs w:val="24"/>
          <w:lang w:val="vi-VN"/>
        </w:rPr>
        <w:t>, chi phí</w:t>
      </w:r>
      <w:r w:rsidRPr="00DC20EB">
        <w:rPr>
          <w:rFonts w:ascii="Times New Roman" w:eastAsia="Times New Roman" w:hAnsi="Times New Roman"/>
          <w:sz w:val="24"/>
          <w:szCs w:val="24"/>
        </w:rPr>
        <w:t xml:space="preserve"> bán hàng tăng 156% so với năm 2011 do dịch vụ bảo trì bảo dưỡng các trạm BTS tăng cao; chi phí</w:t>
      </w:r>
      <w:r w:rsidRPr="00DC20EB">
        <w:rPr>
          <w:rFonts w:ascii="Times New Roman" w:eastAsia="Times New Roman" w:hAnsi="Times New Roman"/>
          <w:sz w:val="24"/>
          <w:szCs w:val="24"/>
          <w:lang w:val="vi-VN"/>
        </w:rPr>
        <w:t xml:space="preserve"> </w:t>
      </w:r>
      <w:r w:rsidRPr="00DC20EB">
        <w:rPr>
          <w:rFonts w:ascii="Times New Roman" w:eastAsia="Times New Roman" w:hAnsi="Times New Roman"/>
          <w:sz w:val="24"/>
          <w:szCs w:val="24"/>
        </w:rPr>
        <w:t>quản lý tăng 118% so với năm 2011 do mở rộng thêm lĩnh vực kinh doanh đã nêu ở trên.</w:t>
      </w:r>
    </w:p>
    <w:p w:rsidR="00DC20EB" w:rsidRPr="00DC20EB" w:rsidRDefault="00DC20EB" w:rsidP="00DC20EB">
      <w:pPr>
        <w:tabs>
          <w:tab w:val="num" w:pos="1170"/>
        </w:tabs>
        <w:spacing w:before="120" w:after="0" w:line="312" w:lineRule="auto"/>
        <w:ind w:left="720"/>
        <w:jc w:val="both"/>
        <w:rPr>
          <w:rFonts w:ascii="Times New Roman" w:eastAsia="Times New Roman" w:hAnsi="Times New Roman"/>
          <w:sz w:val="24"/>
          <w:szCs w:val="24"/>
        </w:rPr>
      </w:pPr>
      <w:r w:rsidRPr="00DC20EB">
        <w:rPr>
          <w:rFonts w:ascii="Times New Roman" w:eastAsia="Times New Roman" w:hAnsi="Times New Roman"/>
          <w:sz w:val="24"/>
          <w:szCs w:val="24"/>
        </w:rPr>
        <w:t>Chi phí lãi vay năm 2012 cũng đã giảm nhiều bằng 41% so với năm 2011.</w:t>
      </w:r>
    </w:p>
    <w:p w:rsidR="00DC20EB" w:rsidRPr="00DC20EB" w:rsidRDefault="00DC20EB" w:rsidP="00DC20EB">
      <w:pPr>
        <w:pStyle w:val="ListParagraph"/>
        <w:numPr>
          <w:ilvl w:val="0"/>
          <w:numId w:val="24"/>
        </w:numPr>
        <w:tabs>
          <w:tab w:val="clear" w:pos="720"/>
          <w:tab w:val="num" w:pos="-1710"/>
          <w:tab w:val="num" w:pos="1170"/>
        </w:tabs>
        <w:spacing w:before="120" w:after="0" w:line="312" w:lineRule="auto"/>
        <w:ind w:firstLine="0"/>
        <w:jc w:val="both"/>
        <w:rPr>
          <w:rFonts w:ascii="Times New Roman" w:eastAsia="Times New Roman" w:hAnsi="Times New Roman"/>
          <w:sz w:val="24"/>
          <w:szCs w:val="24"/>
        </w:rPr>
      </w:pPr>
      <w:r w:rsidRPr="00DC20EB">
        <w:rPr>
          <w:rFonts w:ascii="Times New Roman" w:eastAsia="Times New Roman" w:hAnsi="Times New Roman"/>
          <w:i/>
          <w:sz w:val="24"/>
          <w:szCs w:val="24"/>
        </w:rPr>
        <w:t xml:space="preserve">Về phân phối lợi nhuận: </w:t>
      </w:r>
      <w:r w:rsidRPr="00DC20EB">
        <w:rPr>
          <w:rFonts w:ascii="Times New Roman" w:eastAsia="Times New Roman" w:hAnsi="Times New Roman"/>
          <w:sz w:val="24"/>
          <w:szCs w:val="24"/>
        </w:rPr>
        <w:t xml:space="preserve">Công ty </w:t>
      </w:r>
      <w:r w:rsidRPr="00DC20EB">
        <w:rPr>
          <w:rFonts w:ascii="Times New Roman" w:eastAsia="Times New Roman" w:hAnsi="Times New Roman"/>
          <w:sz w:val="24"/>
          <w:szCs w:val="24"/>
          <w:lang w:val="vi-VN"/>
        </w:rPr>
        <w:t xml:space="preserve">đă thực hiện việc trích lập các quỹ </w:t>
      </w:r>
      <w:r w:rsidRPr="00DC20EB">
        <w:rPr>
          <w:rFonts w:ascii="Times New Roman" w:eastAsia="Times New Roman" w:hAnsi="Times New Roman"/>
          <w:sz w:val="24"/>
          <w:szCs w:val="24"/>
        </w:rPr>
        <w:t>cho năm 2012 và dự kiến chi trả cổ tức bằng tiền mặt năm 2012 là 4%.</w:t>
      </w:r>
    </w:p>
    <w:p w:rsidR="00A054A5" w:rsidRPr="00DC20EB" w:rsidRDefault="00A054A5" w:rsidP="00067AD3">
      <w:pPr>
        <w:spacing w:after="120"/>
        <w:ind w:left="720"/>
        <w:jc w:val="both"/>
        <w:rPr>
          <w:rFonts w:ascii="Times New Roman" w:hAnsi="Times New Roman"/>
          <w:sz w:val="24"/>
          <w:szCs w:val="24"/>
        </w:rPr>
      </w:pPr>
    </w:p>
    <w:p w:rsidR="009F42C5" w:rsidRDefault="00A77C0E" w:rsidP="00067AD3">
      <w:pPr>
        <w:spacing w:line="360" w:lineRule="auto"/>
        <w:ind w:left="720"/>
        <w:jc w:val="both"/>
        <w:rPr>
          <w:rFonts w:ascii="Times New Roman" w:hAnsi="Times New Roman"/>
          <w:spacing w:val="-6"/>
          <w:szCs w:val="24"/>
          <w:lang w:val="nl-NL"/>
        </w:rPr>
      </w:pPr>
      <w:r w:rsidRPr="00163B8C">
        <w:rPr>
          <w:rFonts w:ascii="Times New Roman" w:hAnsi="Times New Roman"/>
          <w:b/>
          <w:sz w:val="24"/>
          <w:szCs w:val="24"/>
          <w:u w:val="single"/>
        </w:rPr>
        <w:t>Các công ty có liên quan</w:t>
      </w:r>
      <w:r w:rsidR="00DA65D6" w:rsidRPr="00163B8C">
        <w:rPr>
          <w:rFonts w:ascii="Times New Roman" w:hAnsi="Times New Roman"/>
          <w:b/>
          <w:sz w:val="24"/>
          <w:szCs w:val="24"/>
          <w:u w:val="single"/>
        </w:rPr>
        <w:t xml:space="preserve">: </w:t>
      </w:r>
      <w:r w:rsidR="009F42C5">
        <w:rPr>
          <w:rFonts w:ascii="Times New Roman" w:hAnsi="Times New Roman"/>
          <w:szCs w:val="24"/>
          <w:lang w:val="nl-NL"/>
        </w:rPr>
        <w:t xml:space="preserve">Công ty cổ phần dịch vụ hạ tầng mạng góp vốn </w:t>
      </w:r>
      <w:r w:rsidR="009F42C5" w:rsidRPr="00A06A10">
        <w:rPr>
          <w:rFonts w:ascii="Times New Roman" w:hAnsi="Times New Roman"/>
          <w:spacing w:val="-6"/>
          <w:szCs w:val="24"/>
          <w:lang w:val="nl-NL"/>
        </w:rPr>
        <w:t>thành lập</w:t>
      </w:r>
      <w:r w:rsidR="009F42C5">
        <w:rPr>
          <w:rFonts w:ascii="Times New Roman" w:hAnsi="Times New Roman"/>
          <w:spacing w:val="-6"/>
          <w:szCs w:val="24"/>
          <w:lang w:val="nl-NL"/>
        </w:rPr>
        <w:t xml:space="preserve">: </w:t>
      </w:r>
    </w:p>
    <w:p w:rsidR="009F42C5" w:rsidRPr="00E27F25" w:rsidRDefault="009F42C5" w:rsidP="00067AD3">
      <w:pPr>
        <w:tabs>
          <w:tab w:val="right" w:leader="dot" w:pos="8472"/>
        </w:tabs>
        <w:spacing w:line="360" w:lineRule="auto"/>
        <w:ind w:left="720"/>
        <w:rPr>
          <w:rFonts w:ascii="Times New Roman" w:hAnsi="Times New Roman"/>
          <w:i/>
          <w:szCs w:val="24"/>
        </w:rPr>
      </w:pPr>
      <w:r>
        <w:rPr>
          <w:rFonts w:ascii="Times New Roman" w:hAnsi="Times New Roman"/>
          <w:b/>
          <w:szCs w:val="24"/>
        </w:rPr>
        <w:t xml:space="preserve">CÔNG TY </w:t>
      </w:r>
      <w:r w:rsidRPr="000669F0">
        <w:rPr>
          <w:rFonts w:ascii="Times New Roman" w:hAnsi="Times New Roman"/>
          <w:b/>
          <w:szCs w:val="24"/>
        </w:rPr>
        <w:t xml:space="preserve">TNHH </w:t>
      </w:r>
      <w:r w:rsidR="001B57EF">
        <w:rPr>
          <w:rFonts w:ascii="Times New Roman" w:hAnsi="Times New Roman"/>
          <w:b/>
          <w:szCs w:val="24"/>
        </w:rPr>
        <w:t xml:space="preserve"> </w:t>
      </w:r>
      <w:r w:rsidRPr="000669F0">
        <w:rPr>
          <w:rFonts w:ascii="Times New Roman" w:hAnsi="Times New Roman"/>
          <w:b/>
          <w:szCs w:val="24"/>
        </w:rPr>
        <w:t>VIỄN THÔNG</w:t>
      </w:r>
      <w:r>
        <w:rPr>
          <w:rFonts w:ascii="Times New Roman" w:hAnsi="Times New Roman"/>
          <w:b/>
          <w:szCs w:val="24"/>
        </w:rPr>
        <w:t xml:space="preserve"> NISCO</w:t>
      </w:r>
    </w:p>
    <w:p w:rsidR="009F42C5" w:rsidRPr="00347737" w:rsidRDefault="009F42C5" w:rsidP="00067AD3">
      <w:pPr>
        <w:spacing w:before="240" w:line="360" w:lineRule="auto"/>
        <w:ind w:left="720"/>
        <w:jc w:val="both"/>
        <w:rPr>
          <w:rFonts w:ascii="Times New Roman" w:hAnsi="Times New Roman"/>
          <w:spacing w:val="-6"/>
          <w:szCs w:val="24"/>
          <w:lang w:val="nl-NL"/>
        </w:rPr>
      </w:pPr>
      <w:r>
        <w:rPr>
          <w:rFonts w:ascii="Times New Roman" w:hAnsi="Times New Roman"/>
          <w:spacing w:val="-6"/>
          <w:szCs w:val="24"/>
          <w:lang w:val="nl-NL"/>
        </w:rPr>
        <w:t>Đ</w:t>
      </w:r>
      <w:r w:rsidRPr="00A06A10">
        <w:rPr>
          <w:rFonts w:ascii="Times New Roman" w:hAnsi="Times New Roman"/>
          <w:spacing w:val="-6"/>
          <w:szCs w:val="24"/>
          <w:lang w:val="nl-NL"/>
        </w:rPr>
        <w:t>ịa chỉ trụ sở chính</w:t>
      </w:r>
      <w:r>
        <w:rPr>
          <w:rFonts w:ascii="Times New Roman" w:hAnsi="Times New Roman"/>
          <w:b/>
          <w:spacing w:val="-6"/>
          <w:szCs w:val="24"/>
          <w:lang w:val="nl-NL"/>
        </w:rPr>
        <w:t xml:space="preserve">: </w:t>
      </w:r>
      <w:r>
        <w:rPr>
          <w:rFonts w:ascii="Times New Roman" w:hAnsi="Times New Roman"/>
          <w:szCs w:val="24"/>
        </w:rPr>
        <w:t xml:space="preserve">Phòng 901, </w:t>
      </w:r>
      <w:r w:rsidRPr="00D10BB5">
        <w:rPr>
          <w:rFonts w:ascii="Times New Roman" w:hAnsi="Times New Roman"/>
          <w:szCs w:val="24"/>
          <w:shd w:val="clear" w:color="auto" w:fill="FFFFFF"/>
        </w:rPr>
        <w:t>Tầng 9, nhà D, Khách sạn Thể thao, Làng sinh viên Hacinco, phường Nhân Chính, quận Thanh Xuân, TP Hà Nội.</w:t>
      </w:r>
      <w:r w:rsidRPr="00D10BB5">
        <w:rPr>
          <w:rFonts w:ascii="Times New Roman" w:hAnsi="Times New Roman"/>
          <w:szCs w:val="24"/>
        </w:rPr>
        <w:t xml:space="preserve"> </w:t>
      </w:r>
    </w:p>
    <w:p w:rsidR="009F42C5" w:rsidRDefault="009F42C5" w:rsidP="00067AD3">
      <w:pPr>
        <w:spacing w:before="240" w:line="360" w:lineRule="auto"/>
        <w:ind w:left="720"/>
        <w:jc w:val="both"/>
        <w:rPr>
          <w:rFonts w:ascii="Times New Roman" w:hAnsi="Times New Roman"/>
          <w:b/>
          <w:szCs w:val="24"/>
          <w:lang w:val="nl-NL"/>
        </w:rPr>
      </w:pPr>
      <w:r w:rsidRPr="002A69E6">
        <w:rPr>
          <w:rFonts w:ascii="Times New Roman" w:hAnsi="Times New Roman"/>
          <w:spacing w:val="-6"/>
          <w:szCs w:val="24"/>
          <w:lang w:val="nl-NL"/>
        </w:rPr>
        <w:t xml:space="preserve">Số vốn góp: </w:t>
      </w:r>
      <w:r w:rsidRPr="002A69E6">
        <w:rPr>
          <w:rFonts w:ascii="Times New Roman" w:hAnsi="Times New Roman"/>
          <w:b/>
          <w:spacing w:val="-6"/>
          <w:szCs w:val="24"/>
          <w:lang w:val="nl-NL"/>
        </w:rPr>
        <w:t>10.000.000.000 VNĐ</w:t>
      </w:r>
      <w:r w:rsidRPr="002A69E6">
        <w:rPr>
          <w:rFonts w:ascii="Times New Roman" w:hAnsi="Times New Roman"/>
          <w:spacing w:val="-6"/>
          <w:szCs w:val="24"/>
          <w:lang w:val="nl-NL"/>
        </w:rPr>
        <w:t xml:space="preserve"> (</w:t>
      </w:r>
      <w:r w:rsidRPr="002A69E6">
        <w:rPr>
          <w:rFonts w:ascii="Times New Roman" w:hAnsi="Times New Roman"/>
          <w:i/>
          <w:spacing w:val="-6"/>
          <w:szCs w:val="24"/>
          <w:lang w:val="nl-NL"/>
        </w:rPr>
        <w:t>Mười tỷ đồng</w:t>
      </w:r>
      <w:r w:rsidRPr="002A69E6">
        <w:rPr>
          <w:rFonts w:ascii="Times New Roman" w:hAnsi="Times New Roman"/>
          <w:spacing w:val="-6"/>
          <w:szCs w:val="24"/>
          <w:lang w:val="nl-NL"/>
        </w:rPr>
        <w:t xml:space="preserve">) tương đương với </w:t>
      </w:r>
      <w:r w:rsidRPr="002A69E6">
        <w:rPr>
          <w:rFonts w:ascii="Times New Roman" w:hAnsi="Times New Roman"/>
          <w:b/>
          <w:spacing w:val="-6"/>
          <w:szCs w:val="24"/>
          <w:lang w:val="nl-NL"/>
        </w:rPr>
        <w:t>100%</w:t>
      </w:r>
      <w:r w:rsidRPr="002A69E6">
        <w:rPr>
          <w:rFonts w:ascii="Times New Roman" w:hAnsi="Times New Roman"/>
          <w:spacing w:val="-6"/>
          <w:szCs w:val="24"/>
          <w:lang w:val="nl-NL"/>
        </w:rPr>
        <w:t xml:space="preserve"> vốn Điều lệ của </w:t>
      </w:r>
      <w:r w:rsidRPr="002A69E6">
        <w:rPr>
          <w:rFonts w:ascii="Times New Roman" w:hAnsi="Times New Roman"/>
          <w:b/>
          <w:szCs w:val="24"/>
          <w:lang w:val="nl-NL"/>
        </w:rPr>
        <w:t xml:space="preserve">Công ty TNHH </w:t>
      </w:r>
      <w:r w:rsidR="001B57EF">
        <w:rPr>
          <w:rFonts w:ascii="Times New Roman" w:hAnsi="Times New Roman"/>
          <w:b/>
          <w:szCs w:val="24"/>
          <w:lang w:val="nl-NL"/>
        </w:rPr>
        <w:t>V</w:t>
      </w:r>
      <w:r w:rsidRPr="002A69E6">
        <w:rPr>
          <w:rFonts w:ascii="Times New Roman" w:hAnsi="Times New Roman"/>
          <w:b/>
          <w:szCs w:val="24"/>
          <w:lang w:val="nl-NL"/>
        </w:rPr>
        <w:t xml:space="preserve">iễn </w:t>
      </w:r>
      <w:r w:rsidR="001B57EF">
        <w:rPr>
          <w:rFonts w:ascii="Times New Roman" w:hAnsi="Times New Roman"/>
          <w:b/>
          <w:szCs w:val="24"/>
          <w:lang w:val="nl-NL"/>
        </w:rPr>
        <w:t>t</w:t>
      </w:r>
      <w:r w:rsidRPr="002A69E6">
        <w:rPr>
          <w:rFonts w:ascii="Times New Roman" w:hAnsi="Times New Roman"/>
          <w:b/>
          <w:szCs w:val="24"/>
          <w:lang w:val="nl-NL"/>
        </w:rPr>
        <w:t xml:space="preserve">hông </w:t>
      </w:r>
      <w:r>
        <w:rPr>
          <w:rFonts w:ascii="Times New Roman" w:hAnsi="Times New Roman"/>
          <w:b/>
          <w:szCs w:val="24"/>
          <w:lang w:val="nl-NL"/>
        </w:rPr>
        <w:t>NISCO</w:t>
      </w:r>
      <w:r w:rsidRPr="002A69E6">
        <w:rPr>
          <w:rFonts w:ascii="Times New Roman" w:hAnsi="Times New Roman"/>
          <w:b/>
          <w:szCs w:val="24"/>
          <w:lang w:val="nl-NL"/>
        </w:rPr>
        <w:t>.</w:t>
      </w:r>
    </w:p>
    <w:p w:rsidR="009F42C5" w:rsidRDefault="009F42C5" w:rsidP="00067AD3">
      <w:pPr>
        <w:spacing w:before="240" w:line="360" w:lineRule="auto"/>
        <w:ind w:left="720"/>
        <w:jc w:val="both"/>
        <w:rPr>
          <w:rFonts w:ascii="Times New Roman" w:hAnsi="Times New Roman"/>
          <w:bCs/>
        </w:rPr>
      </w:pPr>
      <w:r w:rsidRPr="00D06E3C">
        <w:rPr>
          <w:rFonts w:ascii="Times New Roman" w:hAnsi="Times New Roman"/>
          <w:bCs/>
        </w:rPr>
        <w:lastRenderedPageBreak/>
        <w:t xml:space="preserve"> Loại tài sản góp: tiền mặt</w:t>
      </w:r>
    </w:p>
    <w:p w:rsidR="009F42C5" w:rsidRPr="009F42C5" w:rsidRDefault="009F42C5" w:rsidP="00067AD3">
      <w:pPr>
        <w:autoSpaceDE w:val="0"/>
        <w:autoSpaceDN w:val="0"/>
        <w:spacing w:line="360" w:lineRule="auto"/>
        <w:ind w:left="720"/>
        <w:jc w:val="both"/>
        <w:rPr>
          <w:rFonts w:ascii="Times New Roman" w:hAnsi="Times New Roman"/>
          <w:b/>
        </w:rPr>
      </w:pPr>
      <w:r>
        <w:rPr>
          <w:rFonts w:ascii="Times New Roman" w:hAnsi="Times New Roman"/>
        </w:rPr>
        <w:t>Lĩnh vự</w:t>
      </w:r>
      <w:r w:rsidR="00957E4F">
        <w:rPr>
          <w:rFonts w:ascii="Times New Roman" w:hAnsi="Times New Roman"/>
        </w:rPr>
        <w:t>c sản</w:t>
      </w:r>
      <w:r>
        <w:rPr>
          <w:rFonts w:ascii="Times New Roman" w:hAnsi="Times New Roman"/>
        </w:rPr>
        <w:t xml:space="preserve"> xuất kinh doanh: </w:t>
      </w:r>
      <w:r w:rsidR="00957E4F">
        <w:rPr>
          <w:rFonts w:ascii="Times New Roman" w:hAnsi="Times New Roman"/>
        </w:rPr>
        <w:t>s</w:t>
      </w:r>
      <w:r w:rsidRPr="009F42C5">
        <w:rPr>
          <w:rFonts w:ascii="Times New Roman" w:hAnsi="Times New Roman"/>
        </w:rPr>
        <w:t>ửa chữa máy móc, thiết bị</w:t>
      </w:r>
      <w:r>
        <w:rPr>
          <w:rFonts w:ascii="Times New Roman" w:hAnsi="Times New Roman"/>
        </w:rPr>
        <w:t>,</w:t>
      </w:r>
      <w:r w:rsidRPr="009F42C5">
        <w:rPr>
          <w:rFonts w:ascii="Times New Roman" w:hAnsi="Times New Roman"/>
          <w:b/>
        </w:rPr>
        <w:t xml:space="preserve"> </w:t>
      </w:r>
      <w:r w:rsidR="00957E4F">
        <w:rPr>
          <w:rFonts w:ascii="Times New Roman" w:hAnsi="Times New Roman"/>
          <w:b/>
        </w:rPr>
        <w:t xml:space="preserve"> x</w:t>
      </w:r>
      <w:r w:rsidRPr="00957E4F">
        <w:rPr>
          <w:rFonts w:ascii="Times New Roman" w:hAnsi="Times New Roman"/>
        </w:rPr>
        <w:t>ây dựng công trình viễn thông</w:t>
      </w:r>
      <w:r w:rsidR="00957E4F">
        <w:rPr>
          <w:rFonts w:ascii="Times New Roman" w:hAnsi="Times New Roman"/>
        </w:rPr>
        <w:t xml:space="preserve">  và </w:t>
      </w:r>
      <w:r w:rsidRPr="00957E4F">
        <w:rPr>
          <w:rFonts w:ascii="Times New Roman" w:hAnsi="Times New Roman"/>
        </w:rPr>
        <w:t>công trình kỹ thuật dân dụng khác</w:t>
      </w:r>
      <w:r w:rsidR="00957E4F">
        <w:rPr>
          <w:rFonts w:ascii="Times New Roman" w:hAnsi="Times New Roman"/>
        </w:rPr>
        <w:t xml:space="preserve">. </w:t>
      </w:r>
      <w:r w:rsidRPr="00957E4F">
        <w:rPr>
          <w:rFonts w:ascii="Times New Roman" w:hAnsi="Times New Roman"/>
        </w:rPr>
        <w:t xml:space="preserve"> Lắp đặt hệ thống điện,</w:t>
      </w:r>
      <w:r w:rsidR="00957E4F">
        <w:rPr>
          <w:rFonts w:ascii="Times New Roman" w:hAnsi="Times New Roman"/>
        </w:rPr>
        <w:t xml:space="preserve"> </w:t>
      </w:r>
      <w:r w:rsidRPr="00957E4F">
        <w:rPr>
          <w:rFonts w:ascii="Times New Roman" w:hAnsi="Times New Roman"/>
        </w:rPr>
        <w:t xml:space="preserve">cấp thoát nước, </w:t>
      </w:r>
      <w:r w:rsidR="00957E4F">
        <w:rPr>
          <w:rFonts w:ascii="Times New Roman" w:hAnsi="Times New Roman"/>
        </w:rPr>
        <w:t>c</w:t>
      </w:r>
      <w:r w:rsidRPr="00957E4F">
        <w:rPr>
          <w:rFonts w:ascii="Times New Roman" w:hAnsi="Times New Roman"/>
        </w:rPr>
        <w:t>ho thuê máy móc, thiết bị và đồ dùng hữu hình khác</w:t>
      </w:r>
      <w:r w:rsidR="00957E4F">
        <w:rPr>
          <w:rFonts w:ascii="Times New Roman" w:hAnsi="Times New Roman"/>
        </w:rPr>
        <w:t>. Cho thuê thiết bị</w:t>
      </w:r>
      <w:r w:rsidRPr="00957E4F">
        <w:rPr>
          <w:rFonts w:ascii="Times New Roman" w:hAnsi="Times New Roman"/>
        </w:rPr>
        <w:t xml:space="preserve"> phát thanh, truyền hình và thông tin liên lạc chuyên môn, Kinh doanh dịch vụ viễn thông</w:t>
      </w:r>
      <w:r w:rsidR="00957E4F" w:rsidRPr="00957E4F">
        <w:rPr>
          <w:rFonts w:ascii="Times New Roman" w:hAnsi="Times New Roman"/>
        </w:rPr>
        <w:t xml:space="preserve">, </w:t>
      </w:r>
      <w:r w:rsidR="00957E4F">
        <w:rPr>
          <w:rFonts w:ascii="Times New Roman" w:hAnsi="Times New Roman"/>
        </w:rPr>
        <w:t>đ</w:t>
      </w:r>
      <w:r w:rsidR="00957E4F" w:rsidRPr="00957E4F">
        <w:rPr>
          <w:rFonts w:ascii="Times New Roman" w:hAnsi="Times New Roman"/>
        </w:rPr>
        <w:t>ại lý</w:t>
      </w:r>
      <w:r w:rsidR="00957E4F">
        <w:rPr>
          <w:rFonts w:ascii="Times New Roman" w:hAnsi="Times New Roman"/>
        </w:rPr>
        <w:t xml:space="preserve"> kinh doanh</w:t>
      </w:r>
      <w:r w:rsidR="00957E4F" w:rsidRPr="00957E4F">
        <w:rPr>
          <w:rFonts w:ascii="Times New Roman" w:hAnsi="Times New Roman"/>
        </w:rPr>
        <w:t xml:space="preserve"> dịch vụ </w:t>
      </w:r>
      <w:r w:rsidR="00957E4F">
        <w:rPr>
          <w:rFonts w:ascii="Times New Roman" w:hAnsi="Times New Roman"/>
        </w:rPr>
        <w:t xml:space="preserve">ứng dụng </w:t>
      </w:r>
      <w:r w:rsidR="00957E4F" w:rsidRPr="00957E4F">
        <w:rPr>
          <w:rFonts w:ascii="Times New Roman" w:hAnsi="Times New Roman"/>
        </w:rPr>
        <w:t>viễn thông</w:t>
      </w:r>
      <w:r w:rsidR="00957E4F">
        <w:rPr>
          <w:rFonts w:ascii="Times New Roman" w:hAnsi="Times New Roman"/>
        </w:rPr>
        <w:t>.</w:t>
      </w:r>
    </w:p>
    <w:p w:rsidR="00CE0963" w:rsidRPr="003F5758" w:rsidRDefault="00CE0963" w:rsidP="00067AD3">
      <w:pPr>
        <w:spacing w:before="240" w:after="120"/>
        <w:ind w:left="720"/>
        <w:jc w:val="both"/>
        <w:rPr>
          <w:rFonts w:ascii="Times New Roman" w:hAnsi="Times New Roman"/>
          <w:sz w:val="24"/>
          <w:szCs w:val="24"/>
        </w:rPr>
      </w:pPr>
    </w:p>
    <w:p w:rsidR="00A77C0E" w:rsidRPr="00163B8C" w:rsidRDefault="00A77C0E" w:rsidP="00AE27C8">
      <w:pPr>
        <w:numPr>
          <w:ilvl w:val="0"/>
          <w:numId w:val="7"/>
        </w:numPr>
        <w:spacing w:after="120"/>
        <w:jc w:val="both"/>
        <w:rPr>
          <w:rFonts w:ascii="Times New Roman" w:hAnsi="Times New Roman"/>
          <w:b/>
          <w:sz w:val="24"/>
          <w:szCs w:val="24"/>
          <w:u w:val="single"/>
        </w:rPr>
      </w:pPr>
      <w:r w:rsidRPr="00163B8C">
        <w:rPr>
          <w:rFonts w:ascii="Times New Roman" w:hAnsi="Times New Roman"/>
          <w:b/>
          <w:sz w:val="24"/>
          <w:szCs w:val="24"/>
          <w:u w:val="single"/>
        </w:rPr>
        <w:t>Tổ chức và nhân sự</w:t>
      </w:r>
    </w:p>
    <w:p w:rsidR="00A77C0E" w:rsidRPr="00163B8C" w:rsidRDefault="00A77C0E" w:rsidP="00CB3B40">
      <w:pPr>
        <w:numPr>
          <w:ilvl w:val="0"/>
          <w:numId w:val="13"/>
        </w:numPr>
        <w:spacing w:after="120"/>
        <w:ind w:hanging="1014"/>
        <w:jc w:val="both"/>
        <w:rPr>
          <w:rFonts w:ascii="Times New Roman" w:hAnsi="Times New Roman"/>
          <w:b/>
          <w:sz w:val="24"/>
          <w:szCs w:val="24"/>
        </w:rPr>
      </w:pPr>
      <w:r w:rsidRPr="00163B8C">
        <w:rPr>
          <w:rFonts w:ascii="Times New Roman" w:hAnsi="Times New Roman"/>
          <w:b/>
          <w:sz w:val="24"/>
          <w:szCs w:val="24"/>
        </w:rPr>
        <w:t>Cơ cấu tổ chức của công ty</w:t>
      </w:r>
      <w:r w:rsidR="00CA1EA9" w:rsidRPr="00163B8C">
        <w:rPr>
          <w:rFonts w:ascii="Times New Roman" w:hAnsi="Times New Roman"/>
          <w:b/>
          <w:sz w:val="24"/>
          <w:szCs w:val="24"/>
        </w:rPr>
        <w:t>:</w:t>
      </w:r>
    </w:p>
    <w:bookmarkStart w:id="3" w:name="_Toc249493535"/>
    <w:bookmarkStart w:id="4" w:name="_Toc163966594"/>
    <w:bookmarkStart w:id="5" w:name="_Toc163977586"/>
    <w:bookmarkStart w:id="6" w:name="_Toc163966595"/>
    <w:bookmarkStart w:id="7" w:name="_Toc163977587"/>
    <w:bookmarkStart w:id="8" w:name="_Toc163966596"/>
    <w:bookmarkStart w:id="9" w:name="_Toc163977588"/>
    <w:bookmarkStart w:id="10" w:name="_Toc163966597"/>
    <w:bookmarkStart w:id="11" w:name="_Toc163977589"/>
    <w:bookmarkStart w:id="12" w:name="_Toc163966598"/>
    <w:bookmarkStart w:id="13" w:name="_Toc163977590"/>
    <w:bookmarkStart w:id="14" w:name="_Toc163966599"/>
    <w:bookmarkStart w:id="15" w:name="_Toc163977591"/>
    <w:bookmarkStart w:id="16" w:name="_Toc163966600"/>
    <w:bookmarkStart w:id="17" w:name="_Toc163977592"/>
    <w:bookmarkStart w:id="18" w:name="_Toc163966601"/>
    <w:bookmarkStart w:id="19" w:name="_Toc163977593"/>
    <w:bookmarkStart w:id="20" w:name="_Toc163966602"/>
    <w:bookmarkStart w:id="21" w:name="_Toc163977594"/>
    <w:bookmarkStart w:id="22" w:name="_Toc163966603"/>
    <w:bookmarkStart w:id="23" w:name="_Toc163977595"/>
    <w:bookmarkStart w:id="24" w:name="_Toc163966604"/>
    <w:bookmarkStart w:id="25" w:name="_Toc163977596"/>
    <w:bookmarkStart w:id="26" w:name="_Toc163966605"/>
    <w:bookmarkStart w:id="27" w:name="_Toc163977597"/>
    <w:bookmarkStart w:id="28" w:name="_Toc163966606"/>
    <w:bookmarkStart w:id="29" w:name="_Toc163977598"/>
    <w:bookmarkStart w:id="30" w:name="_Toc163966607"/>
    <w:bookmarkStart w:id="31" w:name="_Toc163977599"/>
    <w:bookmarkStart w:id="32" w:name="_Toc163966608"/>
    <w:bookmarkStart w:id="33" w:name="_Toc163977600"/>
    <w:bookmarkStart w:id="34" w:name="_Toc162425713"/>
    <w:bookmarkStart w:id="35" w:name="_Toc162425714"/>
    <w:bookmarkStart w:id="36" w:name="_Toc162425715"/>
    <w:bookmarkStart w:id="37" w:name="_Toc162425716"/>
    <w:bookmarkStart w:id="38" w:name="_Toc162425717"/>
    <w:bookmarkStart w:id="39" w:name="_Toc162425718"/>
    <w:bookmarkStart w:id="40" w:name="_Toc162425719"/>
    <w:bookmarkStart w:id="41" w:name="_Toc162425720"/>
    <w:bookmarkStart w:id="42" w:name="_Toc162425721"/>
    <w:bookmarkStart w:id="43" w:name="_Toc162425722"/>
    <w:bookmarkStart w:id="44" w:name="_Toc162425723"/>
    <w:bookmarkStart w:id="45" w:name="_Toc162425724"/>
    <w:bookmarkStart w:id="46" w:name="_Toc162425725"/>
    <w:bookmarkStart w:id="47" w:name="_Toc162425726"/>
    <w:bookmarkStart w:id="48" w:name="_Toc162425727"/>
    <w:bookmarkStart w:id="49" w:name="_Toc162425728"/>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rsidR="001263E9" w:rsidRPr="0080593B" w:rsidRDefault="00BF38BD" w:rsidP="00831C26">
      <w:pPr>
        <w:pStyle w:val="I1Header"/>
        <w:numPr>
          <w:ilvl w:val="0"/>
          <w:numId w:val="0"/>
        </w:numPr>
        <w:ind w:left="357"/>
        <w:rPr>
          <w:rFonts w:ascii="Times New Roman" w:hAnsi="Times New Roman"/>
          <w:sz w:val="24"/>
          <w:szCs w:val="24"/>
          <w:lang w:val="nl-NL"/>
        </w:rPr>
      </w:pPr>
      <w:r>
        <w:rPr>
          <w:rFonts w:ascii="Times New Roman" w:hAnsi="Times New Roman"/>
          <w:noProof/>
          <w:sz w:val="24"/>
          <w:szCs w:val="24"/>
        </w:rPr>
      </w:r>
      <w:r w:rsidRPr="00BF38BD">
        <w:rPr>
          <w:rFonts w:ascii="Times New Roman" w:hAnsi="Times New Roman"/>
          <w:noProof/>
          <w:sz w:val="24"/>
          <w:szCs w:val="24"/>
        </w:rPr>
        <w:pict>
          <v:group id="Canvas 70" o:spid="_x0000_s1026" editas="canvas" style="width:450.85pt;height:416.9pt;mso-position-horizontal-relative:char;mso-position-vertical-relative:line" coordsize="57257,529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257;height:52946;visibility:visible">
              <v:fill o:detectmouseclick="t"/>
              <v:path o:connecttype="none"/>
            </v:shape>
            <v:shape id="Text Box 72" o:spid="_x0000_s1028" type="#_x0000_t202" style="position:absolute;left:21545;top:14878;width:15075;height:31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SwrMQA&#10;AADaAAAADwAAAGRycy9kb3ducmV2LnhtbESPQWvCQBSE74X+h+UVvBTdNGCV1FVKoeqp0KQ09PbI&#10;PpNg9m3YXU38911B8DjMzDfMajOaTpzJ+daygpdZAoK4srrlWsFP8TldgvABWWNnmRRcyMNm/fiw&#10;wkzbgb/pnIdaRAj7DBU0IfSZlL5qyKCf2Z44egfrDIYoXS21wyHCTSfTJHmVBluOCw329NFQdcxP&#10;RoEvdBnSr/T5bz5sczcmZTH/3Sk1eRrf30AEGsM9fGvvtYIFXK/EGyD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0sKzEAAAA2gAAAA8AAAAAAAAAAAAAAAAAmAIAAGRycy9k&#10;b3ducmV2LnhtbFBLBQYAAAAABAAEAPUAAACJAwAAAAA=&#10;" fillcolor="#c6d9f1">
              <v:textbox style="mso-next-textbox:#Text Box 72" inset="1.70594mm,.85297mm,1.70594mm,.85297mm">
                <w:txbxContent>
                  <w:p w:rsidR="00DC20EB" w:rsidRPr="00F03978" w:rsidRDefault="00DC20EB" w:rsidP="00D14669">
                    <w:pPr>
                      <w:spacing w:before="120"/>
                      <w:jc w:val="center"/>
                      <w:rPr>
                        <w:rFonts w:ascii="Times New Roman" w:hAnsi="Times New Roman"/>
                        <w:b/>
                        <w:sz w:val="16"/>
                        <w:szCs w:val="16"/>
                      </w:rPr>
                    </w:pPr>
                    <w:r w:rsidRPr="00F03978">
                      <w:rPr>
                        <w:rFonts w:ascii="Times New Roman" w:hAnsi="Times New Roman"/>
                        <w:b/>
                        <w:sz w:val="16"/>
                        <w:szCs w:val="16"/>
                      </w:rPr>
                      <w:t>TỔNG GIÁM ĐỐC</w:t>
                    </w:r>
                  </w:p>
                  <w:p w:rsidR="00DC20EB" w:rsidRPr="00F35BFB" w:rsidRDefault="00DC20EB" w:rsidP="00D14669">
                    <w:pPr>
                      <w:jc w:val="center"/>
                      <w:rPr>
                        <w:rFonts w:ascii="Times New Roman" w:hAnsi="Times New Roman"/>
                        <w:sz w:val="18"/>
                        <w:szCs w:val="18"/>
                      </w:rPr>
                    </w:pPr>
                  </w:p>
                </w:txbxContent>
              </v:textbox>
            </v:shape>
            <v:shape id="Text Box 73" o:spid="_x0000_s1029" type="#_x0000_t202" style="position:absolute;left:21628;width:14992;height:36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sk3sAA&#10;AADaAAAADwAAAGRycy9kb3ducmV2LnhtbERPz2vCMBS+D/wfwhO8DE1XUEY1igjTnQa2Q/H2aJ5t&#10;sXkpSbTdf78cBI8f3+/VZjCteJDzjWUFH7MEBHFpdcOVgt/ia/oJwgdkja1lUvBHHjbr0dsKM217&#10;PtIjD5WIIewzVFCH0GVS+rImg35mO+LIXa0zGCJ0ldQO+xhuWpkmyUIabDg21NjRrqbylt+NAl/o&#10;c0h/0vfLvN/nbkjOxfx0UGoyHrZLEIGG8BI/3d9aQdwar8QbIN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esk3sAAAADaAAAADwAAAAAAAAAAAAAAAACYAgAAZHJzL2Rvd25y&#10;ZXYueG1sUEsFBgAAAAAEAAQA9QAAAIUDAAAAAA==&#10;" fillcolor="#c6d9f1">
              <v:textbox style="mso-next-textbox:#Text Box 73" inset="1.70594mm,.85297mm,1.70594mm,.85297mm">
                <w:txbxContent>
                  <w:p w:rsidR="00DC20EB" w:rsidRPr="00B21F45" w:rsidRDefault="00DC20EB" w:rsidP="00D14669">
                    <w:pPr>
                      <w:spacing w:before="120"/>
                      <w:jc w:val="center"/>
                      <w:rPr>
                        <w:rFonts w:ascii="Times New Roman" w:hAnsi="Times New Roman"/>
                        <w:b/>
                        <w:sz w:val="16"/>
                        <w:szCs w:val="16"/>
                      </w:rPr>
                    </w:pPr>
                    <w:r w:rsidRPr="00B21F45">
                      <w:rPr>
                        <w:rFonts w:ascii="Times New Roman" w:hAnsi="Times New Roman"/>
                        <w:b/>
                        <w:sz w:val="16"/>
                        <w:szCs w:val="16"/>
                      </w:rPr>
                      <w:t>ĐẠI HỘI ĐỒNG CỔ ĐÔNG</w:t>
                    </w:r>
                  </w:p>
                </w:txbxContent>
              </v:textbox>
            </v:shape>
            <v:shape id="Text Box 74" o:spid="_x0000_s1030" type="#_x0000_t202" style="position:absolute;left:21545;top:7467;width:15075;height:31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eBRcQA&#10;AADaAAAADwAAAGRycy9kb3ducmV2LnhtbESPQWvCQBSE74X+h+UVvBTdNGDR1FVKoeqp0KQ09PbI&#10;PpNg9m3YXU38911B8DjMzDfMajOaTpzJ+daygpdZAoK4srrlWsFP8TldgPABWWNnmRRcyMNm/fiw&#10;wkzbgb/pnIdaRAj7DBU0IfSZlL5qyKCf2Z44egfrDIYoXS21wyHCTSfTJHmVBluOCw329NFQdcxP&#10;RoEvdBnSr/T5bz5sczcmZTH/3Sk1eRrf30AEGsM9fGvvtYIlXK/EGyD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ngUXEAAAA2gAAAA8AAAAAAAAAAAAAAAAAmAIAAGRycy9k&#10;b3ducmV2LnhtbFBLBQYAAAAABAAEAPUAAACJAwAAAAA=&#10;" fillcolor="#c6d9f1">
              <v:textbox style="mso-next-textbox:#Text Box 74" inset="1.70594mm,.85297mm,1.70594mm,.85297mm">
                <w:txbxContent>
                  <w:p w:rsidR="00DC20EB" w:rsidRPr="00F03978" w:rsidRDefault="00DC20EB" w:rsidP="00D14669">
                    <w:pPr>
                      <w:spacing w:before="120"/>
                      <w:jc w:val="center"/>
                      <w:rPr>
                        <w:rFonts w:ascii="Times New Roman" w:hAnsi="Times New Roman"/>
                        <w:b/>
                        <w:sz w:val="16"/>
                        <w:szCs w:val="16"/>
                      </w:rPr>
                    </w:pPr>
                    <w:r w:rsidRPr="00F03978">
                      <w:rPr>
                        <w:rFonts w:ascii="Times New Roman" w:hAnsi="Times New Roman"/>
                        <w:b/>
                        <w:sz w:val="16"/>
                        <w:szCs w:val="16"/>
                      </w:rPr>
                      <w:t>HỘI ĐỒNG QUẢN TRỊ</w:t>
                    </w:r>
                  </w:p>
                  <w:p w:rsidR="00DC20EB" w:rsidRPr="00E366CE" w:rsidRDefault="00DC20EB" w:rsidP="00D14669">
                    <w:pPr>
                      <w:rPr>
                        <w:rFonts w:ascii="Times New Roman" w:hAnsi="Times New Roman"/>
                        <w:sz w:val="18"/>
                        <w:szCs w:val="18"/>
                      </w:rPr>
                    </w:pPr>
                  </w:p>
                </w:txbxContent>
              </v:textbox>
            </v:shape>
            <v:shape id="Text Box 75" o:spid="_x0000_s1031" type="#_x0000_t202" style="position:absolute;left:42430;top:26885;width:14123;height:35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gS/cUA&#10;AADbAAAADwAAAGRycy9kb3ducmV2LnhtbESPT2vDMAzF74N9B6PBLqN1FmgZad0yBvtzGjQZLb2J&#10;WE1CYznYXpN9++lQ6E3iPb3303o7uV5dKMTOs4HneQaKuPa248bAT/U+ewEVE7LF3jMZ+KMI2839&#10;3RoL60fe0aVMjZIQjgUaaFMaCq1j3ZLDOPcDsWgnHxwmWUOjbcBRwl2v8yxbaocdS0OLA721VJ/L&#10;X2cgVvaQ8u/86bgYP8owZYdqsf805vFhel2BSjSlm/l6/WUFX+jlFxlAb/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GBL9xQAAANsAAAAPAAAAAAAAAAAAAAAAAJgCAABkcnMv&#10;ZG93bnJldi54bWxQSwUGAAAAAAQABAD1AAAAigMAAAAA&#10;" fillcolor="#c6d9f1">
              <v:textbox style="mso-next-textbox:#Text Box 75" inset="1.70594mm,.85297mm,1.70594mm,.85297mm">
                <w:txbxContent>
                  <w:p w:rsidR="00DC20EB" w:rsidRPr="00F03978" w:rsidRDefault="00DC20EB" w:rsidP="00D14669">
                    <w:pPr>
                      <w:spacing w:before="120"/>
                      <w:jc w:val="center"/>
                      <w:rPr>
                        <w:rFonts w:ascii="Times New Roman" w:hAnsi="Times New Roman"/>
                        <w:b/>
                        <w:sz w:val="16"/>
                        <w:szCs w:val="16"/>
                      </w:rPr>
                    </w:pPr>
                    <w:r w:rsidRPr="00F03978">
                      <w:rPr>
                        <w:rFonts w:ascii="Times New Roman" w:hAnsi="Times New Roman"/>
                        <w:b/>
                        <w:sz w:val="16"/>
                        <w:szCs w:val="16"/>
                      </w:rPr>
                      <w:t>PHÓ TỔNG GIÁM ĐỐC</w:t>
                    </w:r>
                  </w:p>
                  <w:p w:rsidR="00DC20EB" w:rsidRPr="00F35BFB" w:rsidRDefault="00DC20EB" w:rsidP="00D14669">
                    <w:pPr>
                      <w:spacing w:before="120"/>
                      <w:jc w:val="center"/>
                      <w:rPr>
                        <w:rFonts w:ascii="Times New Roman" w:hAnsi="Times New Roman"/>
                        <w:sz w:val="16"/>
                        <w:szCs w:val="16"/>
                      </w:rPr>
                    </w:pPr>
                  </w:p>
                </w:txbxContent>
              </v:textbox>
            </v:shape>
            <v:shape id="Text Box 76" o:spid="_x0000_s1032" type="#_x0000_t202" style="position:absolute;left:40944;top:10941;width:14535;height:32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S3ZsIA&#10;AADbAAAADwAAAGRycy9kb3ducmV2LnhtbERPTWvCQBC9C/0PyxS8SN0YUCR1lVLQehJMpNLbkJ0m&#10;odnZsLs18d+7guBtHu9zVpvBtOJCzjeWFcymCQji0uqGKwWnYvu2BOEDssbWMim4kofN+mW0wkzb&#10;no90yUMlYgj7DBXUIXSZlL6syaCf2o44cr/WGQwRukpqh30MN61Mk2QhDTYcG2rs6LOm8i//Nwp8&#10;oc8hPaSTn3m/y92QnIv595dS49fh4x1EoCE8xQ/3Xsf5M7j/Eg+Q6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VLdmwgAAANsAAAAPAAAAAAAAAAAAAAAAAJgCAABkcnMvZG93&#10;bnJldi54bWxQSwUGAAAAAAQABAD1AAAAhwMAAAAA&#10;" fillcolor="#c6d9f1">
              <v:textbox style="mso-next-textbox:#Text Box 76" inset="1.70594mm,.85297mm,1.70594mm,.85297mm">
                <w:txbxContent>
                  <w:p w:rsidR="00DC20EB" w:rsidRPr="00F03978" w:rsidRDefault="00DC20EB" w:rsidP="00D14669">
                    <w:pPr>
                      <w:spacing w:before="120"/>
                      <w:jc w:val="center"/>
                      <w:rPr>
                        <w:rFonts w:ascii="Times New Roman" w:hAnsi="Times New Roman"/>
                        <w:b/>
                        <w:sz w:val="16"/>
                        <w:szCs w:val="16"/>
                      </w:rPr>
                    </w:pPr>
                    <w:r w:rsidRPr="00F03978">
                      <w:rPr>
                        <w:rFonts w:ascii="Times New Roman" w:hAnsi="Times New Roman"/>
                        <w:b/>
                        <w:sz w:val="16"/>
                        <w:szCs w:val="16"/>
                      </w:rPr>
                      <w:t>BAN KIỂM SOÁT</w:t>
                    </w:r>
                  </w:p>
                </w:txbxContent>
              </v:textbox>
            </v:shape>
            <v:shape id="Text Box 77" o:spid="_x0000_s1033" type="#_x0000_t202" style="position:absolute;left:49955;top:43993;width:7302;height:57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YpEcEA&#10;AADbAAAADwAAAGRycy9kb3ducmV2LnhtbERPTWvCQBC9C/6HZYRepG4aUCR1FRFseyqYiNLbkJ0m&#10;wexs2N2a+O/dguBtHu9zVpvBtOJKzjeWFbzNEhDEpdUNVwqOxf51CcIHZI2tZVJwIw+b9Xi0wkzb&#10;ng90zUMlYgj7DBXUIXSZlL6syaCf2Y44cr/WGQwRukpqh30MN61Mk2QhDTYcG2rsaFdTecn/jAJf&#10;6HNIv9Ppz7z/yN2QnIv56VOpl8mwfQcRaAhP8cP9peP8FP5/iQfI9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aGKRHBAAAA2wAAAA8AAAAAAAAAAAAAAAAAmAIAAGRycy9kb3du&#10;cmV2LnhtbFBLBQYAAAAABAAEAPUAAACGAwAAAAA=&#10;" fillcolor="#c6d9f1">
              <v:textbox style="mso-next-textbox:#Text Box 77" inset="1.70594mm,.85297mm,1.70594mm,.85297mm">
                <w:txbxContent>
                  <w:p w:rsidR="00DC20EB" w:rsidRDefault="00DC20EB" w:rsidP="00D14669">
                    <w:pPr>
                      <w:spacing w:before="120"/>
                      <w:jc w:val="center"/>
                      <w:rPr>
                        <w:rFonts w:ascii="Times New Roman" w:hAnsi="Times New Roman"/>
                        <w:b/>
                        <w:sz w:val="16"/>
                        <w:szCs w:val="16"/>
                      </w:rPr>
                    </w:pPr>
                    <w:hyperlink r:id="rId31" w:history="1">
                      <w:r w:rsidRPr="00B02C6C">
                        <w:rPr>
                          <w:rFonts w:ascii="Times New Roman" w:hAnsi="Times New Roman"/>
                          <w:b/>
                          <w:sz w:val="16"/>
                          <w:szCs w:val="16"/>
                        </w:rPr>
                        <w:t>VAS</w:t>
                      </w:r>
                    </w:hyperlink>
                    <w:r>
                      <w:rPr>
                        <w:rFonts w:ascii="Times New Roman" w:hAnsi="Times New Roman"/>
                        <w:b/>
                        <w:sz w:val="16"/>
                        <w:szCs w:val="16"/>
                      </w:rPr>
                      <w:t>/</w:t>
                    </w:r>
                  </w:p>
                  <w:p w:rsidR="00DC20EB" w:rsidRPr="00B02C6C" w:rsidRDefault="00DC20EB" w:rsidP="00D14669">
                    <w:pPr>
                      <w:spacing w:before="120"/>
                      <w:jc w:val="center"/>
                      <w:rPr>
                        <w:rFonts w:ascii="Times New Roman" w:hAnsi="Times New Roman"/>
                        <w:b/>
                        <w:sz w:val="16"/>
                        <w:szCs w:val="16"/>
                      </w:rPr>
                    </w:pPr>
                    <w:r>
                      <w:rPr>
                        <w:rFonts w:ascii="Times New Roman" w:hAnsi="Times New Roman"/>
                        <w:b/>
                        <w:sz w:val="16"/>
                        <w:szCs w:val="16"/>
                      </w:rPr>
                      <w:t>Media</w:t>
                    </w:r>
                  </w:p>
                </w:txbxContent>
              </v:textbox>
            </v:shape>
            <v:line id="Line 78" o:spid="_x0000_s1034" style="position:absolute;visibility:visible" from="29190,10706" to="29254,148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line id="Line 79" o:spid="_x0000_s1035" style="position:absolute;flip:x;visibility:visible" from="29171,12655" to="40944,126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SOccQAAADbAAAADwAAAGRycy9kb3ducmV2LnhtbESPQWvCQBCF70L/wzIFL6FurFLa1FVq&#10;VSiIh0YPPQ7ZaRKanQ3ZUeO/dwuCtxne+968mS1616gTdaH2bGA8SkERF97WXBo47DdPr6CCIFts&#10;PJOBCwVYzB8GM8ysP/M3nXIpVQzhkKGBSqTNtA5FRQ7DyLfEUfv1nUOJa1dq2+E5hrtGP6fpi3ZY&#10;c7xQYUufFRV/+dHFGpsdryaTZOl0krzR+ke2qRZjho/9xzsooV7u5hv9ZSM3h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JI5xxAAAANsAAAAPAAAAAAAAAAAA&#10;AAAAAKECAABkcnMvZG93bnJldi54bWxQSwUGAAAAAAQABAD5AAAAkgMAAAAA&#10;">
              <v:stroke endarrow="block"/>
            </v:line>
            <v:line id="Line 80" o:spid="_x0000_s1036" style="position:absolute;flip:x y;visibility:visible" from="29197,18116" to="29254,223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NFsMIAAADbAAAADwAAAGRycy9kb3ducmV2LnhtbERPS2sCMRC+F/wPYYTealZpfaxGEUEo&#10;HkpdxfOwGXcXN5MliRr765tCwdt8fM9ZrKJpxY2cbywrGA4yEMSl1Q1XCo6H7dsUhA/IGlvLpOBB&#10;HlbL3ssCc23vvKdbESqRQtjnqKAOocul9GVNBv3AdsSJO1tnMCToKqkd3lO4aeUoy8bSYMOpocaO&#10;NjWVl+JqFBRf3+40mT3ezz9XuR/HuJuE4U6p135cz0EEiuEp/nd/6jT/A/5+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UNFsMIAAADbAAAADwAAAAAAAAAAAAAA&#10;AAChAgAAZHJzL2Rvd25yZXYueG1sUEsFBgAAAAAEAAQA+QAAAJADAAAAAA==&#10;">
              <v:stroke startarrow="block"/>
            </v:line>
            <v:line id="Line 81" o:spid="_x0000_s1037" style="position:absolute;flip:y;visibility:visible" from="49510,22313" to="49530,268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G2kb8AAADbAAAADwAAAGRycy9kb3ducmV2LnhtbERPS4vCMBC+L/gfwix4WdZUEZGuUURY&#10;EE8+70MzTcs2k9Jk29pfbwTB23x8z1lteluJlhpfOlYwnSQgiDOnSzYKrpff7yUIH5A1Vo5JwZ08&#10;bNajjxWm2nV8ovYcjIgh7FNUUIRQp1L6rCCLfuJq4sjlrrEYImyM1A12MdxWcpYkC2mx5NhQYE27&#10;grK/879VMPsaem+y/LQc2uFwdJ2Z3/KtUuPPfvsDIlAf3uKXe6/j/AU8f4kHyPU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OaG2kb8AAADbAAAADwAAAAAAAAAAAAAAAACh&#10;AgAAZHJzL2Rvd25yZXYueG1sUEsFBgAAAAAEAAQA+QAAAI0DAAAAAA==&#10;">
              <v:stroke startarrow="block"/>
            </v:line>
            <v:line id="Line 82" o:spid="_x0000_s1038" style="position:absolute;flip:x;visibility:visible" from="29203,3651" to="29254,76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YQBsQAAADbAAAADwAAAGRycy9kb3ducmV2LnhtbESPQWvCQBCF70L/wzIFL6FurGDb1FVq&#10;VSiIh0YPPQ7ZaRKanQ3ZUeO/dwuCtxne+968mS1616gTdaH2bGA8SkERF97WXBo47DdPr6CCIFts&#10;PJOBCwVYzB8GM8ysP/M3nXIpVQzhkKGBSqTNtA5FRQ7DyLfEUfv1nUOJa1dq2+E5hrtGP6fpVDus&#10;OV6osKXPioq//Ohijc2OV5NJsnQ6Sd5o/SPbVIsxw8f+4x2UUC93843+spF7g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9hAGxAAAANsAAAAPAAAAAAAAAAAA&#10;AAAAAKECAABkcnMvZG93bnJldi54bWxQSwUGAAAAAAQABAD5AAAAkgMAAAAA&#10;">
              <v:stroke endarrow="block"/>
            </v:line>
            <v:line id="Line 83" o:spid="_x0000_s1039" style="position:absolute;flip:y;visibility:visible" from="8140,22313" to="8185,268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KHeMMAAADbAAAADwAAAGRycy9kb3ducmV2LnhtbESPQWvCQBCF70L/wzIFL1I3SimSuooU&#10;BOlJbXsfspNNaHY2ZNckza93DkJvM7w3732z3Y++UT11sQ5sYLXMQBEXwdbsDHx/HV82oGJCttgE&#10;JgN/FGG/e5ptMbdh4Av11+SUhHDM0UCVUptrHYuKPMZlaIlFK0PnMcnaOW07HCTcN3qdZW/aY83S&#10;UGFLHxUVv9ebN7BeTGN0RXnZTP30eQ6De/0pD8bMn8fDO6hEY/o3P65PVvAFVn6RAfTu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dyh3jDAAAA2wAAAA8AAAAAAAAAAAAA&#10;AAAAoQIAAGRycy9kb3ducmV2LnhtbFBLBQYAAAAABAAEAPkAAACRAwAAAAA=&#10;">
              <v:stroke startarrow="block"/>
            </v:line>
            <v:line id="Line 84" o:spid="_x0000_s1040" style="position:absolute;visibility:visible" from="14738,39363" to="14744,440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v:line id="Line 85" o:spid="_x0000_s1041" style="position:absolute;flip:y;visibility:visible" from="5619,39363" to="5626,440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2hBw8AAAADbAAAADwAAAGRycy9kb3ducmV2LnhtbERPTWvCQBC9C/0PyxS8SN0opUjqKlIQ&#10;pCe17X3ITjah2dmQXZM0v945CD0+3vd2P/pG9dTFOrCB1TIDRVwEW7Mz8P11fNmAignZYhOYDPxR&#10;hP3uabbF3IaBL9Rfk1MSwjFHA1VKba51LCryGJehJRauDJ3HJLBz2nY4SLhv9DrL3rTHmqWhwpY+&#10;Kip+rzdvYL2YxuiK8rKZ+unzHAb3+lMejJk/j4d3UInG9C9+uE9WfLJevsgP0Ls7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doQcPAAAAA2wAAAA8AAAAAAAAAAAAAAAAA&#10;oQIAAGRycy9kb3ducmV2LnhtbFBLBQYAAAAABAAEAPkAAACOAwAAAAA=&#10;">
              <v:stroke startarrow="block"/>
            </v:line>
            <v:shape id="AutoShape 86" o:spid="_x0000_s1042" type="#_x0000_t32" style="position:absolute;left:8045;top:22313;width:41370;height: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nlm8UAAADbAAAADwAAAGRycy9kb3ducmV2LnhtbESPzWrDMBCE74W+g9hCL6WWHWgIbpTg&#10;BgJJIYf89L61tpaotXItJXHfPgoEchxm5htmOh9cK07UB+tZQZHlIIhrry03Cg775esERIjIGlvP&#10;pOCfAsxnjw9TLLU/85ZOu9iIBOFQogITY1dKGWpDDkPmO+Lk/fjeYUyyb6Tu8ZzgrpWjPB9Lh5bT&#10;gsGOFobq393RKdisi4/q29j15/bPbt6WVXtsXr6Uen4aqncQkYZ4D9/aK61gVMD1S/oBcnY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inlm8UAAADbAAAADwAAAAAAAAAA&#10;AAAAAAChAgAAZHJzL2Rvd25yZXYueG1sUEsFBgAAAAAEAAQA+QAAAJMDAAAAAA==&#10;"/>
            <v:shape id="AutoShape 87" o:spid="_x0000_s1043" type="#_x0000_t32" style="position:absolute;left:8159;top:34664;width:41371;height: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77MQAAADbAAAADwAAAGRycy9kb3ducmV2LnhtbESPQWsCMRSE7wX/Q3iCl1KzLihla5S1&#10;IFTBg7a9v25eN6Gbl3UTdf33RhB6HGbmG2a+7F0jztQF61nBZJyBIK68tlwr+Ppcv7yCCBFZY+OZ&#10;FFwpwHIxeJpjof2F93Q+xFokCIcCFZgY20LKUBlyGMa+JU7er+8cxiS7WuoOLwnuGpln2Uw6tJwW&#10;DLb0bqj6O5ycgt1msip/jN1s90e7m67L5lQ/fys1GvblG4hIffwPP9ofWkGew/1L+gFy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3vsxAAAANsAAAAPAAAAAAAAAAAA&#10;AAAAAKECAABkcnMvZG93bnJldi54bWxQSwUGAAAAAAQABAD5AAAAkgMAAAAA&#10;"/>
            <v:line id="Line 88" o:spid="_x0000_s1044" style="position:absolute;flip:y;visibility:visible" from="49498,30460" to="49530,34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HcuMQAAADbAAAADwAAAGRycy9kb3ducmV2LnhtbESPT2vCQBDF70K/wzIFL6FuNFDa1FXq&#10;PxBKD0176HHITpPQ7GzIjhq/vSsIHh9v3u/Nmy8H16oj9aHxbGA6SUERl942XBn4+d49vYAKgmyx&#10;9UwGzhRguXgYzTG3/sRfdCykUhHCIUcDtUiXax3KmhyGie+Io/fne4cSZV9p2+Mpwl2rZ2n6rB02&#10;HBtq7GhdU/lfHFx8Y/fJmyxLVk4nySttf+Uj1WLM+HF4fwMlNMj9+JbeWwOzDK5bIgD04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ody4xAAAANsAAAAPAAAAAAAAAAAA&#10;AAAAAKECAABkcnMvZG93bnJldi54bWxQSwUGAAAAAAQABAD5AAAAkgMAAAAA&#10;">
              <v:stroke endarrow="block"/>
            </v:line>
            <v:line id="Line 89" o:spid="_x0000_s1045" style="position:absolute;flip:y;visibility:visible" from="8178,30460" to="8185,346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hEzMQAAADbAAAADwAAAGRycy9kb3ducmV2LnhtbESPT2vCQBDF70K/wzIFL0E3apGauor9&#10;IwjioeqhxyE7TUKzsyE7avz2rlDw+Hjzfm/efNm5Wp2pDZVnA6NhCoo497biwsDxsB68ggqCbLH2&#10;TAauFGC5eOrNMbP+wt903kuhIoRDhgZKkSbTOuQlOQxD3xBH79e3DiXKttC2xUuEu1qP03SqHVYc&#10;G0ps6KOk/G9/cvGN9Y4/J5Pk3ekkmdHXj2xTLcb0n7vVGyihTh7H/+mNNTB+g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SETMxAAAANsAAAAPAAAAAAAAAAAA&#10;AAAAAKECAABkcnMvZG93bnJldi54bWxQSwUGAAAAAAQABAD5AAAAkgMAAAAA&#10;">
              <v:stroke endarrow="block"/>
            </v:line>
            <v:shape id="AutoShape 90" o:spid="_x0000_s1046" type="#_x0000_t32" style="position:absolute;left:5626;top:39363;width:46196;height:7;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ZTc8MAAADbAAAADwAAAGRycy9kb3ducmV2LnhtbESPQYvCMBSE7wv+h/AEL8uaVliRrlFk&#10;YWHxIKg9eHwkz7bYvNQkW+u/N8KCx2FmvmGW68G2oicfGscK8mkGglg703CloDz+fCxAhIhssHVM&#10;Cu4UYL0avS2xMO7Ge+oPsRIJwqFABXWMXSFl0DVZDFPXESfv7LzFmKSvpPF4S3DbylmWzaXFhtNC&#10;jR1916Qvhz+roNmWu7J/v0avF9v85PNwPLVaqcl42HyBiDTEV/i//WsUzD7h+S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UWU3PDAAAA2wAAAA8AAAAAAAAAAAAA&#10;AAAAoQIAAGRycy9kb3ducmV2LnhtbFBLBQYAAAAABAAEAPkAAACRAwAAAAA=&#10;"/>
            <v:line id="Line 91" o:spid="_x0000_s1047" style="position:absolute;flip:x y;visibility:visible" from="37807,46723" to="40277,467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J7VcQAAADbAAAADwAAAGRycy9kb3ducmV2LnhtbESPQWvCQBSE74L/YXmCN7NRJEjqKkVb&#10;tPRk2kOPj+xLNjT7dpvdavz33UKhx2FmvmG2+9H24kpD6BwrWGY5COLa6Y5bBe9vz4sNiBCRNfaO&#10;ScGdAux308kWS+1ufKFrFVuRIBxKVGBi9KWUoTZkMWTOEyevcYPFmOTQSj3gLcFtL1d5XkiLHacF&#10;g54OhurP6tsqOMrleDKNv1fFa+O79dfHy9P6rNR8Nj4+gIg0xv/wX/usFawK+P2SfoDc/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wntVxAAAANsAAAAPAAAAAAAAAAAA&#10;AAAAAKECAABkcnMvZG93bnJldi54bWxQSwUGAAAAAAQABAD5AAAAkgMAAAAA&#10;">
              <v:stroke startarrow="block" endarrow="block"/>
            </v:line>
            <v:line id="Line 92" o:spid="_x0000_s1048" style="position:absolute;visibility:visible" from="24269,39446" to="24276,440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xa9cQAAADbAAAADwAAAGRycy9kb3ducmV2LnhtbESPQWsCMRSE7wX/Q3iCt5rVg1u3RhGX&#10;ggctqKXn183rZunmZdmka/z3Rij0OMzMN8xqE20rBup941jBbJqBIK6cbrhW8HF5e34B4QOyxtYx&#10;KbiRh8169LTCQrsrn2g4h1okCPsCFZgQukJKXxmy6KeuI07et+sthiT7WuoerwluWznPsoW02HBa&#10;MNjRzlD1c/61CnJTnmQuy8PlvRya2TIe4+fXUqnJOG5fQQSK4T/8195rBfMcHl/SD5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PFr1xAAAANsAAAAPAAAAAAAAAAAA&#10;AAAAAKECAABkcnMvZG93bnJldi54bWxQSwUGAAAAAAQABAD5AAAAkgMAAAAA&#10;">
              <v:stroke endarrow="block"/>
            </v:line>
            <v:line id="Line 93" o:spid="_x0000_s1049" style="position:absolute;visibility:visible" from="33413,39446" to="33420,440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POh8AAAADbAAAADwAAAGRycy9kb3ducmV2LnhtbERPy4rCMBTdD/gP4QqzG1NdjGM1ilgE&#10;FzOCD1xfm2tTbG5KE2vm7ycLYZaH816som1ET52vHSsYjzIQxKXTNVcKzqftxxcIH5A1No5JwS95&#10;WC0HbwvMtXvygfpjqEQKYZ+jAhNCm0vpS0MW/ci1xIm7uc5iSLCrpO7wmcJtIydZ9ikt1pwaDLa0&#10;MVTejw+rYGqKg5zK4vu0L/p6PIs/8XKdKfU+jOs5iEAx/Itf7p1WMElj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KjzofAAAAA2wAAAA8AAAAAAAAAAAAAAAAA&#10;oQIAAGRycy9kb3ducmV2LnhtbFBLBQYAAAAABAAEAPkAAACOAwAAAAA=&#10;">
              <v:stroke endarrow="block"/>
            </v:line>
            <v:line id="Line 94" o:spid="_x0000_s1050" style="position:absolute;visibility:visible" from="42557,39446" to="42564,440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9rHMQAAADbAAAADwAAAGRycy9kb3ducmV2LnhtbESPQWsCMRSE7wX/Q3iCt5rVg3ZXo4hL&#10;wYMtqKXn5+a5Wdy8LJt0Tf99Uyj0OMzMN8x6G20rBup941jBbJqBIK6cbrhW8HF5fX4B4QOyxtYx&#10;KfgmD9vN6GmNhXYPPtFwDrVIEPYFKjAhdIWUvjJk0U9dR5y8m+sthiT7WuoeHwluWznPsoW02HBa&#10;MNjR3lB1P39ZBUtTnuRSlsfLezk0szy+xc9rrtRkHHcrEIFi+A//tQ9awT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72scxAAAANsAAAAPAAAAAAAAAAAA&#10;AAAAAKECAABkcnMvZG93bnJldi54bWxQSwUGAAAAAAQABAD5AAAAkgMAAAAA&#10;">
              <v:stroke endarrow="block"/>
            </v:line>
            <v:line id="Line 95" o:spid="_x0000_s1051" style="position:absolute;visibility:visible" from="51822,39363" to="51828,440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xUXMEAAADbAAAADwAAAGRycy9kb3ducmV2LnhtbERPz2vCMBS+C/4P4Qm72dQN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DFRcwQAAANsAAAAPAAAAAAAAAAAAAAAA&#10;AKECAABkcnMvZG93bnJldi54bWxQSwUGAAAAAAQABAD5AAAAjwMAAAAA&#10;">
              <v:stroke endarrow="block"/>
            </v:line>
            <v:line id="Line 96" o:spid="_x0000_s1052" style="position:absolute;flip:y;visibility:visible" from="28841,34778" to="28848,393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1yhcMAAADbAAAADwAAAGRycy9kb3ducmV2LnhtbESPT4vCMBTE7wt+h/AEL4umuotINYoI&#10;C4un9d/90bymxealNLGt/fRmYWGPw8z8htnseluJlhpfOlYwnyUgiDOnSzYKrpev6QqED8gaK8ek&#10;4EkedtvR2wZT7To+UXsORkQI+xQVFCHUqZQ+K8iin7maOHq5ayyGKBsjdYNdhNtKLpJkKS2WHBcK&#10;rOlQUHY/P6yCxfvQe5Plp9XQDscf15nPW75XajLu92sQgfrwH/5rf2sFH3P4/RJ/gN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39coXDAAAA2wAAAA8AAAAAAAAAAAAA&#10;AAAAoQIAAGRycy9kb3ducmV2LnhtbFBLBQYAAAAABAAEAPkAAACRAwAAAAA=&#10;">
              <v:stroke startarrow="block"/>
            </v:line>
            <v:shape id="Text Box 97" o:spid="_x0000_s1053" type="#_x0000_t202" style="position:absolute;left:1041;top:26885;width:14122;height:35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4sSMQA&#10;AADbAAAADwAAAGRycy9kb3ducmV2LnhtbESPT2vCQBTE74LfYXlCL6KbBpQaXUUK/XMqmBTF2yP7&#10;TILZt2F3a9Jv3y0IHoeZ+Q2z2Q2mFTdyvrGs4HmegCAurW64UvBdvM1eQPiArLG1TAp+ycNuOx5t&#10;MNO25wPd8lCJCGGfoYI6hC6T0pc1GfRz2xFH72KdwRClq6R22Ee4aWWaJEtpsOG4UGNHrzWV1/zH&#10;KPCFPoX0K52eF/177obkVCyOH0o9TYb9GkSgITzC9/anVrBawv+X+AP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uLEjEAAAA2wAAAA8AAAAAAAAAAAAAAAAAmAIAAGRycy9k&#10;b3ducmV2LnhtbFBLBQYAAAAABAAEAPUAAACJAwAAAAA=&#10;" fillcolor="#c6d9f1">
              <v:textbox style="mso-next-textbox:#Text Box 97" inset="1.70594mm,.85297mm,1.70594mm,.85297mm">
                <w:txbxContent>
                  <w:p w:rsidR="00DC20EB" w:rsidRPr="00F03978" w:rsidRDefault="00DC20EB" w:rsidP="00D14669">
                    <w:pPr>
                      <w:spacing w:before="120"/>
                      <w:jc w:val="center"/>
                      <w:rPr>
                        <w:rFonts w:ascii="Times New Roman" w:hAnsi="Times New Roman"/>
                        <w:b/>
                        <w:sz w:val="16"/>
                        <w:szCs w:val="16"/>
                      </w:rPr>
                    </w:pPr>
                    <w:r w:rsidRPr="00F03978">
                      <w:rPr>
                        <w:rFonts w:ascii="Times New Roman" w:hAnsi="Times New Roman"/>
                        <w:b/>
                        <w:sz w:val="16"/>
                        <w:szCs w:val="16"/>
                      </w:rPr>
                      <w:t>PHÓ TỔNG GIÁM ĐỐC</w:t>
                    </w:r>
                  </w:p>
                  <w:p w:rsidR="00DC20EB" w:rsidRPr="00F35BFB" w:rsidRDefault="00DC20EB" w:rsidP="00D14669">
                    <w:pPr>
                      <w:spacing w:before="120"/>
                      <w:jc w:val="center"/>
                      <w:rPr>
                        <w:rFonts w:ascii="Times New Roman" w:hAnsi="Times New Roman"/>
                        <w:sz w:val="16"/>
                        <w:szCs w:val="16"/>
                      </w:rPr>
                    </w:pPr>
                  </w:p>
                </w:txbxContent>
              </v:textbox>
            </v:shape>
            <v:shape id="Text Box 98" o:spid="_x0000_s1054" type="#_x0000_t202" style="position:absolute;left:40277;top:44075;width:7233;height:57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KJ08UA&#10;AADbAAAADwAAAGRycy9kb3ducmV2LnhtbESPT2vCQBTE7wW/w/KEXkQ3DVg1ukop9M+pYCKKt0f2&#10;NQnNvg27WxO/vVsQehxm5jfMZjeYVlzI+caygqdZAoK4tLrhSsGheJsuQfiArLG1TAqu5GG3HT1s&#10;MNO25z1d8lCJCGGfoYI6hC6T0pc1GfQz2xFH79s6gyFKV0ntsI9w08o0SZ6lwYbjQo0dvdZU/uS/&#10;RoEv9CmkX+nkPO/fczckp2J+/FDqcTy8rEEEGsJ/+N7+1ApWC/j7En+A3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IonTxQAAANsAAAAPAAAAAAAAAAAAAAAAAJgCAABkcnMv&#10;ZG93bnJldi54bWxQSwUGAAAAAAQABAD1AAAAigMAAAAA&#10;" fillcolor="#c6d9f1">
              <v:textbox style="mso-next-textbox:#Text Box 98" inset="1.70594mm,.85297mm,1.70594mm,.85297mm">
                <w:txbxContent>
                  <w:p w:rsidR="00DC20EB" w:rsidRPr="00B02C6C" w:rsidRDefault="00DC20EB" w:rsidP="00D14669">
                    <w:pPr>
                      <w:spacing w:before="120"/>
                      <w:jc w:val="center"/>
                      <w:rPr>
                        <w:rFonts w:ascii="Times New Roman" w:hAnsi="Times New Roman"/>
                        <w:b/>
                        <w:sz w:val="16"/>
                        <w:szCs w:val="16"/>
                      </w:rPr>
                    </w:pPr>
                    <w:r w:rsidRPr="00B02C6C">
                      <w:rPr>
                        <w:rFonts w:ascii="Times New Roman" w:hAnsi="Times New Roman"/>
                        <w:b/>
                        <w:sz w:val="16"/>
                        <w:szCs w:val="16"/>
                      </w:rPr>
                      <w:t>Bộ phận Kinh doanh Dự án</w:t>
                    </w:r>
                  </w:p>
                </w:txbxContent>
              </v:textbox>
            </v:shape>
            <v:shape id="Text Box 99" o:spid="_x0000_s1055" type="#_x0000_t202" style="position:absolute;left:29254;top:43935;width:8553;height:584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0docIA&#10;AADbAAAADwAAAGRycy9kb3ducmV2LnhtbERPyWrDMBC9B/oPYgq5hEaOISF1LYdSyHIqxC4NvQ3W&#10;1Da1RkZSYufvq0Ohx8fb891kenEj5zvLClbLBARxbXXHjYKPav+0BeEDssbeMim4k4dd8TDLMdN2&#10;5DPdytCIGMI+QwVtCEMmpa9bMuiXdiCO3Ld1BkOErpHa4RjDTS/TJNlIgx3HhhYHemup/imvRoGv&#10;9CWk7+niaz0eSjcll2r9eVRq/ji9voAINIV/8Z/7pBU8x7HxS/wBsv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vR2hwgAAANsAAAAPAAAAAAAAAAAAAAAAAJgCAABkcnMvZG93&#10;bnJldi54bWxQSwUGAAAAAAQABAD1AAAAhwMAAAAA&#10;" fillcolor="#c6d9f1">
              <v:textbox style="mso-next-textbox:#Text Box 99" inset="1.70594mm,.85297mm,1.70594mm,.85297mm">
                <w:txbxContent>
                  <w:p w:rsidR="00DC20EB" w:rsidRPr="00B02C6C" w:rsidRDefault="00DC20EB" w:rsidP="008C38ED">
                    <w:pPr>
                      <w:spacing w:before="120"/>
                      <w:rPr>
                        <w:rFonts w:ascii="Times New Roman" w:hAnsi="Times New Roman"/>
                        <w:b/>
                        <w:sz w:val="16"/>
                        <w:szCs w:val="16"/>
                      </w:rPr>
                    </w:pPr>
                    <w:r>
                      <w:rPr>
                        <w:rFonts w:ascii="Times New Roman" w:hAnsi="Times New Roman"/>
                        <w:b/>
                        <w:sz w:val="16"/>
                        <w:szCs w:val="16"/>
                      </w:rPr>
                      <w:t>Công ty TNHH</w:t>
                    </w:r>
                    <w:r w:rsidRPr="00244A82">
                      <w:rPr>
                        <w:rFonts w:ascii="Times New Roman" w:hAnsi="Times New Roman"/>
                        <w:b/>
                        <w:sz w:val="16"/>
                        <w:szCs w:val="16"/>
                      </w:rPr>
                      <w:t xml:space="preserve"> Hạ tầ</w:t>
                    </w:r>
                    <w:r>
                      <w:rPr>
                        <w:rFonts w:ascii="Times New Roman" w:hAnsi="Times New Roman"/>
                        <w:b/>
                        <w:sz w:val="16"/>
                        <w:szCs w:val="16"/>
                      </w:rPr>
                      <w:t>ng Viễn Thông NISSCO</w:t>
                    </w:r>
                  </w:p>
                </w:txbxContent>
              </v:textbox>
            </v:shape>
            <v:shape id="Text Box 100" o:spid="_x0000_s1056" type="#_x0000_t202" style="position:absolute;left:19882;top:44075;width:6635;height:56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G4OsUA&#10;AADbAAAADwAAAGRycy9kb3ducmV2LnhtbESPQWvCQBSE74L/YXlCL1I3DVia6CoitPVUaFIq3h7Z&#10;1yQ0+zbsbk38911B8DjMzDfMejuaTpzJ+daygqdFAoK4srrlWsFX+fr4AsIHZI2dZVJwIQ/bzXSy&#10;xlzbgT/pXIRaRAj7HBU0IfS5lL5qyKBf2J44ej/WGQxRulpqh0OEm06mSfIsDbYcFxrsad9Q9Vv8&#10;GQW+1MeQfqTz03J4K9yYHMvl97tSD7NxtwIRaAz38K190AqyDK5f4g+Qm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8bg6xQAAANsAAAAPAAAAAAAAAAAAAAAAAJgCAABkcnMv&#10;ZG93bnJldi54bWxQSwUGAAAAAAQABAD1AAAAigMAAAAA&#10;" fillcolor="#c6d9f1">
              <v:textbox style="mso-next-textbox:#Text Box 100" inset="1.70594mm,.85297mm,1.70594mm,.85297mm">
                <w:txbxContent>
                  <w:p w:rsidR="00DC20EB" w:rsidRDefault="00DC20EB" w:rsidP="008C38ED">
                    <w:pPr>
                      <w:spacing w:before="120"/>
                      <w:rPr>
                        <w:rFonts w:ascii="Times New Roman" w:hAnsi="Times New Roman"/>
                        <w:b/>
                        <w:sz w:val="16"/>
                        <w:szCs w:val="16"/>
                      </w:rPr>
                    </w:pPr>
                    <w:r w:rsidRPr="00244A82">
                      <w:rPr>
                        <w:rFonts w:ascii="Times New Roman" w:hAnsi="Times New Roman"/>
                        <w:b/>
                        <w:sz w:val="16"/>
                        <w:szCs w:val="16"/>
                      </w:rPr>
                      <w:t>VP đại diện</w:t>
                    </w:r>
                  </w:p>
                  <w:p w:rsidR="00DC20EB" w:rsidRPr="00B02C6C" w:rsidRDefault="00DC20EB" w:rsidP="008C38ED">
                    <w:pPr>
                      <w:spacing w:before="120"/>
                      <w:rPr>
                        <w:rFonts w:ascii="Times New Roman" w:hAnsi="Times New Roman"/>
                        <w:b/>
                        <w:sz w:val="16"/>
                        <w:szCs w:val="16"/>
                      </w:rPr>
                    </w:pPr>
                    <w:r>
                      <w:rPr>
                        <w:rFonts w:ascii="Times New Roman" w:hAnsi="Times New Roman"/>
                        <w:b/>
                        <w:sz w:val="16"/>
                        <w:szCs w:val="16"/>
                      </w:rPr>
                      <w:t xml:space="preserve">  Phía nam</w:t>
                    </w:r>
                  </w:p>
                </w:txbxContent>
              </v:textbox>
            </v:shape>
            <v:shape id="Text Box 101" o:spid="_x0000_s1057" type="#_x0000_t202" style="position:absolute;left:11449;top:44018;width:5766;height:56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JfcYA&#10;AADcAAAADwAAAGRycy9kb3ducmV2LnhtbESPT2vDMAzF74N+B6PCLmO1F+gYad1SCvtzGiwZK72J&#10;WEvCYjnYXpN9++kw2E3iPb3303Y/+0FdKKY+sIW7lQFF3ATXc2vhvX68fQCVMrLDITBZ+KEE+93i&#10;aoulCxO/0aXKrZIQTiVa6HIeS61T05HHtAojsWifIXrMssZWu4iThPtBF8bca489S0OHIx07ar6q&#10;b28h1e6Ui9fi5ryenqo4m1O9/ni29no5HzagMs353/x3/eIE3wi+PCMT6N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DJfcYAAADcAAAADwAAAAAAAAAAAAAAAACYAgAAZHJz&#10;L2Rvd25yZXYueG1sUEsFBgAAAAAEAAQA9QAAAIsDAAAAAA==&#10;" fillcolor="#c6d9f1">
              <v:textbox style="mso-next-textbox:#Text Box 101" inset="1.70594mm,.85297mm,1.70594mm,.85297mm">
                <w:txbxContent>
                  <w:p w:rsidR="00DC20EB" w:rsidRPr="00244A82" w:rsidRDefault="00DC20EB" w:rsidP="00D14669">
                    <w:pPr>
                      <w:spacing w:before="120"/>
                      <w:jc w:val="center"/>
                      <w:rPr>
                        <w:rFonts w:ascii="Times New Roman" w:hAnsi="Times New Roman"/>
                        <w:b/>
                        <w:sz w:val="16"/>
                        <w:szCs w:val="16"/>
                      </w:rPr>
                    </w:pPr>
                    <w:r w:rsidRPr="00244A82">
                      <w:rPr>
                        <w:rFonts w:ascii="Times New Roman" w:hAnsi="Times New Roman"/>
                        <w:b/>
                        <w:sz w:val="16"/>
                        <w:szCs w:val="16"/>
                      </w:rPr>
                      <w:t>Phòng</w:t>
                    </w:r>
                  </w:p>
                  <w:p w:rsidR="00DC20EB" w:rsidRPr="00B02C6C" w:rsidRDefault="00DC20EB" w:rsidP="00D14669">
                    <w:pPr>
                      <w:spacing w:before="120"/>
                      <w:jc w:val="center"/>
                      <w:rPr>
                        <w:rFonts w:ascii="Times New Roman" w:hAnsi="Times New Roman"/>
                        <w:b/>
                        <w:sz w:val="16"/>
                        <w:szCs w:val="16"/>
                      </w:rPr>
                    </w:pPr>
                    <w:r w:rsidRPr="00244A82">
                      <w:rPr>
                        <w:rFonts w:ascii="Times New Roman" w:hAnsi="Times New Roman"/>
                        <w:b/>
                        <w:sz w:val="16"/>
                        <w:szCs w:val="16"/>
                      </w:rPr>
                      <w:t>T/C-HC</w:t>
                    </w:r>
                  </w:p>
                </w:txbxContent>
              </v:textbox>
            </v:shape>
            <v:shape id="Text Box 102" o:spid="_x0000_s1058" type="#_x0000_t202" style="position:absolute;left:2140;top:43935;width:5905;height:57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xs5sMA&#10;AADcAAAADwAAAGRycy9kb3ducmV2LnhtbERP32vCMBB+F/Y/hBP2IjOxoIzOKDJQ9zSwHZO9Hc2t&#10;LWsuJYm2+++XgeDbfXw/b70dbSeu5EPrWMNirkAQV860XGv4KPdPzyBCRDbYOSYNvxRgu3mYrDE3&#10;buATXYtYixTCIUcNTYx9LmWoGrIY5q4nTty38xZjgr6WxuOQwm0nM6VW0mLLqaHBnl4bqn6Ki9UQ&#10;SnOO2Xs2+1oOh8KP6lwuP49aP07H3QuISGO8i2/uN5PmqwX8P5Mu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Kxs5sMAAADcAAAADwAAAAAAAAAAAAAAAACYAgAAZHJzL2Rv&#10;d25yZXYueG1sUEsFBgAAAAAEAAQA9QAAAIgDAAAAAA==&#10;" fillcolor="#c6d9f1">
              <v:textbox style="mso-next-textbox:#Text Box 102" inset="1.70594mm,.85297mm,1.70594mm,.85297mm">
                <w:txbxContent>
                  <w:p w:rsidR="00DC20EB" w:rsidRPr="00244A82" w:rsidRDefault="00DC20EB" w:rsidP="00D14669">
                    <w:pPr>
                      <w:spacing w:before="120"/>
                      <w:jc w:val="center"/>
                      <w:rPr>
                        <w:rFonts w:ascii="Times New Roman" w:hAnsi="Times New Roman"/>
                        <w:b/>
                        <w:sz w:val="16"/>
                        <w:szCs w:val="16"/>
                      </w:rPr>
                    </w:pPr>
                    <w:r w:rsidRPr="00244A82">
                      <w:rPr>
                        <w:rFonts w:ascii="Times New Roman" w:hAnsi="Times New Roman"/>
                        <w:b/>
                        <w:sz w:val="16"/>
                        <w:szCs w:val="16"/>
                      </w:rPr>
                      <w:fldChar w:fldCharType="begin"/>
                    </w:r>
                    <w:r>
                      <w:rPr>
                        <w:rFonts w:ascii="Times New Roman" w:hAnsi="Times New Roman"/>
                        <w:b/>
                        <w:sz w:val="16"/>
                        <w:szCs w:val="16"/>
                      </w:rPr>
                      <w:instrText>HYPERLINK "file://C:\\Users\\GDQT\\AppData\\Local\\Microsoft\\Windows\\Temporary Internet Files\\Content.Outlook\\AppData\\Local\\Microsoft\\Windows\\Temporary Internet Files\\Content.Outlook\\AppData\\Local\\Microsoft\\Windows\\Sony\\Local Settings\\Temporary Internet Files\\Local Settings\\Temporary Internet Files\\dung\\Local Settings\\Temporary Internet Files\\Content.Outlook\\Documents and Settings\\Administrator\\Local Settings\\Temp\\Rar$DI03.125\\Phong KT-TC.doc"</w:instrText>
                    </w:r>
                    <w:r w:rsidRPr="00244A82">
                      <w:rPr>
                        <w:rFonts w:ascii="Times New Roman" w:hAnsi="Times New Roman"/>
                        <w:b/>
                        <w:sz w:val="16"/>
                        <w:szCs w:val="16"/>
                      </w:rPr>
                      <w:fldChar w:fldCharType="separate"/>
                    </w:r>
                    <w:r w:rsidRPr="00244A82">
                      <w:rPr>
                        <w:rFonts w:ascii="Times New Roman" w:hAnsi="Times New Roman"/>
                        <w:b/>
                        <w:sz w:val="16"/>
                        <w:szCs w:val="16"/>
                      </w:rPr>
                      <w:t>Phòng</w:t>
                    </w:r>
                  </w:p>
                  <w:p w:rsidR="00DC20EB" w:rsidRPr="00B02C6C" w:rsidRDefault="00DC20EB" w:rsidP="00D14669">
                    <w:pPr>
                      <w:spacing w:before="120"/>
                      <w:jc w:val="center"/>
                      <w:rPr>
                        <w:rFonts w:ascii="Times New Roman" w:hAnsi="Times New Roman"/>
                        <w:b/>
                        <w:sz w:val="16"/>
                        <w:szCs w:val="16"/>
                      </w:rPr>
                    </w:pPr>
                    <w:r w:rsidRPr="00244A82">
                      <w:rPr>
                        <w:rFonts w:ascii="Times New Roman" w:hAnsi="Times New Roman"/>
                        <w:b/>
                        <w:sz w:val="16"/>
                        <w:szCs w:val="16"/>
                      </w:rPr>
                      <w:t>KT-TC</w:t>
                    </w:r>
                    <w:r w:rsidRPr="00244A82">
                      <w:rPr>
                        <w:rFonts w:ascii="Times New Roman" w:hAnsi="Times New Roman"/>
                        <w:b/>
                        <w:sz w:val="16"/>
                        <w:szCs w:val="16"/>
                      </w:rPr>
                      <w:fldChar w:fldCharType="end"/>
                    </w:r>
                  </w:p>
                </w:txbxContent>
              </v:textbox>
            </v:shape>
            <v:line id="Line 103" o:spid="_x0000_s1059" style="position:absolute;flip:x y;visibility:visible" from="47510,46793" to="49955,4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9j8MIAAADcAAAADwAAAGRycy9kb3ducmV2LnhtbERPTWsCMRC9F/wPYYTealYRKatRRCtV&#10;euq2B4/DZnazuJmkm6jrvzcFwds83ucsVr1txYW60DhWMB5lIIhLpxuuFfz+7N7eQYSIrLF1TApu&#10;FGC1HLwsMNfuyt90KWItUgiHHBWYGH0uZSgNWQwj54kTV7nOYkywq6Xu8JrCbSsnWTaTFhtODQY9&#10;bQyVp+JsFWzluP80lb8Vs6/KN9O/4+Fjulfqddiv5yAi9fEpfrj3Os3PJvD/TLpALu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B9j8MIAAADcAAAADwAAAAAAAAAAAAAA&#10;AAChAgAAZHJzL2Rvd25yZXYueG1sUEsFBgAAAAAEAAQA+QAAAJADAAAAAA==&#10;">
              <v:stroke startarrow="block" endarrow="block"/>
            </v:line>
            <v:line id="Line 104" o:spid="_x0000_s1060" style="position:absolute;flip:x y;visibility:visible" from="26517,46723" to="29267,467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1PGa8IAAADcAAAADwAAAGRycy9kb3ducmV2LnhtbERPTWsCMRC9F/wPYYTeatYqUlajiFVq&#10;6amrB4/DZnazuJnETdT13zeFQm/zeJ+zWPW2FTfqQuNYwXiUgSAunW64VnA87F7eQISIrLF1TAoe&#10;FGC1HDwtMNfuzt90K2ItUgiHHBWYGH0uZSgNWQwj54kTV7nOYkywq6Xu8J7CbStfs2wmLTacGgx6&#10;2hgqz8XVKniX4/7DVP5RzL4q30wvp8/tdK/U87Bfz0FE6uO/+M+912l+NoHfZ9IFcv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1PGa8IAAADcAAAADwAAAAAAAAAAAAAA&#10;AAChAgAAZHJzL2Rvd25yZXYueG1sUEsFBgAAAAAEAAQA+QAAAJADAAAAAA==&#10;">
              <v:stroke startarrow="block" endarrow="block"/>
            </v:line>
            <v:line id="Line 105" o:spid="_x0000_s1061" style="position:absolute;flip:x y;visibility:visible" from="17215,46793" to="19882,4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peH8IAAADcAAAADwAAAGRycy9kb3ducmV2LnhtbERPTWsCMRC9F/wPYYTeataySFmNIlqp&#10;paeuHjwOm9nN4mYSN1HXf98UCr3N433OYjXYTtyoD61jBdNJBoK4crrlRsHxsHt5AxEissbOMSl4&#10;UIDVcvS0wEK7O3/TrYyNSCEcClRgYvSFlKEyZDFMnCdOXO16izHBvpG6x3sKt518zbKZtNhyajDo&#10;aWOoOpdXq2Arp8OHqf2jnH3Vvs0vp8/3fK/U83hYz0FEGuK/+M+912l+lsPvM+kCuf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LpeH8IAAADcAAAADwAAAAAAAAAAAAAA&#10;AAChAgAAZHJzL2Rvd25yZXYueG1sUEsFBgAAAAAEAAQA+QAAAJADAAAAAA==&#10;">
              <v:stroke startarrow="block" endarrow="block"/>
            </v:line>
            <v:line id="Line 106" o:spid="_x0000_s1062" style="position:absolute;flip:x;visibility:visible" from="8160,46793" to="11468,4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7hMIAAADcAAAADwAAAGRycy9kb3ducmV2LnhtbERPTWsCMRC9F/wPYQRvNWuxUlajiFVq&#10;6amrB4/DZnazuJnETdT13zeFQm/zeJ+zWPW2FTfqQuNYwWScgSAunW64VnA87J7fQISIrLF1TAoe&#10;FGC1HDwtMNfuzt90K2ItUgiHHBWYGH0uZSgNWQxj54kTV7nOYkywq6Xu8J7CbStfsmwmLTacGgx6&#10;2hgqz8XVKniXk/7DVP5RzL4q30wvp8/tdK/UaNiv5yAi9fFf/Ofe6zQ/e4XfZ9IFcv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b7hMIAAADcAAAADwAAAAAAAAAAAAAA&#10;AAChAgAAZHJzL2Rvd25yZXYueG1sUEsFBgAAAAAEAAQA+QAAAJADAAAAAA==&#10;">
              <v:stroke startarrow="block" endarrow="block"/>
            </v:line>
            <w10:wrap type="none"/>
            <w10:anchorlock/>
          </v:group>
        </w:pict>
      </w:r>
    </w:p>
    <w:p w:rsidR="00A77C0E" w:rsidRPr="00831C26" w:rsidRDefault="00A77C0E" w:rsidP="00CB3B40">
      <w:pPr>
        <w:numPr>
          <w:ilvl w:val="0"/>
          <w:numId w:val="13"/>
        </w:numPr>
        <w:spacing w:after="120"/>
        <w:ind w:hanging="1014"/>
        <w:jc w:val="both"/>
        <w:rPr>
          <w:rFonts w:ascii="Times New Roman" w:hAnsi="Times New Roman"/>
          <w:b/>
          <w:sz w:val="24"/>
          <w:szCs w:val="24"/>
          <w:lang w:val="nl-NL"/>
        </w:rPr>
      </w:pPr>
      <w:r w:rsidRPr="00831C26">
        <w:rPr>
          <w:rFonts w:ascii="Times New Roman" w:hAnsi="Times New Roman"/>
          <w:b/>
          <w:sz w:val="24"/>
          <w:szCs w:val="24"/>
          <w:lang w:val="nl-NL"/>
        </w:rPr>
        <w:t xml:space="preserve">Tóm tắt lý lịch </w:t>
      </w:r>
      <w:r w:rsidR="00C94BCE" w:rsidRPr="00831C26">
        <w:rPr>
          <w:rFonts w:ascii="Times New Roman" w:hAnsi="Times New Roman"/>
          <w:b/>
          <w:sz w:val="24"/>
          <w:szCs w:val="24"/>
          <w:lang w:val="nl-NL"/>
        </w:rPr>
        <w:t xml:space="preserve">của Hội đồng quản trị và </w:t>
      </w:r>
      <w:r w:rsidR="008F3BB0" w:rsidRPr="00831C26">
        <w:rPr>
          <w:rFonts w:ascii="Times New Roman" w:hAnsi="Times New Roman"/>
          <w:b/>
          <w:sz w:val="24"/>
          <w:szCs w:val="24"/>
          <w:lang w:val="nl-NL"/>
        </w:rPr>
        <w:t>B</w:t>
      </w:r>
      <w:r w:rsidRPr="00831C26">
        <w:rPr>
          <w:rFonts w:ascii="Times New Roman" w:hAnsi="Times New Roman"/>
          <w:b/>
          <w:sz w:val="24"/>
          <w:szCs w:val="24"/>
          <w:lang w:val="nl-NL"/>
        </w:rPr>
        <w:t xml:space="preserve">an </w:t>
      </w:r>
      <w:r w:rsidR="00C94BCE" w:rsidRPr="00831C26">
        <w:rPr>
          <w:rFonts w:ascii="Times New Roman" w:hAnsi="Times New Roman"/>
          <w:b/>
          <w:sz w:val="24"/>
          <w:szCs w:val="24"/>
          <w:lang w:val="nl-NL"/>
        </w:rPr>
        <w:t>điều hành</w:t>
      </w:r>
      <w:r w:rsidR="001263E9" w:rsidRPr="00831C26">
        <w:rPr>
          <w:rFonts w:ascii="Times New Roman" w:hAnsi="Times New Roman"/>
          <w:b/>
          <w:sz w:val="24"/>
          <w:szCs w:val="24"/>
          <w:lang w:val="nl-NL"/>
        </w:rPr>
        <w:t>:</w:t>
      </w:r>
    </w:p>
    <w:p w:rsidR="00B06D97" w:rsidRPr="00CB3B40" w:rsidRDefault="00B06D97" w:rsidP="00CB3B40">
      <w:pPr>
        <w:pStyle w:val="11Header"/>
        <w:numPr>
          <w:ilvl w:val="0"/>
          <w:numId w:val="5"/>
        </w:numPr>
        <w:tabs>
          <w:tab w:val="left" w:pos="993"/>
        </w:tabs>
        <w:ind w:hanging="1091"/>
        <w:outlineLvl w:val="2"/>
        <w:rPr>
          <w:rFonts w:ascii="Times New Roman" w:hAnsi="Times New Roman" w:cs="Times New Roman"/>
          <w:color w:val="365F91"/>
          <w:sz w:val="24"/>
          <w:szCs w:val="24"/>
        </w:rPr>
      </w:pPr>
      <w:r w:rsidRPr="00CB3B40">
        <w:rPr>
          <w:rFonts w:ascii="Times New Roman" w:hAnsi="Times New Roman" w:cs="Times New Roman"/>
          <w:color w:val="365F91"/>
          <w:sz w:val="24"/>
          <w:szCs w:val="24"/>
        </w:rPr>
        <w:lastRenderedPageBreak/>
        <w:t>Ông: Nguyễn Xuân Đức – Chủ tịch Hội đồng quản trị</w:t>
      </w:r>
    </w:p>
    <w:p w:rsidR="00B06D97" w:rsidRPr="00163B8C" w:rsidRDefault="00B06D97" w:rsidP="00CB3B40">
      <w:pPr>
        <w:pStyle w:val="Listbullet1"/>
        <w:numPr>
          <w:ilvl w:val="0"/>
          <w:numId w:val="6"/>
        </w:numPr>
        <w:tabs>
          <w:tab w:val="left" w:pos="1276"/>
        </w:tabs>
        <w:spacing w:line="276" w:lineRule="auto"/>
        <w:ind w:firstLine="131"/>
        <w:jc w:val="both"/>
        <w:rPr>
          <w:rFonts w:ascii="Times New Roman" w:eastAsia="Times New Roman" w:hAnsi="Times New Roman"/>
          <w:sz w:val="24"/>
          <w:szCs w:val="24"/>
          <w:lang w:bidi="en-US"/>
        </w:rPr>
      </w:pPr>
      <w:r w:rsidRPr="00163B8C">
        <w:rPr>
          <w:rFonts w:ascii="Times New Roman" w:eastAsia="Times New Roman" w:hAnsi="Times New Roman"/>
          <w:sz w:val="24"/>
          <w:szCs w:val="24"/>
          <w:lang w:bidi="en-US"/>
        </w:rPr>
        <w:t xml:space="preserve">Số chứng minh thư nhân dân: 011393935 Cấp ngày: 03 - 01 - 2006 tại: CA Hà Nội </w:t>
      </w:r>
    </w:p>
    <w:p w:rsidR="00B06D97" w:rsidRPr="00163B8C" w:rsidRDefault="00B06D97" w:rsidP="00CB3B40">
      <w:pPr>
        <w:pStyle w:val="Listbullet1"/>
        <w:numPr>
          <w:ilvl w:val="0"/>
          <w:numId w:val="6"/>
        </w:numPr>
        <w:tabs>
          <w:tab w:val="left" w:pos="1276"/>
        </w:tabs>
        <w:spacing w:line="276" w:lineRule="auto"/>
        <w:ind w:firstLine="131"/>
        <w:jc w:val="both"/>
        <w:rPr>
          <w:rFonts w:ascii="Times New Roman" w:eastAsia="Times New Roman" w:hAnsi="Times New Roman"/>
          <w:sz w:val="24"/>
          <w:szCs w:val="24"/>
          <w:lang w:bidi="en-US"/>
        </w:rPr>
      </w:pPr>
      <w:r w:rsidRPr="00163B8C">
        <w:rPr>
          <w:rFonts w:ascii="Times New Roman" w:eastAsia="Times New Roman" w:hAnsi="Times New Roman"/>
          <w:sz w:val="24"/>
          <w:szCs w:val="24"/>
          <w:lang w:bidi="en-US"/>
        </w:rPr>
        <w:t xml:space="preserve">Giới tính: </w:t>
      </w:r>
      <w:smartTag w:uri="urn:schemas-microsoft-com:office:smarttags" w:element="country-region">
        <w:smartTag w:uri="urn:schemas-microsoft-com:office:smarttags" w:element="place">
          <w:r w:rsidRPr="00163B8C">
            <w:rPr>
              <w:rFonts w:ascii="Times New Roman" w:eastAsia="Times New Roman" w:hAnsi="Times New Roman"/>
              <w:sz w:val="24"/>
              <w:szCs w:val="24"/>
              <w:lang w:bidi="en-US"/>
            </w:rPr>
            <w:t>Nam</w:t>
          </w:r>
        </w:smartTag>
      </w:smartTag>
    </w:p>
    <w:p w:rsidR="00B06D97" w:rsidRPr="00163B8C" w:rsidRDefault="00B06D97" w:rsidP="00CB3B40">
      <w:pPr>
        <w:pStyle w:val="Listbullet1"/>
        <w:numPr>
          <w:ilvl w:val="0"/>
          <w:numId w:val="6"/>
        </w:numPr>
        <w:tabs>
          <w:tab w:val="left" w:pos="1276"/>
        </w:tabs>
        <w:spacing w:line="276" w:lineRule="auto"/>
        <w:ind w:firstLine="131"/>
        <w:jc w:val="both"/>
        <w:rPr>
          <w:rFonts w:ascii="Times New Roman" w:eastAsia="Times New Roman" w:hAnsi="Times New Roman"/>
          <w:sz w:val="24"/>
          <w:szCs w:val="24"/>
          <w:lang w:bidi="en-US"/>
        </w:rPr>
      </w:pPr>
      <w:r w:rsidRPr="00163B8C">
        <w:rPr>
          <w:rFonts w:ascii="Times New Roman" w:eastAsia="Times New Roman" w:hAnsi="Times New Roman"/>
          <w:sz w:val="24"/>
          <w:szCs w:val="24"/>
          <w:lang w:bidi="en-US"/>
        </w:rPr>
        <w:t>Ngày tháng năm sinh: 15-06-1970</w:t>
      </w:r>
    </w:p>
    <w:p w:rsidR="00B06D97" w:rsidRPr="00163B8C" w:rsidRDefault="00B06D97" w:rsidP="00CB3B40">
      <w:pPr>
        <w:pStyle w:val="Listbullet1"/>
        <w:numPr>
          <w:ilvl w:val="0"/>
          <w:numId w:val="6"/>
        </w:numPr>
        <w:tabs>
          <w:tab w:val="left" w:pos="1276"/>
        </w:tabs>
        <w:spacing w:line="276" w:lineRule="auto"/>
        <w:ind w:firstLine="131"/>
        <w:jc w:val="both"/>
        <w:rPr>
          <w:rFonts w:ascii="Times New Roman" w:eastAsia="Times New Roman" w:hAnsi="Times New Roman"/>
          <w:sz w:val="24"/>
          <w:szCs w:val="24"/>
          <w:lang w:bidi="en-US"/>
        </w:rPr>
      </w:pPr>
      <w:r w:rsidRPr="00163B8C">
        <w:rPr>
          <w:rFonts w:ascii="Times New Roman" w:eastAsia="Times New Roman" w:hAnsi="Times New Roman"/>
          <w:sz w:val="24"/>
          <w:szCs w:val="24"/>
          <w:lang w:bidi="en-US"/>
        </w:rPr>
        <w:t>Nơi sinh: Hà Nội</w:t>
      </w:r>
    </w:p>
    <w:p w:rsidR="00B06D97" w:rsidRPr="00163B8C" w:rsidRDefault="00B06D97" w:rsidP="00CB3B40">
      <w:pPr>
        <w:pStyle w:val="Listbullet1"/>
        <w:numPr>
          <w:ilvl w:val="0"/>
          <w:numId w:val="6"/>
        </w:numPr>
        <w:tabs>
          <w:tab w:val="left" w:pos="1276"/>
        </w:tabs>
        <w:spacing w:line="276" w:lineRule="auto"/>
        <w:ind w:firstLine="131"/>
        <w:jc w:val="both"/>
        <w:rPr>
          <w:rFonts w:ascii="Times New Roman" w:eastAsia="Times New Roman" w:hAnsi="Times New Roman"/>
          <w:sz w:val="24"/>
          <w:szCs w:val="24"/>
          <w:lang w:bidi="en-US"/>
        </w:rPr>
      </w:pPr>
      <w:r w:rsidRPr="00163B8C">
        <w:rPr>
          <w:rFonts w:ascii="Times New Roman" w:eastAsia="Times New Roman" w:hAnsi="Times New Roman"/>
          <w:sz w:val="24"/>
          <w:szCs w:val="24"/>
          <w:lang w:bidi="en-US"/>
        </w:rPr>
        <w:t xml:space="preserve">Quốc tịch: Việt </w:t>
      </w:r>
      <w:smartTag w:uri="urn:schemas-microsoft-com:office:smarttags" w:element="country-region">
        <w:smartTag w:uri="urn:schemas-microsoft-com:office:smarttags" w:element="place">
          <w:r w:rsidRPr="00163B8C">
            <w:rPr>
              <w:rFonts w:ascii="Times New Roman" w:eastAsia="Times New Roman" w:hAnsi="Times New Roman"/>
              <w:sz w:val="24"/>
              <w:szCs w:val="24"/>
              <w:lang w:bidi="en-US"/>
            </w:rPr>
            <w:t>Nam</w:t>
          </w:r>
        </w:smartTag>
      </w:smartTag>
    </w:p>
    <w:p w:rsidR="00B06D97" w:rsidRPr="00163B8C" w:rsidRDefault="00B06D97" w:rsidP="00CB3B40">
      <w:pPr>
        <w:pStyle w:val="Listbullet1"/>
        <w:numPr>
          <w:ilvl w:val="0"/>
          <w:numId w:val="6"/>
        </w:numPr>
        <w:tabs>
          <w:tab w:val="left" w:pos="1276"/>
        </w:tabs>
        <w:spacing w:line="276" w:lineRule="auto"/>
        <w:ind w:firstLine="131"/>
        <w:jc w:val="both"/>
        <w:rPr>
          <w:rFonts w:ascii="Times New Roman" w:eastAsia="Times New Roman" w:hAnsi="Times New Roman"/>
          <w:sz w:val="24"/>
          <w:szCs w:val="24"/>
          <w:lang w:bidi="en-US"/>
        </w:rPr>
      </w:pPr>
      <w:r w:rsidRPr="00163B8C">
        <w:rPr>
          <w:rFonts w:ascii="Times New Roman" w:eastAsia="Times New Roman" w:hAnsi="Times New Roman"/>
          <w:sz w:val="24"/>
          <w:szCs w:val="24"/>
          <w:lang w:bidi="en-US"/>
        </w:rPr>
        <w:t>Dân tộc: Kinh</w:t>
      </w:r>
    </w:p>
    <w:p w:rsidR="00B06D97" w:rsidRPr="00163B8C" w:rsidRDefault="00B06D97" w:rsidP="00CB3B40">
      <w:pPr>
        <w:pStyle w:val="Listbullet1"/>
        <w:numPr>
          <w:ilvl w:val="0"/>
          <w:numId w:val="6"/>
        </w:numPr>
        <w:tabs>
          <w:tab w:val="left" w:pos="1276"/>
        </w:tabs>
        <w:spacing w:line="276" w:lineRule="auto"/>
        <w:ind w:firstLine="131"/>
        <w:jc w:val="both"/>
        <w:rPr>
          <w:rFonts w:ascii="Times New Roman" w:eastAsia="Times New Roman" w:hAnsi="Times New Roman"/>
          <w:sz w:val="24"/>
          <w:szCs w:val="24"/>
          <w:lang w:bidi="en-US"/>
        </w:rPr>
      </w:pPr>
      <w:r w:rsidRPr="00163B8C">
        <w:rPr>
          <w:rFonts w:ascii="Times New Roman" w:eastAsia="Times New Roman" w:hAnsi="Times New Roman"/>
          <w:sz w:val="24"/>
          <w:szCs w:val="24"/>
          <w:lang w:bidi="en-US"/>
        </w:rPr>
        <w:t xml:space="preserve">Địa chỉ thường trú: Tổ 56, phường Yên Hoà, quận Cầu Giấy, Hà Nội. </w:t>
      </w:r>
    </w:p>
    <w:p w:rsidR="00B06D97" w:rsidRPr="00163B8C" w:rsidRDefault="00B06D97" w:rsidP="00CB3B40">
      <w:pPr>
        <w:pStyle w:val="Listbullet1"/>
        <w:numPr>
          <w:ilvl w:val="0"/>
          <w:numId w:val="6"/>
        </w:numPr>
        <w:tabs>
          <w:tab w:val="left" w:pos="1276"/>
        </w:tabs>
        <w:spacing w:line="276" w:lineRule="auto"/>
        <w:ind w:firstLine="131"/>
        <w:jc w:val="both"/>
        <w:rPr>
          <w:rFonts w:ascii="Times New Roman" w:eastAsia="Times New Roman" w:hAnsi="Times New Roman"/>
          <w:sz w:val="24"/>
          <w:szCs w:val="24"/>
          <w:lang w:bidi="en-US"/>
        </w:rPr>
      </w:pPr>
      <w:r w:rsidRPr="00163B8C">
        <w:rPr>
          <w:rFonts w:ascii="Times New Roman" w:eastAsia="Times New Roman" w:hAnsi="Times New Roman"/>
          <w:sz w:val="24"/>
          <w:szCs w:val="24"/>
          <w:lang w:bidi="en-US"/>
        </w:rPr>
        <w:t>Số điện thoại liên lạc ở cơ quan: 04 35771096</w:t>
      </w:r>
    </w:p>
    <w:p w:rsidR="00B06D97" w:rsidRPr="00163B8C" w:rsidRDefault="00B06D97" w:rsidP="00CB3B40">
      <w:pPr>
        <w:pStyle w:val="Listbullet1"/>
        <w:numPr>
          <w:ilvl w:val="0"/>
          <w:numId w:val="6"/>
        </w:numPr>
        <w:tabs>
          <w:tab w:val="left" w:pos="1276"/>
        </w:tabs>
        <w:spacing w:line="276" w:lineRule="auto"/>
        <w:ind w:firstLine="131"/>
        <w:jc w:val="both"/>
        <w:rPr>
          <w:rFonts w:ascii="Times New Roman" w:eastAsia="Times New Roman" w:hAnsi="Times New Roman"/>
          <w:sz w:val="24"/>
          <w:szCs w:val="24"/>
          <w:lang w:bidi="en-US"/>
        </w:rPr>
      </w:pPr>
      <w:r w:rsidRPr="00163B8C">
        <w:rPr>
          <w:rFonts w:ascii="Times New Roman" w:eastAsia="Times New Roman" w:hAnsi="Times New Roman"/>
          <w:sz w:val="24"/>
          <w:szCs w:val="24"/>
          <w:lang w:bidi="en-US"/>
        </w:rPr>
        <w:t>Trình độ văn hoá: 12/12</w:t>
      </w:r>
    </w:p>
    <w:p w:rsidR="00B06D97" w:rsidRPr="00163B8C" w:rsidRDefault="00B06D97" w:rsidP="00CB3B40">
      <w:pPr>
        <w:pStyle w:val="Listbullet1"/>
        <w:numPr>
          <w:ilvl w:val="0"/>
          <w:numId w:val="6"/>
        </w:numPr>
        <w:tabs>
          <w:tab w:val="left" w:pos="1276"/>
        </w:tabs>
        <w:spacing w:line="276" w:lineRule="auto"/>
        <w:ind w:firstLine="131"/>
        <w:jc w:val="both"/>
        <w:rPr>
          <w:rFonts w:ascii="Times New Roman" w:eastAsia="Times New Roman" w:hAnsi="Times New Roman"/>
          <w:sz w:val="24"/>
          <w:szCs w:val="24"/>
          <w:lang w:bidi="en-US"/>
        </w:rPr>
      </w:pPr>
      <w:r w:rsidRPr="00163B8C">
        <w:rPr>
          <w:rFonts w:ascii="Times New Roman" w:eastAsia="Times New Roman" w:hAnsi="Times New Roman"/>
          <w:sz w:val="24"/>
          <w:szCs w:val="24"/>
          <w:lang w:bidi="en-US"/>
        </w:rPr>
        <w:t>Trình độ chuyên môn: Thạc sỹ viễn thông/Thạc sỹ QTKD</w:t>
      </w:r>
    </w:p>
    <w:p w:rsidR="00B06D97" w:rsidRPr="00163B8C" w:rsidRDefault="00B06D97" w:rsidP="00CB3B40">
      <w:pPr>
        <w:pStyle w:val="Listbullet1"/>
        <w:numPr>
          <w:ilvl w:val="0"/>
          <w:numId w:val="6"/>
        </w:numPr>
        <w:tabs>
          <w:tab w:val="left" w:pos="1276"/>
        </w:tabs>
        <w:spacing w:line="276" w:lineRule="auto"/>
        <w:ind w:firstLine="131"/>
        <w:jc w:val="both"/>
        <w:rPr>
          <w:rFonts w:ascii="Times New Roman" w:eastAsia="Times New Roman" w:hAnsi="Times New Roman"/>
          <w:sz w:val="24"/>
          <w:szCs w:val="24"/>
          <w:lang w:bidi="en-US"/>
        </w:rPr>
      </w:pPr>
      <w:r w:rsidRPr="00163B8C">
        <w:rPr>
          <w:rFonts w:ascii="Times New Roman" w:eastAsia="Times New Roman" w:hAnsi="Times New Roman"/>
          <w:sz w:val="24"/>
          <w:szCs w:val="24"/>
          <w:lang w:bidi="en-US"/>
        </w:rPr>
        <w:t>Quá trình công tác (nêu tóm tắt nơi công tác, chức vụ, nghề nghiệp đã qua):</w:t>
      </w:r>
    </w:p>
    <w:p w:rsidR="00B06D97" w:rsidRPr="00163B8C" w:rsidRDefault="00B06D97" w:rsidP="00CB3B40">
      <w:pPr>
        <w:pStyle w:val="Listbullet1"/>
        <w:numPr>
          <w:ilvl w:val="0"/>
          <w:numId w:val="14"/>
        </w:numPr>
        <w:spacing w:line="276" w:lineRule="auto"/>
        <w:ind w:left="1418" w:hanging="284"/>
        <w:jc w:val="both"/>
        <w:rPr>
          <w:rFonts w:ascii="Times New Roman" w:eastAsia="Times New Roman" w:hAnsi="Times New Roman"/>
          <w:sz w:val="24"/>
          <w:szCs w:val="24"/>
          <w:lang w:bidi="en-US"/>
        </w:rPr>
      </w:pPr>
      <w:r w:rsidRPr="00163B8C">
        <w:rPr>
          <w:rFonts w:ascii="Times New Roman" w:eastAsia="Times New Roman" w:hAnsi="Times New Roman"/>
          <w:sz w:val="24"/>
          <w:szCs w:val="24"/>
          <w:lang w:bidi="en-US"/>
        </w:rPr>
        <w:t>Từ tháng 9 năm 1991 đến tháng 1 năm 1999 công tác tại Công ty thiết bị điện thoại giữ chức vụ: Kỹ sư viễn thông</w:t>
      </w:r>
    </w:p>
    <w:p w:rsidR="00B06D97" w:rsidRPr="00163B8C" w:rsidRDefault="00B06D97" w:rsidP="00CB3B40">
      <w:pPr>
        <w:pStyle w:val="Listbullet1"/>
        <w:numPr>
          <w:ilvl w:val="0"/>
          <w:numId w:val="14"/>
        </w:numPr>
        <w:spacing w:line="276" w:lineRule="auto"/>
        <w:ind w:left="1418" w:hanging="284"/>
        <w:jc w:val="both"/>
        <w:rPr>
          <w:rFonts w:ascii="Times New Roman" w:eastAsia="Times New Roman" w:hAnsi="Times New Roman"/>
          <w:sz w:val="24"/>
          <w:szCs w:val="24"/>
          <w:lang w:bidi="en-US"/>
        </w:rPr>
      </w:pPr>
      <w:r w:rsidRPr="00163B8C">
        <w:rPr>
          <w:rFonts w:ascii="Times New Roman" w:eastAsia="Times New Roman" w:hAnsi="Times New Roman"/>
          <w:sz w:val="24"/>
          <w:szCs w:val="24"/>
          <w:lang w:bidi="en-US"/>
        </w:rPr>
        <w:t>Từ tháng 2 năm 1999 đến tháng 9 năm 2002 công tác tại Ban kế hoạch/VNPT, giữ chức vụ: Chuyên viên thẩm định</w:t>
      </w:r>
    </w:p>
    <w:p w:rsidR="00B06D97" w:rsidRPr="00163B8C" w:rsidRDefault="00831C26" w:rsidP="00CB3B40">
      <w:pPr>
        <w:pStyle w:val="Listbullet1"/>
        <w:numPr>
          <w:ilvl w:val="0"/>
          <w:numId w:val="14"/>
        </w:numPr>
        <w:spacing w:line="276" w:lineRule="auto"/>
        <w:ind w:left="1418" w:hanging="284"/>
        <w:jc w:val="both"/>
        <w:rPr>
          <w:rFonts w:ascii="Times New Roman" w:eastAsia="Times New Roman" w:hAnsi="Times New Roman"/>
          <w:sz w:val="24"/>
          <w:szCs w:val="24"/>
          <w:lang w:bidi="en-US"/>
        </w:rPr>
      </w:pPr>
      <w:r>
        <w:rPr>
          <w:rFonts w:ascii="Times New Roman" w:eastAsia="Times New Roman" w:hAnsi="Times New Roman"/>
          <w:sz w:val="24"/>
          <w:szCs w:val="24"/>
          <w:lang w:bidi="en-US"/>
        </w:rPr>
        <w:t xml:space="preserve"> </w:t>
      </w:r>
      <w:r w:rsidR="00B06D97" w:rsidRPr="00163B8C">
        <w:rPr>
          <w:rFonts w:ascii="Times New Roman" w:eastAsia="Times New Roman" w:hAnsi="Times New Roman"/>
          <w:sz w:val="24"/>
          <w:szCs w:val="24"/>
          <w:lang w:bidi="en-US"/>
        </w:rPr>
        <w:t xml:space="preserve">Từ tháng 9 năm 2002 đến tháng 5 năm 2007 công tác tại Văn phòng/VNPT, giữ chức vụ: Trợ lý Phó tổng giám đốc </w:t>
      </w:r>
    </w:p>
    <w:p w:rsidR="00B06D97" w:rsidRPr="00163B8C" w:rsidRDefault="00831C26" w:rsidP="00CB3B40">
      <w:pPr>
        <w:pStyle w:val="Listbullet1"/>
        <w:numPr>
          <w:ilvl w:val="0"/>
          <w:numId w:val="14"/>
        </w:numPr>
        <w:spacing w:line="276" w:lineRule="auto"/>
        <w:ind w:left="1418" w:hanging="284"/>
        <w:jc w:val="both"/>
        <w:rPr>
          <w:rFonts w:ascii="Times New Roman" w:eastAsia="Times New Roman" w:hAnsi="Times New Roman"/>
          <w:sz w:val="24"/>
          <w:szCs w:val="24"/>
          <w:lang w:bidi="en-US"/>
        </w:rPr>
      </w:pPr>
      <w:r>
        <w:rPr>
          <w:rFonts w:ascii="Times New Roman" w:eastAsia="Times New Roman" w:hAnsi="Times New Roman"/>
          <w:sz w:val="24"/>
          <w:szCs w:val="24"/>
          <w:lang w:bidi="en-US"/>
        </w:rPr>
        <w:t xml:space="preserve"> </w:t>
      </w:r>
      <w:r w:rsidR="00B06D97" w:rsidRPr="00163B8C">
        <w:rPr>
          <w:rFonts w:ascii="Times New Roman" w:eastAsia="Times New Roman" w:hAnsi="Times New Roman"/>
          <w:sz w:val="24"/>
          <w:szCs w:val="24"/>
          <w:lang w:bidi="en-US"/>
        </w:rPr>
        <w:t xml:space="preserve">Từ tháng 7 năm 2007 đến tháng 3 năm 2008  công tác tại Công ty Tài chính Bưu điện – Hà Nội, giữ chức vụ: Trợ lý Chủ tịch Hội đồng quản trị </w:t>
      </w:r>
    </w:p>
    <w:p w:rsidR="00B06D97" w:rsidRDefault="00B06D97" w:rsidP="00CB3B40">
      <w:pPr>
        <w:pStyle w:val="Listbullet1"/>
        <w:numPr>
          <w:ilvl w:val="0"/>
          <w:numId w:val="14"/>
        </w:numPr>
        <w:spacing w:line="276" w:lineRule="auto"/>
        <w:ind w:left="1418" w:hanging="284"/>
        <w:jc w:val="both"/>
        <w:rPr>
          <w:rFonts w:ascii="Times New Roman" w:eastAsia="Times New Roman" w:hAnsi="Times New Roman"/>
          <w:sz w:val="24"/>
          <w:szCs w:val="24"/>
          <w:lang w:bidi="en-US"/>
        </w:rPr>
      </w:pPr>
      <w:r w:rsidRPr="00163B8C">
        <w:rPr>
          <w:rFonts w:ascii="Times New Roman" w:eastAsia="Times New Roman" w:hAnsi="Times New Roman"/>
          <w:sz w:val="24"/>
          <w:szCs w:val="24"/>
          <w:lang w:bidi="en-US"/>
        </w:rPr>
        <w:t xml:space="preserve">Từ tháng 4 năm 2008 đến </w:t>
      </w:r>
      <w:r w:rsidR="008C38ED">
        <w:rPr>
          <w:rFonts w:ascii="Times New Roman" w:eastAsia="Times New Roman" w:hAnsi="Times New Roman"/>
          <w:sz w:val="24"/>
          <w:szCs w:val="24"/>
          <w:lang w:bidi="en-US"/>
        </w:rPr>
        <w:t>tháng 5 năm 2011</w:t>
      </w:r>
      <w:r w:rsidRPr="00163B8C">
        <w:rPr>
          <w:rFonts w:ascii="Times New Roman" w:eastAsia="Times New Roman" w:hAnsi="Times New Roman"/>
          <w:sz w:val="24"/>
          <w:szCs w:val="24"/>
          <w:lang w:bidi="en-US"/>
        </w:rPr>
        <w:t>công tác tại Công ty Tài chính Bưu điện – Hà Nôi, giữ chức vụ: Phó Giám đốc</w:t>
      </w:r>
      <w:r w:rsidR="007A6BFF">
        <w:rPr>
          <w:rFonts w:ascii="Times New Roman" w:eastAsia="Times New Roman" w:hAnsi="Times New Roman"/>
          <w:sz w:val="24"/>
          <w:szCs w:val="24"/>
          <w:lang w:bidi="en-US"/>
        </w:rPr>
        <w:t>.</w:t>
      </w:r>
    </w:p>
    <w:p w:rsidR="007A6BFF" w:rsidRPr="00163B8C" w:rsidRDefault="00D91B3A" w:rsidP="00CB3B40">
      <w:pPr>
        <w:pStyle w:val="Listbullet1"/>
        <w:numPr>
          <w:ilvl w:val="0"/>
          <w:numId w:val="14"/>
        </w:numPr>
        <w:spacing w:line="276" w:lineRule="auto"/>
        <w:ind w:left="1418" w:hanging="284"/>
        <w:jc w:val="both"/>
        <w:rPr>
          <w:rFonts w:ascii="Times New Roman" w:eastAsia="Times New Roman" w:hAnsi="Times New Roman"/>
          <w:sz w:val="24"/>
          <w:szCs w:val="24"/>
          <w:lang w:bidi="en-US"/>
        </w:rPr>
      </w:pPr>
      <w:r>
        <w:rPr>
          <w:rFonts w:ascii="Times New Roman" w:eastAsia="Times New Roman" w:hAnsi="Times New Roman"/>
          <w:sz w:val="24"/>
          <w:szCs w:val="24"/>
          <w:lang w:bidi="en-US"/>
        </w:rPr>
        <w:t>Hiện</w:t>
      </w:r>
      <w:r w:rsidR="007A6BFF">
        <w:rPr>
          <w:rFonts w:ascii="Times New Roman" w:eastAsia="Times New Roman" w:hAnsi="Times New Roman"/>
          <w:sz w:val="24"/>
          <w:szCs w:val="24"/>
          <w:lang w:bidi="en-US"/>
        </w:rPr>
        <w:t xml:space="preserve"> nay</w:t>
      </w:r>
      <w:r>
        <w:rPr>
          <w:rFonts w:ascii="Times New Roman" w:eastAsia="Times New Roman" w:hAnsi="Times New Roman"/>
          <w:sz w:val="24"/>
          <w:szCs w:val="24"/>
          <w:lang w:bidi="en-US"/>
        </w:rPr>
        <w:t xml:space="preserve"> </w:t>
      </w:r>
      <w:r w:rsidR="007A6BFF">
        <w:rPr>
          <w:rFonts w:ascii="Times New Roman" w:eastAsia="Times New Roman" w:hAnsi="Times New Roman"/>
          <w:sz w:val="24"/>
          <w:szCs w:val="24"/>
          <w:lang w:bidi="en-US"/>
        </w:rPr>
        <w:t>công tác tại Công ty CP Dịch vụ Hạ tầng mạng.</w:t>
      </w:r>
    </w:p>
    <w:p w:rsidR="00100589" w:rsidRPr="00CB3B40" w:rsidRDefault="00100589" w:rsidP="00CB3B40">
      <w:pPr>
        <w:pStyle w:val="11Header"/>
        <w:numPr>
          <w:ilvl w:val="0"/>
          <w:numId w:val="5"/>
        </w:numPr>
        <w:tabs>
          <w:tab w:val="left" w:pos="993"/>
        </w:tabs>
        <w:ind w:hanging="1091"/>
        <w:outlineLvl w:val="2"/>
        <w:rPr>
          <w:rFonts w:ascii="Times New Roman" w:hAnsi="Times New Roman" w:cs="Times New Roman"/>
          <w:color w:val="365F91"/>
          <w:sz w:val="24"/>
          <w:szCs w:val="24"/>
        </w:rPr>
      </w:pPr>
      <w:r w:rsidRPr="00CB3B40">
        <w:rPr>
          <w:rFonts w:ascii="Times New Roman" w:hAnsi="Times New Roman" w:cs="Times New Roman"/>
          <w:color w:val="365F91"/>
          <w:sz w:val="24"/>
          <w:szCs w:val="24"/>
        </w:rPr>
        <w:t>Ông: Phan Thanh Sơn</w:t>
      </w:r>
      <w:r w:rsidR="000A1A23" w:rsidRPr="00CB3B40">
        <w:rPr>
          <w:rFonts w:ascii="Times New Roman" w:hAnsi="Times New Roman" w:cs="Times New Roman"/>
          <w:color w:val="365F91"/>
          <w:sz w:val="24"/>
          <w:szCs w:val="24"/>
        </w:rPr>
        <w:t xml:space="preserve"> </w:t>
      </w:r>
      <w:r w:rsidR="00F7137B" w:rsidRPr="00CB3B40">
        <w:rPr>
          <w:rFonts w:ascii="Times New Roman" w:hAnsi="Times New Roman" w:cs="Times New Roman"/>
          <w:color w:val="365F91"/>
          <w:sz w:val="24"/>
          <w:szCs w:val="24"/>
        </w:rPr>
        <w:t>–</w:t>
      </w:r>
      <w:r w:rsidR="000A1A23" w:rsidRPr="00CB3B40">
        <w:rPr>
          <w:rFonts w:ascii="Times New Roman" w:hAnsi="Times New Roman" w:cs="Times New Roman"/>
          <w:color w:val="365F91"/>
          <w:sz w:val="24"/>
          <w:szCs w:val="24"/>
        </w:rPr>
        <w:t xml:space="preserve"> </w:t>
      </w:r>
      <w:r w:rsidR="00F7137B" w:rsidRPr="00CB3B40">
        <w:rPr>
          <w:rFonts w:ascii="Times New Roman" w:hAnsi="Times New Roman" w:cs="Times New Roman"/>
          <w:color w:val="365F91"/>
          <w:sz w:val="24"/>
          <w:szCs w:val="24"/>
        </w:rPr>
        <w:t>Uỷ viên</w:t>
      </w:r>
      <w:r w:rsidR="000A1A23" w:rsidRPr="00CB3B40">
        <w:rPr>
          <w:rFonts w:ascii="Times New Roman" w:hAnsi="Times New Roman" w:cs="Times New Roman"/>
          <w:color w:val="365F91"/>
          <w:sz w:val="24"/>
          <w:szCs w:val="24"/>
        </w:rPr>
        <w:t xml:space="preserve"> Hội đồng quản trị</w:t>
      </w:r>
    </w:p>
    <w:p w:rsidR="00100589" w:rsidRPr="00163B8C" w:rsidRDefault="00100589" w:rsidP="00CB3B40">
      <w:pPr>
        <w:pStyle w:val="Listbullet1"/>
        <w:numPr>
          <w:ilvl w:val="0"/>
          <w:numId w:val="6"/>
        </w:numPr>
        <w:tabs>
          <w:tab w:val="left" w:pos="1276"/>
        </w:tabs>
        <w:spacing w:line="276" w:lineRule="auto"/>
        <w:ind w:firstLine="131"/>
        <w:jc w:val="both"/>
        <w:rPr>
          <w:rFonts w:ascii="Times New Roman" w:eastAsia="Times New Roman" w:hAnsi="Times New Roman"/>
          <w:sz w:val="24"/>
          <w:szCs w:val="24"/>
          <w:lang w:bidi="en-US"/>
        </w:rPr>
      </w:pPr>
      <w:r w:rsidRPr="00163B8C">
        <w:rPr>
          <w:rFonts w:ascii="Times New Roman" w:eastAsia="Times New Roman" w:hAnsi="Times New Roman"/>
          <w:sz w:val="24"/>
          <w:szCs w:val="24"/>
          <w:lang w:bidi="en-US"/>
        </w:rPr>
        <w:t xml:space="preserve">Số chứng minh thư nhân dân: 011457110 Cấp ngày: 27 -8 - 20003 tại: CA Hà Nội </w:t>
      </w:r>
    </w:p>
    <w:p w:rsidR="00100589" w:rsidRPr="00163B8C" w:rsidRDefault="00100589" w:rsidP="00CB3B40">
      <w:pPr>
        <w:pStyle w:val="Listbullet1"/>
        <w:numPr>
          <w:ilvl w:val="0"/>
          <w:numId w:val="6"/>
        </w:numPr>
        <w:tabs>
          <w:tab w:val="left" w:pos="1276"/>
        </w:tabs>
        <w:spacing w:line="276" w:lineRule="auto"/>
        <w:ind w:firstLine="131"/>
        <w:jc w:val="both"/>
        <w:rPr>
          <w:rFonts w:ascii="Times New Roman" w:eastAsia="Times New Roman" w:hAnsi="Times New Roman"/>
          <w:sz w:val="24"/>
          <w:szCs w:val="24"/>
          <w:lang w:bidi="en-US"/>
        </w:rPr>
      </w:pPr>
      <w:r w:rsidRPr="00163B8C">
        <w:rPr>
          <w:rFonts w:ascii="Times New Roman" w:eastAsia="Times New Roman" w:hAnsi="Times New Roman"/>
          <w:sz w:val="24"/>
          <w:szCs w:val="24"/>
          <w:lang w:bidi="en-US"/>
        </w:rPr>
        <w:t xml:space="preserve">Giới tính: </w:t>
      </w:r>
      <w:smartTag w:uri="urn:schemas-microsoft-com:office:smarttags" w:element="country-region">
        <w:smartTag w:uri="urn:schemas-microsoft-com:office:smarttags" w:element="place">
          <w:r w:rsidRPr="00163B8C">
            <w:rPr>
              <w:rFonts w:ascii="Times New Roman" w:eastAsia="Times New Roman" w:hAnsi="Times New Roman"/>
              <w:sz w:val="24"/>
              <w:szCs w:val="24"/>
              <w:lang w:bidi="en-US"/>
            </w:rPr>
            <w:t>Nam</w:t>
          </w:r>
        </w:smartTag>
      </w:smartTag>
    </w:p>
    <w:p w:rsidR="00100589" w:rsidRPr="00163B8C" w:rsidRDefault="00100589" w:rsidP="00CB3B40">
      <w:pPr>
        <w:pStyle w:val="Listbullet1"/>
        <w:numPr>
          <w:ilvl w:val="0"/>
          <w:numId w:val="6"/>
        </w:numPr>
        <w:tabs>
          <w:tab w:val="left" w:pos="1276"/>
        </w:tabs>
        <w:spacing w:line="276" w:lineRule="auto"/>
        <w:ind w:firstLine="131"/>
        <w:jc w:val="both"/>
        <w:rPr>
          <w:rFonts w:ascii="Times New Roman" w:eastAsia="Times New Roman" w:hAnsi="Times New Roman"/>
          <w:sz w:val="24"/>
          <w:szCs w:val="24"/>
          <w:lang w:bidi="en-US"/>
        </w:rPr>
      </w:pPr>
      <w:r w:rsidRPr="00163B8C">
        <w:rPr>
          <w:rFonts w:ascii="Times New Roman" w:eastAsia="Times New Roman" w:hAnsi="Times New Roman"/>
          <w:sz w:val="24"/>
          <w:szCs w:val="24"/>
          <w:lang w:bidi="en-US"/>
        </w:rPr>
        <w:t>Ngày tháng năm sinh: 01-04-1970</w:t>
      </w:r>
    </w:p>
    <w:p w:rsidR="00100589" w:rsidRPr="00163B8C" w:rsidRDefault="00100589" w:rsidP="00CB3B40">
      <w:pPr>
        <w:pStyle w:val="Listbullet1"/>
        <w:numPr>
          <w:ilvl w:val="0"/>
          <w:numId w:val="6"/>
        </w:numPr>
        <w:tabs>
          <w:tab w:val="left" w:pos="1276"/>
        </w:tabs>
        <w:spacing w:line="276" w:lineRule="auto"/>
        <w:ind w:firstLine="131"/>
        <w:jc w:val="both"/>
        <w:rPr>
          <w:rFonts w:ascii="Times New Roman" w:eastAsia="Times New Roman" w:hAnsi="Times New Roman"/>
          <w:sz w:val="24"/>
          <w:szCs w:val="24"/>
          <w:lang w:bidi="en-US"/>
        </w:rPr>
      </w:pPr>
      <w:r w:rsidRPr="00163B8C">
        <w:rPr>
          <w:rFonts w:ascii="Times New Roman" w:eastAsia="Times New Roman" w:hAnsi="Times New Roman"/>
          <w:sz w:val="24"/>
          <w:szCs w:val="24"/>
          <w:lang w:bidi="en-US"/>
        </w:rPr>
        <w:t>Nơi sinh: Hà Nội</w:t>
      </w:r>
    </w:p>
    <w:p w:rsidR="00100589" w:rsidRPr="00163B8C" w:rsidRDefault="00100589" w:rsidP="00CB3B40">
      <w:pPr>
        <w:pStyle w:val="Listbullet1"/>
        <w:numPr>
          <w:ilvl w:val="0"/>
          <w:numId w:val="6"/>
        </w:numPr>
        <w:tabs>
          <w:tab w:val="left" w:pos="1276"/>
        </w:tabs>
        <w:spacing w:line="276" w:lineRule="auto"/>
        <w:ind w:firstLine="131"/>
        <w:jc w:val="both"/>
        <w:rPr>
          <w:rFonts w:ascii="Times New Roman" w:eastAsia="Times New Roman" w:hAnsi="Times New Roman"/>
          <w:sz w:val="24"/>
          <w:szCs w:val="24"/>
          <w:lang w:bidi="en-US"/>
        </w:rPr>
      </w:pPr>
      <w:r w:rsidRPr="00163B8C">
        <w:rPr>
          <w:rFonts w:ascii="Times New Roman" w:eastAsia="Times New Roman" w:hAnsi="Times New Roman"/>
          <w:sz w:val="24"/>
          <w:szCs w:val="24"/>
          <w:lang w:bidi="en-US"/>
        </w:rPr>
        <w:t xml:space="preserve">Quốc tịch: Việt </w:t>
      </w:r>
      <w:smartTag w:uri="urn:schemas-microsoft-com:office:smarttags" w:element="country-region">
        <w:smartTag w:uri="urn:schemas-microsoft-com:office:smarttags" w:element="place">
          <w:r w:rsidRPr="00163B8C">
            <w:rPr>
              <w:rFonts w:ascii="Times New Roman" w:eastAsia="Times New Roman" w:hAnsi="Times New Roman"/>
              <w:sz w:val="24"/>
              <w:szCs w:val="24"/>
              <w:lang w:bidi="en-US"/>
            </w:rPr>
            <w:t>Nam</w:t>
          </w:r>
        </w:smartTag>
      </w:smartTag>
    </w:p>
    <w:p w:rsidR="00100589" w:rsidRPr="00163B8C" w:rsidRDefault="00100589" w:rsidP="00CB3B40">
      <w:pPr>
        <w:pStyle w:val="Listbullet1"/>
        <w:numPr>
          <w:ilvl w:val="0"/>
          <w:numId w:val="6"/>
        </w:numPr>
        <w:tabs>
          <w:tab w:val="left" w:pos="1276"/>
        </w:tabs>
        <w:spacing w:line="276" w:lineRule="auto"/>
        <w:ind w:firstLine="131"/>
        <w:jc w:val="both"/>
        <w:rPr>
          <w:rFonts w:ascii="Times New Roman" w:eastAsia="Times New Roman" w:hAnsi="Times New Roman"/>
          <w:sz w:val="24"/>
          <w:szCs w:val="24"/>
          <w:lang w:bidi="en-US"/>
        </w:rPr>
      </w:pPr>
      <w:r w:rsidRPr="00163B8C">
        <w:rPr>
          <w:rFonts w:ascii="Times New Roman" w:eastAsia="Times New Roman" w:hAnsi="Times New Roman"/>
          <w:sz w:val="24"/>
          <w:szCs w:val="24"/>
          <w:lang w:bidi="en-US"/>
        </w:rPr>
        <w:t>Dân tộc: Kinh</w:t>
      </w:r>
    </w:p>
    <w:p w:rsidR="00100589" w:rsidRPr="00163B8C" w:rsidRDefault="00100589" w:rsidP="00CB3B40">
      <w:pPr>
        <w:pStyle w:val="Listbullet1"/>
        <w:numPr>
          <w:ilvl w:val="0"/>
          <w:numId w:val="6"/>
        </w:numPr>
        <w:tabs>
          <w:tab w:val="left" w:pos="1276"/>
        </w:tabs>
        <w:spacing w:line="276" w:lineRule="auto"/>
        <w:ind w:firstLine="131"/>
        <w:jc w:val="both"/>
        <w:rPr>
          <w:rFonts w:ascii="Times New Roman" w:eastAsia="Times New Roman" w:hAnsi="Times New Roman"/>
          <w:sz w:val="24"/>
          <w:szCs w:val="24"/>
          <w:lang w:bidi="en-US"/>
        </w:rPr>
      </w:pPr>
      <w:r w:rsidRPr="00163B8C">
        <w:rPr>
          <w:rFonts w:ascii="Times New Roman" w:eastAsia="Times New Roman" w:hAnsi="Times New Roman"/>
          <w:sz w:val="24"/>
          <w:szCs w:val="24"/>
          <w:lang w:bidi="en-US"/>
        </w:rPr>
        <w:lastRenderedPageBreak/>
        <w:t>Địa chỉ thường trú: số 9B, phố Lê Quý Đôn, quận Hai Bà Trưng, Hà Nội.</w:t>
      </w:r>
    </w:p>
    <w:p w:rsidR="00100589" w:rsidRPr="00163B8C" w:rsidRDefault="00100589" w:rsidP="00CB3B40">
      <w:pPr>
        <w:pStyle w:val="Listbullet1"/>
        <w:numPr>
          <w:ilvl w:val="0"/>
          <w:numId w:val="6"/>
        </w:numPr>
        <w:tabs>
          <w:tab w:val="left" w:pos="1276"/>
        </w:tabs>
        <w:spacing w:line="276" w:lineRule="auto"/>
        <w:ind w:firstLine="131"/>
        <w:jc w:val="both"/>
        <w:rPr>
          <w:rFonts w:ascii="Times New Roman" w:eastAsia="Times New Roman" w:hAnsi="Times New Roman"/>
          <w:sz w:val="24"/>
          <w:szCs w:val="24"/>
          <w:lang w:bidi="en-US"/>
        </w:rPr>
      </w:pPr>
      <w:r w:rsidRPr="00163B8C">
        <w:rPr>
          <w:rFonts w:ascii="Times New Roman" w:eastAsia="Times New Roman" w:hAnsi="Times New Roman"/>
          <w:sz w:val="24"/>
          <w:szCs w:val="24"/>
          <w:lang w:bidi="en-US"/>
        </w:rPr>
        <w:t>Số điện thoại liên lạc ở cơ quan: 04 37852797</w:t>
      </w:r>
    </w:p>
    <w:p w:rsidR="00100589" w:rsidRPr="00163B8C" w:rsidRDefault="00100589" w:rsidP="00CB3B40">
      <w:pPr>
        <w:pStyle w:val="Listbullet1"/>
        <w:numPr>
          <w:ilvl w:val="0"/>
          <w:numId w:val="6"/>
        </w:numPr>
        <w:tabs>
          <w:tab w:val="left" w:pos="1276"/>
        </w:tabs>
        <w:spacing w:line="276" w:lineRule="auto"/>
        <w:ind w:firstLine="131"/>
        <w:jc w:val="both"/>
        <w:rPr>
          <w:rFonts w:ascii="Times New Roman" w:eastAsia="Times New Roman" w:hAnsi="Times New Roman"/>
          <w:sz w:val="24"/>
          <w:szCs w:val="24"/>
          <w:lang w:bidi="en-US"/>
        </w:rPr>
      </w:pPr>
      <w:r w:rsidRPr="00163B8C">
        <w:rPr>
          <w:rFonts w:ascii="Times New Roman" w:eastAsia="Times New Roman" w:hAnsi="Times New Roman"/>
          <w:sz w:val="24"/>
          <w:szCs w:val="24"/>
          <w:lang w:bidi="en-US"/>
        </w:rPr>
        <w:t>Trình độ văn hoá: 1</w:t>
      </w:r>
      <w:r w:rsidR="00A64A9D">
        <w:rPr>
          <w:rFonts w:ascii="Times New Roman" w:eastAsia="Times New Roman" w:hAnsi="Times New Roman"/>
          <w:sz w:val="24"/>
          <w:szCs w:val="24"/>
          <w:lang w:bidi="en-US"/>
        </w:rPr>
        <w:t>2</w:t>
      </w:r>
      <w:r w:rsidRPr="00163B8C">
        <w:rPr>
          <w:rFonts w:ascii="Times New Roman" w:eastAsia="Times New Roman" w:hAnsi="Times New Roman"/>
          <w:sz w:val="24"/>
          <w:szCs w:val="24"/>
          <w:lang w:bidi="en-US"/>
        </w:rPr>
        <w:t>/1</w:t>
      </w:r>
      <w:r w:rsidR="00A64A9D">
        <w:rPr>
          <w:rFonts w:ascii="Times New Roman" w:eastAsia="Times New Roman" w:hAnsi="Times New Roman"/>
          <w:sz w:val="24"/>
          <w:szCs w:val="24"/>
          <w:lang w:bidi="en-US"/>
        </w:rPr>
        <w:t>2</w:t>
      </w:r>
    </w:p>
    <w:p w:rsidR="00100589" w:rsidRPr="00163B8C" w:rsidRDefault="00100589" w:rsidP="00CB3B40">
      <w:pPr>
        <w:pStyle w:val="Listbullet1"/>
        <w:numPr>
          <w:ilvl w:val="0"/>
          <w:numId w:val="6"/>
        </w:numPr>
        <w:tabs>
          <w:tab w:val="left" w:pos="1276"/>
        </w:tabs>
        <w:spacing w:line="276" w:lineRule="auto"/>
        <w:ind w:firstLine="131"/>
        <w:jc w:val="both"/>
        <w:rPr>
          <w:rFonts w:ascii="Times New Roman" w:eastAsia="Times New Roman" w:hAnsi="Times New Roman"/>
          <w:sz w:val="24"/>
          <w:szCs w:val="24"/>
          <w:lang w:bidi="en-US"/>
        </w:rPr>
      </w:pPr>
      <w:r w:rsidRPr="00163B8C">
        <w:rPr>
          <w:rFonts w:ascii="Times New Roman" w:eastAsia="Times New Roman" w:hAnsi="Times New Roman"/>
          <w:sz w:val="24"/>
          <w:szCs w:val="24"/>
          <w:lang w:bidi="en-US"/>
        </w:rPr>
        <w:t>Trình độ chuyên môn: Kỹ sư điện tử viễn thông</w:t>
      </w:r>
    </w:p>
    <w:p w:rsidR="00100589" w:rsidRPr="00163B8C" w:rsidRDefault="00100589" w:rsidP="00CB3B40">
      <w:pPr>
        <w:pStyle w:val="Listbullet1"/>
        <w:numPr>
          <w:ilvl w:val="0"/>
          <w:numId w:val="6"/>
        </w:numPr>
        <w:tabs>
          <w:tab w:val="left" w:pos="1276"/>
        </w:tabs>
        <w:spacing w:line="276" w:lineRule="auto"/>
        <w:ind w:firstLine="131"/>
        <w:jc w:val="both"/>
        <w:rPr>
          <w:rFonts w:ascii="Times New Roman" w:eastAsia="Times New Roman" w:hAnsi="Times New Roman"/>
          <w:sz w:val="24"/>
          <w:szCs w:val="24"/>
          <w:lang w:bidi="en-US"/>
        </w:rPr>
      </w:pPr>
      <w:r w:rsidRPr="00163B8C">
        <w:rPr>
          <w:rFonts w:ascii="Times New Roman" w:eastAsia="Times New Roman" w:hAnsi="Times New Roman"/>
          <w:sz w:val="24"/>
          <w:szCs w:val="24"/>
          <w:lang w:bidi="en-US"/>
        </w:rPr>
        <w:t>Quá trình công tác (nêu tóm tắt nơi công tác, chức vụ, nghề nghiệp đã qua):</w:t>
      </w:r>
    </w:p>
    <w:p w:rsidR="00100589" w:rsidRPr="00163B8C" w:rsidRDefault="00100589" w:rsidP="00CB3B40">
      <w:pPr>
        <w:pStyle w:val="Listbullet1"/>
        <w:numPr>
          <w:ilvl w:val="0"/>
          <w:numId w:val="14"/>
        </w:numPr>
        <w:spacing w:line="276" w:lineRule="auto"/>
        <w:ind w:left="1418" w:hanging="284"/>
        <w:jc w:val="both"/>
        <w:rPr>
          <w:rFonts w:ascii="Times New Roman" w:eastAsia="Times New Roman" w:hAnsi="Times New Roman"/>
          <w:sz w:val="24"/>
          <w:szCs w:val="24"/>
          <w:lang w:bidi="en-US"/>
        </w:rPr>
      </w:pPr>
      <w:r w:rsidRPr="00163B8C">
        <w:rPr>
          <w:rFonts w:ascii="Times New Roman" w:eastAsia="Times New Roman" w:hAnsi="Times New Roman"/>
          <w:sz w:val="24"/>
          <w:szCs w:val="24"/>
          <w:lang w:bidi="en-US"/>
        </w:rPr>
        <w:t>Từ 1992 đến 1996 công tác tại Công ty Thiết bị điện thoại – Hà Nội, giữ chức vụ: Kỹ sư</w:t>
      </w:r>
    </w:p>
    <w:p w:rsidR="00100589" w:rsidRPr="00A64A9D" w:rsidRDefault="00100589" w:rsidP="00CB3B40">
      <w:pPr>
        <w:pStyle w:val="Listbullet1"/>
        <w:numPr>
          <w:ilvl w:val="0"/>
          <w:numId w:val="14"/>
        </w:numPr>
        <w:spacing w:line="276" w:lineRule="auto"/>
        <w:ind w:left="1418" w:hanging="284"/>
        <w:jc w:val="both"/>
        <w:rPr>
          <w:rFonts w:ascii="Times New Roman" w:eastAsia="Times New Roman" w:hAnsi="Times New Roman"/>
          <w:sz w:val="24"/>
          <w:szCs w:val="24"/>
          <w:lang w:bidi="en-US"/>
        </w:rPr>
      </w:pPr>
      <w:r w:rsidRPr="00A64A9D">
        <w:rPr>
          <w:rFonts w:ascii="Times New Roman" w:eastAsia="Times New Roman" w:hAnsi="Times New Roman"/>
          <w:sz w:val="24"/>
          <w:szCs w:val="24"/>
          <w:lang w:bidi="en-US"/>
        </w:rPr>
        <w:t>Từ 1996 đến nay công tác tại Công ty TNHH Thiên Việt – Hà Nội, giữ chức vụ: Giám đốc</w:t>
      </w:r>
    </w:p>
    <w:p w:rsidR="00100589" w:rsidRPr="00CB3B40" w:rsidRDefault="00100589" w:rsidP="00CB3B40">
      <w:pPr>
        <w:pStyle w:val="11Header"/>
        <w:numPr>
          <w:ilvl w:val="0"/>
          <w:numId w:val="5"/>
        </w:numPr>
        <w:tabs>
          <w:tab w:val="left" w:pos="993"/>
        </w:tabs>
        <w:ind w:hanging="1091"/>
        <w:outlineLvl w:val="2"/>
        <w:rPr>
          <w:rFonts w:ascii="Times New Roman" w:hAnsi="Times New Roman" w:cs="Times New Roman"/>
          <w:color w:val="365F91"/>
          <w:sz w:val="24"/>
          <w:szCs w:val="24"/>
          <w:lang w:val="nl-NL"/>
        </w:rPr>
      </w:pPr>
      <w:r w:rsidRPr="00CB3B40">
        <w:rPr>
          <w:rFonts w:ascii="Times New Roman" w:hAnsi="Times New Roman" w:cs="Times New Roman"/>
          <w:color w:val="365F91"/>
          <w:sz w:val="24"/>
          <w:szCs w:val="24"/>
          <w:lang w:val="nl-NL"/>
        </w:rPr>
        <w:t>Ông: Hồ Ngàn Chi</w:t>
      </w:r>
      <w:r w:rsidR="00F45326" w:rsidRPr="00CB3B40">
        <w:rPr>
          <w:rFonts w:ascii="Times New Roman" w:hAnsi="Times New Roman" w:cs="Times New Roman"/>
          <w:color w:val="365F91"/>
          <w:sz w:val="24"/>
          <w:szCs w:val="24"/>
          <w:lang w:val="nl-NL"/>
        </w:rPr>
        <w:t xml:space="preserve"> - Uỷ viên Hội đồng quản trị</w:t>
      </w:r>
    </w:p>
    <w:p w:rsidR="00100589" w:rsidRPr="005F4E46" w:rsidRDefault="00100589" w:rsidP="00CB3B40">
      <w:pPr>
        <w:pStyle w:val="Listbullet1"/>
        <w:numPr>
          <w:ilvl w:val="0"/>
          <w:numId w:val="6"/>
        </w:numPr>
        <w:tabs>
          <w:tab w:val="left" w:pos="1276"/>
        </w:tabs>
        <w:spacing w:line="276" w:lineRule="auto"/>
        <w:ind w:firstLine="131"/>
        <w:jc w:val="both"/>
        <w:rPr>
          <w:rFonts w:ascii="Times New Roman" w:eastAsia="Times New Roman" w:hAnsi="Times New Roman"/>
          <w:sz w:val="24"/>
          <w:szCs w:val="24"/>
          <w:lang w:val="nl-NL" w:bidi="en-US"/>
        </w:rPr>
      </w:pPr>
      <w:r w:rsidRPr="005F4E46">
        <w:rPr>
          <w:rFonts w:ascii="Times New Roman" w:eastAsia="Times New Roman" w:hAnsi="Times New Roman"/>
          <w:sz w:val="24"/>
          <w:szCs w:val="24"/>
          <w:lang w:val="nl-NL" w:bidi="en-US"/>
        </w:rPr>
        <w:t>Số chứng minh thư nhân dân: 011922879</w:t>
      </w:r>
      <w:r w:rsidRPr="005F4E46">
        <w:rPr>
          <w:rFonts w:ascii="Times New Roman" w:eastAsia="Times New Roman" w:hAnsi="Times New Roman"/>
          <w:sz w:val="24"/>
          <w:szCs w:val="24"/>
          <w:lang w:val="nl-NL" w:bidi="en-US"/>
        </w:rPr>
        <w:tab/>
        <w:t xml:space="preserve"> Cấp ngày: 14/11/2006      tại: Hà Nội </w:t>
      </w:r>
    </w:p>
    <w:p w:rsidR="00100589" w:rsidRPr="00163B8C" w:rsidRDefault="00100589" w:rsidP="00CB3B40">
      <w:pPr>
        <w:pStyle w:val="Listbullet1"/>
        <w:numPr>
          <w:ilvl w:val="0"/>
          <w:numId w:val="6"/>
        </w:numPr>
        <w:tabs>
          <w:tab w:val="left" w:pos="1276"/>
        </w:tabs>
        <w:spacing w:line="276" w:lineRule="auto"/>
        <w:ind w:firstLine="131"/>
        <w:jc w:val="both"/>
        <w:rPr>
          <w:rFonts w:ascii="Times New Roman" w:eastAsia="Times New Roman" w:hAnsi="Times New Roman"/>
          <w:sz w:val="24"/>
          <w:szCs w:val="24"/>
          <w:lang w:bidi="en-US"/>
        </w:rPr>
      </w:pPr>
      <w:r w:rsidRPr="00163B8C">
        <w:rPr>
          <w:rFonts w:ascii="Times New Roman" w:eastAsia="Times New Roman" w:hAnsi="Times New Roman"/>
          <w:sz w:val="24"/>
          <w:szCs w:val="24"/>
          <w:lang w:bidi="en-US"/>
        </w:rPr>
        <w:t xml:space="preserve">Giới tính: </w:t>
      </w:r>
      <w:smartTag w:uri="urn:schemas-microsoft-com:office:smarttags" w:element="place">
        <w:smartTag w:uri="urn:schemas-microsoft-com:office:smarttags" w:element="country-region">
          <w:r w:rsidRPr="00163B8C">
            <w:rPr>
              <w:rFonts w:ascii="Times New Roman" w:eastAsia="Times New Roman" w:hAnsi="Times New Roman"/>
              <w:sz w:val="24"/>
              <w:szCs w:val="24"/>
              <w:lang w:bidi="en-US"/>
            </w:rPr>
            <w:t>Nam</w:t>
          </w:r>
        </w:smartTag>
      </w:smartTag>
    </w:p>
    <w:p w:rsidR="00100589" w:rsidRPr="00163B8C" w:rsidRDefault="00100589" w:rsidP="00CB3B40">
      <w:pPr>
        <w:pStyle w:val="Listbullet1"/>
        <w:numPr>
          <w:ilvl w:val="0"/>
          <w:numId w:val="6"/>
        </w:numPr>
        <w:tabs>
          <w:tab w:val="left" w:pos="1276"/>
        </w:tabs>
        <w:spacing w:line="276" w:lineRule="auto"/>
        <w:ind w:firstLine="131"/>
        <w:jc w:val="both"/>
        <w:rPr>
          <w:rFonts w:ascii="Times New Roman" w:eastAsia="Times New Roman" w:hAnsi="Times New Roman"/>
          <w:sz w:val="24"/>
          <w:szCs w:val="24"/>
          <w:lang w:bidi="en-US"/>
        </w:rPr>
      </w:pPr>
      <w:r w:rsidRPr="00163B8C">
        <w:rPr>
          <w:rFonts w:ascii="Times New Roman" w:eastAsia="Times New Roman" w:hAnsi="Times New Roman"/>
          <w:sz w:val="24"/>
          <w:szCs w:val="24"/>
          <w:lang w:bidi="en-US"/>
        </w:rPr>
        <w:t>Ngày tháng năm sinh: 07/09/1972</w:t>
      </w:r>
    </w:p>
    <w:p w:rsidR="00100589" w:rsidRPr="00163B8C" w:rsidRDefault="00100589" w:rsidP="00CB3B40">
      <w:pPr>
        <w:pStyle w:val="Listbullet1"/>
        <w:numPr>
          <w:ilvl w:val="0"/>
          <w:numId w:val="6"/>
        </w:numPr>
        <w:tabs>
          <w:tab w:val="left" w:pos="1276"/>
        </w:tabs>
        <w:spacing w:line="276" w:lineRule="auto"/>
        <w:ind w:firstLine="131"/>
        <w:jc w:val="both"/>
        <w:rPr>
          <w:rFonts w:ascii="Times New Roman" w:eastAsia="Times New Roman" w:hAnsi="Times New Roman"/>
          <w:sz w:val="24"/>
          <w:szCs w:val="24"/>
          <w:lang w:bidi="en-US"/>
        </w:rPr>
      </w:pPr>
      <w:r w:rsidRPr="00163B8C">
        <w:rPr>
          <w:rFonts w:ascii="Times New Roman" w:eastAsia="Times New Roman" w:hAnsi="Times New Roman"/>
          <w:sz w:val="24"/>
          <w:szCs w:val="24"/>
          <w:lang w:bidi="en-US"/>
        </w:rPr>
        <w:t>Nơi sinh: Thái Bình</w:t>
      </w:r>
    </w:p>
    <w:p w:rsidR="00100589" w:rsidRPr="00163B8C" w:rsidRDefault="00100589" w:rsidP="00CB3B40">
      <w:pPr>
        <w:pStyle w:val="Listbullet1"/>
        <w:numPr>
          <w:ilvl w:val="0"/>
          <w:numId w:val="6"/>
        </w:numPr>
        <w:tabs>
          <w:tab w:val="left" w:pos="1276"/>
        </w:tabs>
        <w:spacing w:line="276" w:lineRule="auto"/>
        <w:ind w:firstLine="131"/>
        <w:jc w:val="both"/>
        <w:rPr>
          <w:rFonts w:ascii="Times New Roman" w:eastAsia="Times New Roman" w:hAnsi="Times New Roman"/>
          <w:sz w:val="24"/>
          <w:szCs w:val="24"/>
          <w:lang w:bidi="en-US"/>
        </w:rPr>
      </w:pPr>
      <w:r w:rsidRPr="00163B8C">
        <w:rPr>
          <w:rFonts w:ascii="Times New Roman" w:eastAsia="Times New Roman" w:hAnsi="Times New Roman"/>
          <w:sz w:val="24"/>
          <w:szCs w:val="24"/>
          <w:lang w:bidi="en-US"/>
        </w:rPr>
        <w:t xml:space="preserve">Quốc tịch: Việt </w:t>
      </w:r>
      <w:smartTag w:uri="urn:schemas-microsoft-com:office:smarttags" w:element="country-region">
        <w:smartTag w:uri="urn:schemas-microsoft-com:office:smarttags" w:element="place">
          <w:r w:rsidRPr="00163B8C">
            <w:rPr>
              <w:rFonts w:ascii="Times New Roman" w:eastAsia="Times New Roman" w:hAnsi="Times New Roman"/>
              <w:sz w:val="24"/>
              <w:szCs w:val="24"/>
              <w:lang w:bidi="en-US"/>
            </w:rPr>
            <w:t>Nam</w:t>
          </w:r>
        </w:smartTag>
      </w:smartTag>
    </w:p>
    <w:p w:rsidR="00100589" w:rsidRPr="00163B8C" w:rsidRDefault="00100589" w:rsidP="00CB3B40">
      <w:pPr>
        <w:pStyle w:val="Listbullet1"/>
        <w:numPr>
          <w:ilvl w:val="0"/>
          <w:numId w:val="6"/>
        </w:numPr>
        <w:tabs>
          <w:tab w:val="left" w:pos="1276"/>
        </w:tabs>
        <w:spacing w:line="276" w:lineRule="auto"/>
        <w:ind w:firstLine="131"/>
        <w:jc w:val="both"/>
        <w:rPr>
          <w:rFonts w:ascii="Times New Roman" w:eastAsia="Times New Roman" w:hAnsi="Times New Roman"/>
          <w:sz w:val="24"/>
          <w:szCs w:val="24"/>
          <w:lang w:bidi="en-US"/>
        </w:rPr>
      </w:pPr>
      <w:r w:rsidRPr="00163B8C">
        <w:rPr>
          <w:rFonts w:ascii="Times New Roman" w:eastAsia="Times New Roman" w:hAnsi="Times New Roman"/>
          <w:sz w:val="24"/>
          <w:szCs w:val="24"/>
          <w:lang w:bidi="en-US"/>
        </w:rPr>
        <w:t>Dân tộc: Kinh</w:t>
      </w:r>
    </w:p>
    <w:p w:rsidR="00100589" w:rsidRPr="00163B8C" w:rsidRDefault="00100589" w:rsidP="00CB3B40">
      <w:pPr>
        <w:pStyle w:val="Listbullet1"/>
        <w:numPr>
          <w:ilvl w:val="0"/>
          <w:numId w:val="6"/>
        </w:numPr>
        <w:tabs>
          <w:tab w:val="left" w:pos="1276"/>
        </w:tabs>
        <w:spacing w:line="276" w:lineRule="auto"/>
        <w:ind w:firstLine="131"/>
        <w:jc w:val="both"/>
        <w:rPr>
          <w:rFonts w:ascii="Times New Roman" w:eastAsia="Times New Roman" w:hAnsi="Times New Roman"/>
          <w:sz w:val="24"/>
          <w:szCs w:val="24"/>
          <w:lang w:bidi="en-US"/>
        </w:rPr>
      </w:pPr>
      <w:r w:rsidRPr="00163B8C">
        <w:rPr>
          <w:rFonts w:ascii="Times New Roman" w:eastAsia="Times New Roman" w:hAnsi="Times New Roman"/>
          <w:sz w:val="24"/>
          <w:szCs w:val="24"/>
          <w:lang w:bidi="en-US"/>
        </w:rPr>
        <w:t>Quê quán: Xã Sơn Bằng, Hương Sơn, Hà Tĩnh</w:t>
      </w:r>
    </w:p>
    <w:p w:rsidR="00100589" w:rsidRPr="00163B8C" w:rsidRDefault="00100589" w:rsidP="00CB3B40">
      <w:pPr>
        <w:pStyle w:val="Listbullet1"/>
        <w:numPr>
          <w:ilvl w:val="0"/>
          <w:numId w:val="6"/>
        </w:numPr>
        <w:tabs>
          <w:tab w:val="left" w:pos="1276"/>
        </w:tabs>
        <w:spacing w:line="276" w:lineRule="auto"/>
        <w:ind w:firstLine="131"/>
        <w:jc w:val="both"/>
        <w:rPr>
          <w:rFonts w:ascii="Times New Roman" w:eastAsia="Times New Roman" w:hAnsi="Times New Roman"/>
          <w:sz w:val="24"/>
          <w:szCs w:val="24"/>
          <w:lang w:bidi="en-US"/>
        </w:rPr>
      </w:pPr>
      <w:r w:rsidRPr="00163B8C">
        <w:rPr>
          <w:rFonts w:ascii="Times New Roman" w:eastAsia="Times New Roman" w:hAnsi="Times New Roman"/>
          <w:sz w:val="24"/>
          <w:szCs w:val="24"/>
          <w:lang w:bidi="en-US"/>
        </w:rPr>
        <w:t>Địa chỉ thường trú: P27, C6 Tập thể Trung Tự, Đống Đa, Hà Nội</w:t>
      </w:r>
    </w:p>
    <w:p w:rsidR="00100589" w:rsidRPr="00163B8C" w:rsidRDefault="00100589" w:rsidP="00CB3B40">
      <w:pPr>
        <w:pStyle w:val="Listbullet1"/>
        <w:numPr>
          <w:ilvl w:val="0"/>
          <w:numId w:val="6"/>
        </w:numPr>
        <w:tabs>
          <w:tab w:val="left" w:pos="1276"/>
        </w:tabs>
        <w:spacing w:line="276" w:lineRule="auto"/>
        <w:ind w:firstLine="131"/>
        <w:jc w:val="both"/>
        <w:rPr>
          <w:rFonts w:ascii="Times New Roman" w:eastAsia="Times New Roman" w:hAnsi="Times New Roman"/>
          <w:sz w:val="24"/>
          <w:szCs w:val="24"/>
          <w:lang w:bidi="en-US"/>
        </w:rPr>
      </w:pPr>
      <w:r w:rsidRPr="00163B8C">
        <w:rPr>
          <w:rFonts w:ascii="Times New Roman" w:eastAsia="Times New Roman" w:hAnsi="Times New Roman"/>
          <w:sz w:val="24"/>
          <w:szCs w:val="24"/>
          <w:lang w:bidi="en-US"/>
        </w:rPr>
        <w:t xml:space="preserve">Số điện thoại liên lạc ở cơ quan: 04.38359209 </w:t>
      </w:r>
    </w:p>
    <w:p w:rsidR="00100589" w:rsidRPr="00163B8C" w:rsidRDefault="00100589" w:rsidP="00CB3B40">
      <w:pPr>
        <w:pStyle w:val="Listbullet1"/>
        <w:numPr>
          <w:ilvl w:val="0"/>
          <w:numId w:val="6"/>
        </w:numPr>
        <w:tabs>
          <w:tab w:val="left" w:pos="1276"/>
        </w:tabs>
        <w:spacing w:line="276" w:lineRule="auto"/>
        <w:ind w:firstLine="131"/>
        <w:jc w:val="both"/>
        <w:rPr>
          <w:rFonts w:ascii="Times New Roman" w:eastAsia="Times New Roman" w:hAnsi="Times New Roman"/>
          <w:sz w:val="24"/>
          <w:szCs w:val="24"/>
          <w:lang w:bidi="en-US"/>
        </w:rPr>
      </w:pPr>
      <w:r w:rsidRPr="00163B8C">
        <w:rPr>
          <w:rFonts w:ascii="Times New Roman" w:eastAsia="Times New Roman" w:hAnsi="Times New Roman"/>
          <w:sz w:val="24"/>
          <w:szCs w:val="24"/>
          <w:lang w:bidi="en-US"/>
        </w:rPr>
        <w:t>Trình độ văn hoá: 12/12</w:t>
      </w:r>
    </w:p>
    <w:p w:rsidR="00100589" w:rsidRPr="00163B8C" w:rsidRDefault="00100589" w:rsidP="00CB3B40">
      <w:pPr>
        <w:pStyle w:val="Listbullet1"/>
        <w:numPr>
          <w:ilvl w:val="0"/>
          <w:numId w:val="6"/>
        </w:numPr>
        <w:tabs>
          <w:tab w:val="left" w:pos="1276"/>
        </w:tabs>
        <w:spacing w:line="276" w:lineRule="auto"/>
        <w:ind w:firstLine="131"/>
        <w:jc w:val="both"/>
        <w:rPr>
          <w:rFonts w:ascii="Times New Roman" w:eastAsia="Times New Roman" w:hAnsi="Times New Roman"/>
          <w:sz w:val="24"/>
          <w:szCs w:val="24"/>
          <w:lang w:bidi="en-US"/>
        </w:rPr>
      </w:pPr>
      <w:r w:rsidRPr="00163B8C">
        <w:rPr>
          <w:rFonts w:ascii="Times New Roman" w:eastAsia="Times New Roman" w:hAnsi="Times New Roman"/>
          <w:sz w:val="24"/>
          <w:szCs w:val="24"/>
          <w:lang w:bidi="en-US"/>
        </w:rPr>
        <w:t>Trình độ chuyên môn: Kỹ sư cầu đường</w:t>
      </w:r>
    </w:p>
    <w:p w:rsidR="00100589" w:rsidRPr="00163B8C" w:rsidRDefault="00100589" w:rsidP="00CB3B40">
      <w:pPr>
        <w:pStyle w:val="Listbullet1"/>
        <w:numPr>
          <w:ilvl w:val="0"/>
          <w:numId w:val="6"/>
        </w:numPr>
        <w:tabs>
          <w:tab w:val="left" w:pos="1276"/>
        </w:tabs>
        <w:spacing w:line="276" w:lineRule="auto"/>
        <w:ind w:firstLine="131"/>
        <w:jc w:val="both"/>
        <w:rPr>
          <w:rFonts w:ascii="Times New Roman" w:eastAsia="Times New Roman" w:hAnsi="Times New Roman"/>
          <w:sz w:val="24"/>
          <w:szCs w:val="24"/>
          <w:lang w:bidi="en-US"/>
        </w:rPr>
      </w:pPr>
      <w:r w:rsidRPr="00163B8C">
        <w:rPr>
          <w:rFonts w:ascii="Times New Roman" w:eastAsia="Times New Roman" w:hAnsi="Times New Roman"/>
          <w:sz w:val="24"/>
          <w:szCs w:val="24"/>
          <w:lang w:bidi="en-US"/>
        </w:rPr>
        <w:t>Quá trình công tác (nêu tóm tắt nơi công tác, chức vụ, nghề nghiệp đã qua):</w:t>
      </w:r>
    </w:p>
    <w:p w:rsidR="00100589" w:rsidRPr="00163B8C" w:rsidRDefault="00100589" w:rsidP="00CB3B40">
      <w:pPr>
        <w:pStyle w:val="Listbullet1"/>
        <w:numPr>
          <w:ilvl w:val="0"/>
          <w:numId w:val="14"/>
        </w:numPr>
        <w:spacing w:line="276" w:lineRule="auto"/>
        <w:ind w:left="1418" w:hanging="284"/>
        <w:jc w:val="both"/>
        <w:rPr>
          <w:rFonts w:ascii="Times New Roman" w:eastAsia="Times New Roman" w:hAnsi="Times New Roman"/>
          <w:sz w:val="24"/>
          <w:szCs w:val="24"/>
          <w:lang w:bidi="en-US"/>
        </w:rPr>
      </w:pPr>
      <w:r w:rsidRPr="00163B8C">
        <w:rPr>
          <w:rFonts w:ascii="Times New Roman" w:eastAsia="Times New Roman" w:hAnsi="Times New Roman"/>
          <w:sz w:val="24"/>
          <w:szCs w:val="24"/>
          <w:lang w:bidi="en-US"/>
        </w:rPr>
        <w:t>Từ 1994 đến 1998 công tác tại Cienco1– Hà Nội, giữ chức vụ: Kỹ sư.</w:t>
      </w:r>
    </w:p>
    <w:p w:rsidR="00100589" w:rsidRPr="00163B8C" w:rsidRDefault="00100589" w:rsidP="00CB3B40">
      <w:pPr>
        <w:pStyle w:val="Listbullet1"/>
        <w:numPr>
          <w:ilvl w:val="0"/>
          <w:numId w:val="14"/>
        </w:numPr>
        <w:spacing w:line="276" w:lineRule="auto"/>
        <w:ind w:left="1418" w:hanging="284"/>
        <w:jc w:val="both"/>
        <w:rPr>
          <w:rFonts w:ascii="Times New Roman" w:eastAsia="Times New Roman" w:hAnsi="Times New Roman"/>
          <w:sz w:val="24"/>
          <w:szCs w:val="24"/>
          <w:lang w:bidi="en-US"/>
        </w:rPr>
      </w:pPr>
      <w:r w:rsidRPr="00163B8C">
        <w:rPr>
          <w:rFonts w:ascii="Times New Roman" w:eastAsia="Times New Roman" w:hAnsi="Times New Roman"/>
          <w:sz w:val="24"/>
          <w:szCs w:val="24"/>
          <w:lang w:bidi="en-US"/>
        </w:rPr>
        <w:t>Từ 1998 đến nay công tác tại Công ty TNHH Đại Hoàng Hà, giữ chức vụ: Giám đốc.</w:t>
      </w:r>
    </w:p>
    <w:p w:rsidR="00C94BCE" w:rsidRPr="00CB3B40" w:rsidRDefault="00C94BCE" w:rsidP="00CB3B40">
      <w:pPr>
        <w:pStyle w:val="11Header"/>
        <w:numPr>
          <w:ilvl w:val="0"/>
          <w:numId w:val="5"/>
        </w:numPr>
        <w:tabs>
          <w:tab w:val="left" w:pos="993"/>
        </w:tabs>
        <w:ind w:hanging="1091"/>
        <w:outlineLvl w:val="2"/>
        <w:rPr>
          <w:rFonts w:ascii="Times New Roman" w:hAnsi="Times New Roman" w:cs="Times New Roman"/>
          <w:color w:val="365F91"/>
          <w:sz w:val="24"/>
          <w:szCs w:val="24"/>
        </w:rPr>
      </w:pPr>
      <w:r w:rsidRPr="00CB3B40">
        <w:rPr>
          <w:rFonts w:ascii="Times New Roman" w:hAnsi="Times New Roman" w:cs="Times New Roman"/>
          <w:color w:val="365F91"/>
          <w:sz w:val="24"/>
          <w:szCs w:val="24"/>
        </w:rPr>
        <w:t>Ông Vũ Hữu Thỉnh</w:t>
      </w:r>
      <w:r w:rsidR="00F45326" w:rsidRPr="00CB3B40">
        <w:rPr>
          <w:rFonts w:ascii="Times New Roman" w:hAnsi="Times New Roman" w:cs="Times New Roman"/>
          <w:color w:val="365F91"/>
          <w:sz w:val="24"/>
          <w:szCs w:val="24"/>
        </w:rPr>
        <w:t xml:space="preserve"> - Uỷ viên Hội đồng quản trị kiêm Tổng Giám đốc Công ty</w:t>
      </w:r>
    </w:p>
    <w:p w:rsidR="00C94BCE" w:rsidRPr="00163B8C" w:rsidRDefault="00C94BCE" w:rsidP="00CB3B40">
      <w:pPr>
        <w:pStyle w:val="Listbullet1"/>
        <w:numPr>
          <w:ilvl w:val="0"/>
          <w:numId w:val="6"/>
        </w:numPr>
        <w:tabs>
          <w:tab w:val="left" w:pos="1276"/>
        </w:tabs>
        <w:spacing w:line="276" w:lineRule="auto"/>
        <w:ind w:firstLine="131"/>
        <w:jc w:val="both"/>
        <w:rPr>
          <w:rFonts w:ascii="Times New Roman" w:eastAsia="Times New Roman" w:hAnsi="Times New Roman"/>
          <w:sz w:val="24"/>
          <w:szCs w:val="24"/>
          <w:lang w:bidi="en-US"/>
        </w:rPr>
      </w:pPr>
      <w:r w:rsidRPr="00163B8C">
        <w:rPr>
          <w:rFonts w:ascii="Times New Roman" w:eastAsia="Times New Roman" w:hAnsi="Times New Roman"/>
          <w:sz w:val="24"/>
          <w:szCs w:val="24"/>
          <w:lang w:bidi="en-US"/>
        </w:rPr>
        <w:t xml:space="preserve">Số chứng minh thư nhân dân: 011501487 Cấp ngày: 17 - 4 - 1998 tại: CA Hà Nội </w:t>
      </w:r>
    </w:p>
    <w:p w:rsidR="00C94BCE" w:rsidRPr="00163B8C" w:rsidRDefault="00C94BCE" w:rsidP="00CB3B40">
      <w:pPr>
        <w:pStyle w:val="Listbullet1"/>
        <w:numPr>
          <w:ilvl w:val="0"/>
          <w:numId w:val="6"/>
        </w:numPr>
        <w:tabs>
          <w:tab w:val="left" w:pos="1276"/>
        </w:tabs>
        <w:spacing w:line="276" w:lineRule="auto"/>
        <w:ind w:firstLine="131"/>
        <w:jc w:val="both"/>
        <w:rPr>
          <w:rFonts w:ascii="Times New Roman" w:eastAsia="Times New Roman" w:hAnsi="Times New Roman"/>
          <w:sz w:val="24"/>
          <w:szCs w:val="24"/>
          <w:lang w:bidi="en-US"/>
        </w:rPr>
      </w:pPr>
      <w:r w:rsidRPr="00163B8C">
        <w:rPr>
          <w:rFonts w:ascii="Times New Roman" w:eastAsia="Times New Roman" w:hAnsi="Times New Roman"/>
          <w:sz w:val="24"/>
          <w:szCs w:val="24"/>
          <w:lang w:bidi="en-US"/>
        </w:rPr>
        <w:t xml:space="preserve">Giới tính: </w:t>
      </w:r>
      <w:smartTag w:uri="urn:schemas-microsoft-com:office:smarttags" w:element="country-region">
        <w:smartTag w:uri="urn:schemas-microsoft-com:office:smarttags" w:element="place">
          <w:r w:rsidRPr="00163B8C">
            <w:rPr>
              <w:rFonts w:ascii="Times New Roman" w:eastAsia="Times New Roman" w:hAnsi="Times New Roman"/>
              <w:sz w:val="24"/>
              <w:szCs w:val="24"/>
              <w:lang w:bidi="en-US"/>
            </w:rPr>
            <w:t>Nam</w:t>
          </w:r>
        </w:smartTag>
      </w:smartTag>
    </w:p>
    <w:p w:rsidR="00C94BCE" w:rsidRPr="00163B8C" w:rsidRDefault="00C94BCE" w:rsidP="00CB3B40">
      <w:pPr>
        <w:pStyle w:val="Listbullet1"/>
        <w:numPr>
          <w:ilvl w:val="0"/>
          <w:numId w:val="6"/>
        </w:numPr>
        <w:tabs>
          <w:tab w:val="left" w:pos="1276"/>
        </w:tabs>
        <w:spacing w:line="276" w:lineRule="auto"/>
        <w:ind w:firstLine="131"/>
        <w:jc w:val="both"/>
        <w:rPr>
          <w:rFonts w:ascii="Times New Roman" w:eastAsia="Times New Roman" w:hAnsi="Times New Roman"/>
          <w:sz w:val="24"/>
          <w:szCs w:val="24"/>
          <w:lang w:bidi="en-US"/>
        </w:rPr>
      </w:pPr>
      <w:r w:rsidRPr="00163B8C">
        <w:rPr>
          <w:rFonts w:ascii="Times New Roman" w:eastAsia="Times New Roman" w:hAnsi="Times New Roman"/>
          <w:sz w:val="24"/>
          <w:szCs w:val="24"/>
          <w:lang w:bidi="en-US"/>
        </w:rPr>
        <w:t>Ngày tháng năm sinh: 05-03-1969</w:t>
      </w:r>
    </w:p>
    <w:p w:rsidR="00C94BCE" w:rsidRPr="00163B8C" w:rsidRDefault="00C94BCE" w:rsidP="00CB3B40">
      <w:pPr>
        <w:pStyle w:val="Listbullet1"/>
        <w:numPr>
          <w:ilvl w:val="0"/>
          <w:numId w:val="6"/>
        </w:numPr>
        <w:tabs>
          <w:tab w:val="left" w:pos="1276"/>
        </w:tabs>
        <w:spacing w:line="276" w:lineRule="auto"/>
        <w:ind w:firstLine="131"/>
        <w:jc w:val="both"/>
        <w:rPr>
          <w:rFonts w:ascii="Times New Roman" w:eastAsia="Times New Roman" w:hAnsi="Times New Roman"/>
          <w:sz w:val="24"/>
          <w:szCs w:val="24"/>
          <w:lang w:bidi="en-US"/>
        </w:rPr>
      </w:pPr>
      <w:r w:rsidRPr="00163B8C">
        <w:rPr>
          <w:rFonts w:ascii="Times New Roman" w:eastAsia="Times New Roman" w:hAnsi="Times New Roman"/>
          <w:sz w:val="24"/>
          <w:szCs w:val="24"/>
          <w:lang w:bidi="en-US"/>
        </w:rPr>
        <w:t xml:space="preserve">Nơi sinh: </w:t>
      </w:r>
      <w:smartTag w:uri="urn:schemas-microsoft-com:office:smarttags" w:element="country-region">
        <w:smartTag w:uri="urn:schemas-microsoft-com:office:smarttags" w:element="place">
          <w:r w:rsidRPr="00163B8C">
            <w:rPr>
              <w:rFonts w:ascii="Times New Roman" w:eastAsia="Times New Roman" w:hAnsi="Times New Roman"/>
              <w:sz w:val="24"/>
              <w:szCs w:val="24"/>
              <w:lang w:bidi="en-US"/>
            </w:rPr>
            <w:t>Nam</w:t>
          </w:r>
        </w:smartTag>
      </w:smartTag>
      <w:r w:rsidRPr="00163B8C">
        <w:rPr>
          <w:rFonts w:ascii="Times New Roman" w:eastAsia="Times New Roman" w:hAnsi="Times New Roman"/>
          <w:sz w:val="24"/>
          <w:szCs w:val="24"/>
          <w:lang w:bidi="en-US"/>
        </w:rPr>
        <w:t xml:space="preserve"> Định</w:t>
      </w:r>
    </w:p>
    <w:p w:rsidR="00C94BCE" w:rsidRPr="00163B8C" w:rsidRDefault="00C94BCE" w:rsidP="00CB3B40">
      <w:pPr>
        <w:pStyle w:val="Listbullet1"/>
        <w:numPr>
          <w:ilvl w:val="0"/>
          <w:numId w:val="6"/>
        </w:numPr>
        <w:tabs>
          <w:tab w:val="left" w:pos="1276"/>
        </w:tabs>
        <w:spacing w:line="276" w:lineRule="auto"/>
        <w:ind w:firstLine="131"/>
        <w:jc w:val="both"/>
        <w:rPr>
          <w:rFonts w:ascii="Times New Roman" w:eastAsia="Times New Roman" w:hAnsi="Times New Roman"/>
          <w:sz w:val="24"/>
          <w:szCs w:val="24"/>
          <w:lang w:bidi="en-US"/>
        </w:rPr>
      </w:pPr>
      <w:r w:rsidRPr="00163B8C">
        <w:rPr>
          <w:rFonts w:ascii="Times New Roman" w:eastAsia="Times New Roman" w:hAnsi="Times New Roman"/>
          <w:sz w:val="24"/>
          <w:szCs w:val="24"/>
          <w:lang w:bidi="en-US"/>
        </w:rPr>
        <w:t xml:space="preserve">Quốc tịch: Việt </w:t>
      </w:r>
      <w:smartTag w:uri="urn:schemas-microsoft-com:office:smarttags" w:element="country-region">
        <w:smartTag w:uri="urn:schemas-microsoft-com:office:smarttags" w:element="place">
          <w:r w:rsidRPr="00163B8C">
            <w:rPr>
              <w:rFonts w:ascii="Times New Roman" w:eastAsia="Times New Roman" w:hAnsi="Times New Roman"/>
              <w:sz w:val="24"/>
              <w:szCs w:val="24"/>
              <w:lang w:bidi="en-US"/>
            </w:rPr>
            <w:t>Nam</w:t>
          </w:r>
        </w:smartTag>
      </w:smartTag>
    </w:p>
    <w:p w:rsidR="00C94BCE" w:rsidRPr="00163B8C" w:rsidRDefault="00C94BCE" w:rsidP="00CB3B40">
      <w:pPr>
        <w:pStyle w:val="Listbullet1"/>
        <w:numPr>
          <w:ilvl w:val="0"/>
          <w:numId w:val="6"/>
        </w:numPr>
        <w:tabs>
          <w:tab w:val="left" w:pos="1276"/>
        </w:tabs>
        <w:spacing w:line="276" w:lineRule="auto"/>
        <w:ind w:firstLine="131"/>
        <w:jc w:val="both"/>
        <w:rPr>
          <w:rFonts w:ascii="Times New Roman" w:eastAsia="Times New Roman" w:hAnsi="Times New Roman"/>
          <w:sz w:val="24"/>
          <w:szCs w:val="24"/>
          <w:lang w:bidi="en-US"/>
        </w:rPr>
      </w:pPr>
      <w:r w:rsidRPr="00163B8C">
        <w:rPr>
          <w:rFonts w:ascii="Times New Roman" w:eastAsia="Times New Roman" w:hAnsi="Times New Roman"/>
          <w:sz w:val="24"/>
          <w:szCs w:val="24"/>
          <w:lang w:bidi="en-US"/>
        </w:rPr>
        <w:t>Dân tộc: Kinh</w:t>
      </w:r>
    </w:p>
    <w:p w:rsidR="00C94BCE" w:rsidRPr="00163B8C" w:rsidRDefault="00C94BCE" w:rsidP="00CB3B40">
      <w:pPr>
        <w:pStyle w:val="Listbullet1"/>
        <w:numPr>
          <w:ilvl w:val="0"/>
          <w:numId w:val="6"/>
        </w:numPr>
        <w:tabs>
          <w:tab w:val="left" w:pos="1276"/>
        </w:tabs>
        <w:spacing w:line="276" w:lineRule="auto"/>
        <w:ind w:firstLine="131"/>
        <w:jc w:val="both"/>
        <w:rPr>
          <w:rFonts w:ascii="Times New Roman" w:eastAsia="Times New Roman" w:hAnsi="Times New Roman"/>
          <w:sz w:val="24"/>
          <w:szCs w:val="24"/>
          <w:lang w:bidi="en-US"/>
        </w:rPr>
      </w:pPr>
      <w:r w:rsidRPr="00163B8C">
        <w:rPr>
          <w:rFonts w:ascii="Times New Roman" w:eastAsia="Times New Roman" w:hAnsi="Times New Roman"/>
          <w:sz w:val="24"/>
          <w:szCs w:val="24"/>
          <w:lang w:bidi="en-US"/>
        </w:rPr>
        <w:lastRenderedPageBreak/>
        <w:t xml:space="preserve">Quê quán: </w:t>
      </w:r>
      <w:smartTag w:uri="urn:schemas-microsoft-com:office:smarttags" w:element="country-region">
        <w:smartTag w:uri="urn:schemas-microsoft-com:office:smarttags" w:element="place">
          <w:r w:rsidRPr="00163B8C">
            <w:rPr>
              <w:rFonts w:ascii="Times New Roman" w:eastAsia="Times New Roman" w:hAnsi="Times New Roman"/>
              <w:sz w:val="24"/>
              <w:szCs w:val="24"/>
              <w:lang w:bidi="en-US"/>
            </w:rPr>
            <w:t>Nam</w:t>
          </w:r>
        </w:smartTag>
      </w:smartTag>
      <w:r w:rsidRPr="00163B8C">
        <w:rPr>
          <w:rFonts w:ascii="Times New Roman" w:eastAsia="Times New Roman" w:hAnsi="Times New Roman"/>
          <w:sz w:val="24"/>
          <w:szCs w:val="24"/>
          <w:lang w:bidi="en-US"/>
        </w:rPr>
        <w:t xml:space="preserve"> Định</w:t>
      </w:r>
    </w:p>
    <w:p w:rsidR="00C94BCE" w:rsidRPr="00163B8C" w:rsidRDefault="00C94BCE" w:rsidP="00CB3B40">
      <w:pPr>
        <w:pStyle w:val="Listbullet1"/>
        <w:numPr>
          <w:ilvl w:val="0"/>
          <w:numId w:val="6"/>
        </w:numPr>
        <w:tabs>
          <w:tab w:val="left" w:pos="1276"/>
        </w:tabs>
        <w:spacing w:line="276" w:lineRule="auto"/>
        <w:ind w:firstLine="131"/>
        <w:jc w:val="both"/>
        <w:rPr>
          <w:rFonts w:ascii="Times New Roman" w:eastAsia="Times New Roman" w:hAnsi="Times New Roman"/>
          <w:sz w:val="24"/>
          <w:szCs w:val="24"/>
          <w:lang w:bidi="en-US"/>
        </w:rPr>
      </w:pPr>
      <w:r w:rsidRPr="00163B8C">
        <w:rPr>
          <w:rFonts w:ascii="Times New Roman" w:eastAsia="Times New Roman" w:hAnsi="Times New Roman"/>
          <w:sz w:val="24"/>
          <w:szCs w:val="24"/>
          <w:lang w:bidi="en-US"/>
        </w:rPr>
        <w:t>Địa chỉ thường trú: Tổ 39, phường Mai Động, quận Hoàng Mai, Hà Nội.</w:t>
      </w:r>
    </w:p>
    <w:p w:rsidR="00C94BCE" w:rsidRPr="00163B8C" w:rsidRDefault="00C94BCE" w:rsidP="00CB3B40">
      <w:pPr>
        <w:pStyle w:val="Listbullet1"/>
        <w:numPr>
          <w:ilvl w:val="0"/>
          <w:numId w:val="6"/>
        </w:numPr>
        <w:tabs>
          <w:tab w:val="left" w:pos="1276"/>
        </w:tabs>
        <w:spacing w:line="276" w:lineRule="auto"/>
        <w:ind w:firstLine="131"/>
        <w:jc w:val="both"/>
        <w:rPr>
          <w:rFonts w:ascii="Times New Roman" w:eastAsia="Times New Roman" w:hAnsi="Times New Roman"/>
          <w:sz w:val="24"/>
          <w:szCs w:val="24"/>
          <w:lang w:bidi="en-US"/>
        </w:rPr>
      </w:pPr>
      <w:r w:rsidRPr="00163B8C">
        <w:rPr>
          <w:rFonts w:ascii="Times New Roman" w:eastAsia="Times New Roman" w:hAnsi="Times New Roman"/>
          <w:sz w:val="24"/>
          <w:szCs w:val="24"/>
          <w:lang w:bidi="en-US"/>
        </w:rPr>
        <w:t>Số điện thoại liên lạc ở cơ quan: 04 37854291</w:t>
      </w:r>
    </w:p>
    <w:p w:rsidR="00C94BCE" w:rsidRPr="00163B8C" w:rsidRDefault="00C94BCE" w:rsidP="00CB3B40">
      <w:pPr>
        <w:pStyle w:val="Listbullet1"/>
        <w:numPr>
          <w:ilvl w:val="0"/>
          <w:numId w:val="6"/>
        </w:numPr>
        <w:tabs>
          <w:tab w:val="left" w:pos="1276"/>
        </w:tabs>
        <w:spacing w:line="276" w:lineRule="auto"/>
        <w:ind w:firstLine="131"/>
        <w:jc w:val="both"/>
        <w:rPr>
          <w:rFonts w:ascii="Times New Roman" w:eastAsia="Times New Roman" w:hAnsi="Times New Roman"/>
          <w:sz w:val="24"/>
          <w:szCs w:val="24"/>
          <w:lang w:bidi="en-US"/>
        </w:rPr>
      </w:pPr>
      <w:r w:rsidRPr="00163B8C">
        <w:rPr>
          <w:rFonts w:ascii="Times New Roman" w:eastAsia="Times New Roman" w:hAnsi="Times New Roman"/>
          <w:sz w:val="24"/>
          <w:szCs w:val="24"/>
          <w:lang w:bidi="en-US"/>
        </w:rPr>
        <w:t>Trình độ văn hoá: 1</w:t>
      </w:r>
      <w:r w:rsidR="00A64A9D">
        <w:rPr>
          <w:rFonts w:ascii="Times New Roman" w:eastAsia="Times New Roman" w:hAnsi="Times New Roman"/>
          <w:sz w:val="24"/>
          <w:szCs w:val="24"/>
          <w:lang w:bidi="en-US"/>
        </w:rPr>
        <w:t>2</w:t>
      </w:r>
      <w:r w:rsidRPr="00163B8C">
        <w:rPr>
          <w:rFonts w:ascii="Times New Roman" w:eastAsia="Times New Roman" w:hAnsi="Times New Roman"/>
          <w:sz w:val="24"/>
          <w:szCs w:val="24"/>
          <w:lang w:bidi="en-US"/>
        </w:rPr>
        <w:t>/1</w:t>
      </w:r>
      <w:r w:rsidR="00A64A9D">
        <w:rPr>
          <w:rFonts w:ascii="Times New Roman" w:eastAsia="Times New Roman" w:hAnsi="Times New Roman"/>
          <w:sz w:val="24"/>
          <w:szCs w:val="24"/>
          <w:lang w:bidi="en-US"/>
        </w:rPr>
        <w:t>2</w:t>
      </w:r>
    </w:p>
    <w:p w:rsidR="00C94BCE" w:rsidRPr="00163B8C" w:rsidRDefault="00C94BCE" w:rsidP="00CB3B40">
      <w:pPr>
        <w:pStyle w:val="Listbullet1"/>
        <w:numPr>
          <w:ilvl w:val="0"/>
          <w:numId w:val="6"/>
        </w:numPr>
        <w:tabs>
          <w:tab w:val="left" w:pos="1276"/>
        </w:tabs>
        <w:spacing w:line="276" w:lineRule="auto"/>
        <w:ind w:firstLine="131"/>
        <w:jc w:val="both"/>
        <w:rPr>
          <w:rFonts w:ascii="Times New Roman" w:eastAsia="Times New Roman" w:hAnsi="Times New Roman"/>
          <w:sz w:val="24"/>
          <w:szCs w:val="24"/>
          <w:lang w:bidi="en-US"/>
        </w:rPr>
      </w:pPr>
      <w:r w:rsidRPr="00163B8C">
        <w:rPr>
          <w:rFonts w:ascii="Times New Roman" w:eastAsia="Times New Roman" w:hAnsi="Times New Roman"/>
          <w:sz w:val="24"/>
          <w:szCs w:val="24"/>
          <w:lang w:bidi="en-US"/>
        </w:rPr>
        <w:t>Trình độ chuyên môn: Thạc sỹ Điện Tử Viễn Thông/ Cử nhân kinh tế</w:t>
      </w:r>
    </w:p>
    <w:p w:rsidR="00C94BCE" w:rsidRPr="00163B8C" w:rsidRDefault="00C94BCE" w:rsidP="00CB3B40">
      <w:pPr>
        <w:pStyle w:val="Listbullet1"/>
        <w:numPr>
          <w:ilvl w:val="0"/>
          <w:numId w:val="6"/>
        </w:numPr>
        <w:tabs>
          <w:tab w:val="left" w:pos="1276"/>
        </w:tabs>
        <w:spacing w:line="276" w:lineRule="auto"/>
        <w:ind w:firstLine="131"/>
        <w:jc w:val="both"/>
        <w:rPr>
          <w:rFonts w:ascii="Times New Roman" w:eastAsia="Times New Roman" w:hAnsi="Times New Roman"/>
          <w:sz w:val="24"/>
          <w:szCs w:val="24"/>
          <w:lang w:bidi="en-US"/>
        </w:rPr>
      </w:pPr>
      <w:r w:rsidRPr="00163B8C">
        <w:rPr>
          <w:rFonts w:ascii="Times New Roman" w:eastAsia="Times New Roman" w:hAnsi="Times New Roman"/>
          <w:sz w:val="24"/>
          <w:szCs w:val="24"/>
          <w:lang w:bidi="en-US"/>
        </w:rPr>
        <w:t>Quá trình công tác (nêu tóm tắt nơi công tác, chức vụ, nghề nghiệp đã qua):</w:t>
      </w:r>
    </w:p>
    <w:p w:rsidR="00C94BCE" w:rsidRPr="00163B8C" w:rsidRDefault="00C94BCE" w:rsidP="00CB3B40">
      <w:pPr>
        <w:pStyle w:val="Listbullet1"/>
        <w:numPr>
          <w:ilvl w:val="0"/>
          <w:numId w:val="14"/>
        </w:numPr>
        <w:spacing w:line="276" w:lineRule="auto"/>
        <w:ind w:left="1418" w:hanging="284"/>
        <w:jc w:val="both"/>
        <w:rPr>
          <w:rFonts w:ascii="Times New Roman" w:eastAsia="Times New Roman" w:hAnsi="Times New Roman"/>
          <w:sz w:val="24"/>
          <w:szCs w:val="24"/>
          <w:lang w:bidi="en-US"/>
        </w:rPr>
      </w:pPr>
      <w:r w:rsidRPr="00163B8C">
        <w:rPr>
          <w:rFonts w:ascii="Times New Roman" w:eastAsia="Times New Roman" w:hAnsi="Times New Roman"/>
          <w:sz w:val="24"/>
          <w:szCs w:val="24"/>
          <w:lang w:bidi="en-US"/>
        </w:rPr>
        <w:t>Từ tháng 10 năm 1991 đến tháng 12 năm 1997 công tác tại Công ty thiết bị điện thoại, giữ chức</w:t>
      </w:r>
      <w:r w:rsidR="00237A0E">
        <w:rPr>
          <w:rFonts w:ascii="Times New Roman" w:eastAsia="Times New Roman" w:hAnsi="Times New Roman"/>
          <w:sz w:val="24"/>
          <w:szCs w:val="24"/>
          <w:lang w:bidi="en-US"/>
        </w:rPr>
        <w:t xml:space="preserve"> </w:t>
      </w:r>
      <w:r w:rsidRPr="00163B8C">
        <w:rPr>
          <w:rFonts w:ascii="Times New Roman" w:eastAsia="Times New Roman" w:hAnsi="Times New Roman"/>
          <w:sz w:val="24"/>
          <w:szCs w:val="24"/>
          <w:lang w:bidi="en-US"/>
        </w:rPr>
        <w:t>vụ: Kỹ sư</w:t>
      </w:r>
    </w:p>
    <w:p w:rsidR="00C94BCE" w:rsidRPr="00163B8C" w:rsidRDefault="00C94BCE" w:rsidP="00CB3B40">
      <w:pPr>
        <w:pStyle w:val="Listbullet1"/>
        <w:numPr>
          <w:ilvl w:val="0"/>
          <w:numId w:val="14"/>
        </w:numPr>
        <w:spacing w:line="276" w:lineRule="auto"/>
        <w:ind w:left="1418" w:hanging="284"/>
        <w:jc w:val="both"/>
        <w:rPr>
          <w:rFonts w:ascii="Times New Roman" w:eastAsia="Times New Roman" w:hAnsi="Times New Roman"/>
          <w:sz w:val="24"/>
          <w:szCs w:val="24"/>
          <w:lang w:bidi="en-US"/>
        </w:rPr>
      </w:pPr>
      <w:r w:rsidRPr="00163B8C">
        <w:rPr>
          <w:rFonts w:ascii="Times New Roman" w:eastAsia="Times New Roman" w:hAnsi="Times New Roman"/>
          <w:sz w:val="24"/>
          <w:szCs w:val="24"/>
          <w:lang w:bidi="en-US"/>
        </w:rPr>
        <w:t>Từ tháng 1 năm 1998 đến tháng 02 năm 2001 công tác tạ</w:t>
      </w:r>
      <w:r w:rsidR="00237A0E">
        <w:rPr>
          <w:rFonts w:ascii="Times New Roman" w:eastAsia="Times New Roman" w:hAnsi="Times New Roman"/>
          <w:sz w:val="24"/>
          <w:szCs w:val="24"/>
          <w:lang w:bidi="en-US"/>
        </w:rPr>
        <w:t xml:space="preserve">i Trung tâm chuyển giao ứng dụng </w:t>
      </w:r>
      <w:r w:rsidRPr="00163B8C">
        <w:rPr>
          <w:rFonts w:ascii="Times New Roman" w:eastAsia="Times New Roman" w:hAnsi="Times New Roman"/>
          <w:sz w:val="24"/>
          <w:szCs w:val="24"/>
          <w:lang w:bidi="en-US"/>
        </w:rPr>
        <w:t>công nghệ và dịch vụ viễn thông - Công ty thiết bị điện thoại – Hà Nội, giữ chức vụ: Phó giám đốc trung tâm</w:t>
      </w:r>
    </w:p>
    <w:p w:rsidR="00C94BCE" w:rsidRPr="00163B8C" w:rsidRDefault="00C94BCE" w:rsidP="00CB3B40">
      <w:pPr>
        <w:pStyle w:val="Listbullet1"/>
        <w:numPr>
          <w:ilvl w:val="0"/>
          <w:numId w:val="14"/>
        </w:numPr>
        <w:spacing w:line="276" w:lineRule="auto"/>
        <w:ind w:left="1418" w:hanging="284"/>
        <w:jc w:val="both"/>
        <w:rPr>
          <w:rFonts w:ascii="Times New Roman" w:eastAsia="Times New Roman" w:hAnsi="Times New Roman"/>
          <w:sz w:val="24"/>
          <w:szCs w:val="24"/>
          <w:lang w:bidi="en-US"/>
        </w:rPr>
      </w:pPr>
      <w:r w:rsidRPr="00163B8C">
        <w:rPr>
          <w:rFonts w:ascii="Times New Roman" w:eastAsia="Times New Roman" w:hAnsi="Times New Roman"/>
          <w:sz w:val="24"/>
          <w:szCs w:val="24"/>
          <w:lang w:bidi="en-US"/>
        </w:rPr>
        <w:t>Từ tháng 3 năm 2001 đến tháng 04 năm 2004 công tác tại Trung tâm chuyển giao ứng dụng công nghệ và dịch vụ viễn thông - Công ty thiết bị điện thoại – Hà Nội, giữ chức vụ: Giám đốc trung tâm</w:t>
      </w:r>
    </w:p>
    <w:p w:rsidR="00C94BCE" w:rsidRPr="00163B8C" w:rsidRDefault="00C94BCE" w:rsidP="00CB3B40">
      <w:pPr>
        <w:pStyle w:val="Listbullet1"/>
        <w:numPr>
          <w:ilvl w:val="0"/>
          <w:numId w:val="14"/>
        </w:numPr>
        <w:spacing w:line="276" w:lineRule="auto"/>
        <w:ind w:left="1418" w:hanging="284"/>
        <w:jc w:val="both"/>
        <w:rPr>
          <w:rFonts w:ascii="Times New Roman" w:eastAsia="Times New Roman" w:hAnsi="Times New Roman"/>
          <w:sz w:val="24"/>
          <w:szCs w:val="24"/>
          <w:lang w:bidi="en-US"/>
        </w:rPr>
      </w:pPr>
      <w:r w:rsidRPr="00163B8C">
        <w:rPr>
          <w:rFonts w:ascii="Times New Roman" w:eastAsia="Times New Roman" w:hAnsi="Times New Roman"/>
          <w:sz w:val="24"/>
          <w:szCs w:val="24"/>
          <w:lang w:bidi="en-US"/>
        </w:rPr>
        <w:t>Từ tháng 5 năm 2004 đến tháng 9 năm 2006 công tác tại Công ty thiết bị điện thoại (sau này là Công ty cổ phần công nghệ Viễn thông – Viteco), giữ chức vụ: Trưởng phòng kinh doanh</w:t>
      </w:r>
    </w:p>
    <w:p w:rsidR="00C94BCE" w:rsidRPr="00163B8C" w:rsidRDefault="00C94BCE" w:rsidP="00CB3B40">
      <w:pPr>
        <w:pStyle w:val="Listbullet1"/>
        <w:numPr>
          <w:ilvl w:val="0"/>
          <w:numId w:val="14"/>
        </w:numPr>
        <w:spacing w:line="276" w:lineRule="auto"/>
        <w:ind w:left="1418" w:hanging="284"/>
        <w:jc w:val="both"/>
        <w:rPr>
          <w:rFonts w:ascii="Times New Roman" w:eastAsia="Times New Roman" w:hAnsi="Times New Roman"/>
          <w:sz w:val="24"/>
          <w:szCs w:val="24"/>
          <w:lang w:bidi="en-US"/>
        </w:rPr>
      </w:pPr>
      <w:r w:rsidRPr="00163B8C">
        <w:rPr>
          <w:rFonts w:ascii="Times New Roman" w:eastAsia="Times New Roman" w:hAnsi="Times New Roman"/>
          <w:sz w:val="24"/>
          <w:szCs w:val="24"/>
          <w:lang w:bidi="en-US"/>
        </w:rPr>
        <w:t>Từ tháng 10 năm 2006 đến nay công tác tại Công ty Cổ phần Dịch vụ Hạ tầng mạng – Hà Nội, giữ chức vụ: Tổng Giám đốc</w:t>
      </w:r>
    </w:p>
    <w:p w:rsidR="00C94BCE" w:rsidRPr="00CB3B40" w:rsidRDefault="00C94BCE" w:rsidP="00CB3B40">
      <w:pPr>
        <w:pStyle w:val="11Header"/>
        <w:numPr>
          <w:ilvl w:val="0"/>
          <w:numId w:val="5"/>
        </w:numPr>
        <w:tabs>
          <w:tab w:val="left" w:pos="993"/>
        </w:tabs>
        <w:ind w:hanging="1091"/>
        <w:outlineLvl w:val="2"/>
        <w:rPr>
          <w:rFonts w:ascii="Times New Roman" w:hAnsi="Times New Roman" w:cs="Times New Roman"/>
          <w:color w:val="365F91"/>
          <w:sz w:val="24"/>
          <w:szCs w:val="24"/>
        </w:rPr>
      </w:pPr>
      <w:r w:rsidRPr="00CB3B40">
        <w:rPr>
          <w:rFonts w:ascii="Times New Roman" w:hAnsi="Times New Roman" w:cs="Times New Roman"/>
          <w:color w:val="365F91"/>
          <w:sz w:val="24"/>
          <w:szCs w:val="24"/>
        </w:rPr>
        <w:t>Ông: Đặng Hùng</w:t>
      </w:r>
      <w:r w:rsidR="00F45326" w:rsidRPr="00CB3B40">
        <w:rPr>
          <w:rFonts w:ascii="Times New Roman" w:hAnsi="Times New Roman" w:cs="Times New Roman"/>
          <w:color w:val="365F91"/>
          <w:sz w:val="24"/>
          <w:szCs w:val="24"/>
        </w:rPr>
        <w:t xml:space="preserve"> - Uỷ viên HĐQT kiêm Phó Tổng Giám đốc Công ty</w:t>
      </w:r>
    </w:p>
    <w:p w:rsidR="00C94BCE" w:rsidRPr="00163B8C" w:rsidRDefault="00C94BCE" w:rsidP="00CB3B40">
      <w:pPr>
        <w:pStyle w:val="Listbullet1"/>
        <w:numPr>
          <w:ilvl w:val="0"/>
          <w:numId w:val="6"/>
        </w:numPr>
        <w:tabs>
          <w:tab w:val="left" w:pos="1276"/>
        </w:tabs>
        <w:spacing w:line="276" w:lineRule="auto"/>
        <w:ind w:firstLine="131"/>
        <w:jc w:val="both"/>
        <w:rPr>
          <w:rFonts w:ascii="Times New Roman" w:eastAsia="Times New Roman" w:hAnsi="Times New Roman"/>
          <w:sz w:val="24"/>
          <w:szCs w:val="24"/>
          <w:lang w:bidi="en-US"/>
        </w:rPr>
      </w:pPr>
      <w:r w:rsidRPr="00163B8C">
        <w:rPr>
          <w:rFonts w:ascii="Times New Roman" w:eastAsia="Times New Roman" w:hAnsi="Times New Roman"/>
          <w:sz w:val="24"/>
          <w:szCs w:val="24"/>
          <w:lang w:bidi="en-US"/>
        </w:rPr>
        <w:t>Số chứng minh thư nhân dân: 011975019</w:t>
      </w:r>
      <w:r w:rsidRPr="00163B8C">
        <w:rPr>
          <w:rFonts w:ascii="Times New Roman" w:eastAsia="Times New Roman" w:hAnsi="Times New Roman"/>
          <w:sz w:val="24"/>
          <w:szCs w:val="24"/>
          <w:lang w:bidi="en-US"/>
        </w:rPr>
        <w:tab/>
        <w:t xml:space="preserve"> Cấp ngày: 20/05/2002      tại: Hà Nội </w:t>
      </w:r>
    </w:p>
    <w:p w:rsidR="00C94BCE" w:rsidRPr="00163B8C" w:rsidRDefault="00C94BCE" w:rsidP="00CB3B40">
      <w:pPr>
        <w:pStyle w:val="Listbullet1"/>
        <w:numPr>
          <w:ilvl w:val="0"/>
          <w:numId w:val="6"/>
        </w:numPr>
        <w:tabs>
          <w:tab w:val="left" w:pos="1276"/>
        </w:tabs>
        <w:spacing w:line="276" w:lineRule="auto"/>
        <w:ind w:firstLine="131"/>
        <w:jc w:val="both"/>
        <w:rPr>
          <w:rFonts w:ascii="Times New Roman" w:eastAsia="Times New Roman" w:hAnsi="Times New Roman"/>
          <w:sz w:val="24"/>
          <w:szCs w:val="24"/>
          <w:lang w:bidi="en-US"/>
        </w:rPr>
      </w:pPr>
      <w:r w:rsidRPr="00163B8C">
        <w:rPr>
          <w:rFonts w:ascii="Times New Roman" w:eastAsia="Times New Roman" w:hAnsi="Times New Roman"/>
          <w:sz w:val="24"/>
          <w:szCs w:val="24"/>
          <w:lang w:bidi="en-US"/>
        </w:rPr>
        <w:t xml:space="preserve">Giới tính: </w:t>
      </w:r>
      <w:smartTag w:uri="urn:schemas-microsoft-com:office:smarttags" w:element="country-region">
        <w:smartTag w:uri="urn:schemas-microsoft-com:office:smarttags" w:element="place">
          <w:r w:rsidRPr="00163B8C">
            <w:rPr>
              <w:rFonts w:ascii="Times New Roman" w:eastAsia="Times New Roman" w:hAnsi="Times New Roman"/>
              <w:sz w:val="24"/>
              <w:szCs w:val="24"/>
              <w:lang w:bidi="en-US"/>
            </w:rPr>
            <w:t>Nam</w:t>
          </w:r>
        </w:smartTag>
      </w:smartTag>
    </w:p>
    <w:p w:rsidR="00C94BCE" w:rsidRPr="00163B8C" w:rsidRDefault="00C94BCE" w:rsidP="00CB3B40">
      <w:pPr>
        <w:pStyle w:val="Listbullet1"/>
        <w:numPr>
          <w:ilvl w:val="0"/>
          <w:numId w:val="6"/>
        </w:numPr>
        <w:tabs>
          <w:tab w:val="left" w:pos="1276"/>
        </w:tabs>
        <w:spacing w:line="276" w:lineRule="auto"/>
        <w:ind w:firstLine="131"/>
        <w:jc w:val="both"/>
        <w:rPr>
          <w:rFonts w:ascii="Times New Roman" w:eastAsia="Times New Roman" w:hAnsi="Times New Roman"/>
          <w:sz w:val="24"/>
          <w:szCs w:val="24"/>
          <w:lang w:bidi="en-US"/>
        </w:rPr>
      </w:pPr>
      <w:r w:rsidRPr="00163B8C">
        <w:rPr>
          <w:rFonts w:ascii="Times New Roman" w:eastAsia="Times New Roman" w:hAnsi="Times New Roman"/>
          <w:sz w:val="24"/>
          <w:szCs w:val="24"/>
          <w:lang w:bidi="en-US"/>
        </w:rPr>
        <w:t>Ngày tháng năm sinh: 24/01/1969</w:t>
      </w:r>
    </w:p>
    <w:p w:rsidR="00C94BCE" w:rsidRPr="00163B8C" w:rsidRDefault="00C94BCE" w:rsidP="00CB3B40">
      <w:pPr>
        <w:pStyle w:val="Listbullet1"/>
        <w:numPr>
          <w:ilvl w:val="0"/>
          <w:numId w:val="6"/>
        </w:numPr>
        <w:tabs>
          <w:tab w:val="left" w:pos="1276"/>
        </w:tabs>
        <w:spacing w:line="276" w:lineRule="auto"/>
        <w:ind w:firstLine="131"/>
        <w:jc w:val="both"/>
        <w:rPr>
          <w:rFonts w:ascii="Times New Roman" w:eastAsia="Times New Roman" w:hAnsi="Times New Roman"/>
          <w:sz w:val="24"/>
          <w:szCs w:val="24"/>
          <w:lang w:bidi="en-US"/>
        </w:rPr>
      </w:pPr>
      <w:r w:rsidRPr="00163B8C">
        <w:rPr>
          <w:rFonts w:ascii="Times New Roman" w:eastAsia="Times New Roman" w:hAnsi="Times New Roman"/>
          <w:sz w:val="24"/>
          <w:szCs w:val="24"/>
          <w:lang w:bidi="en-US"/>
        </w:rPr>
        <w:t>Nơi sinh: Nam Định</w:t>
      </w:r>
    </w:p>
    <w:p w:rsidR="00C94BCE" w:rsidRPr="00163B8C" w:rsidRDefault="00C94BCE" w:rsidP="00CB3B40">
      <w:pPr>
        <w:pStyle w:val="Listbullet1"/>
        <w:numPr>
          <w:ilvl w:val="0"/>
          <w:numId w:val="6"/>
        </w:numPr>
        <w:tabs>
          <w:tab w:val="left" w:pos="1276"/>
        </w:tabs>
        <w:spacing w:line="276" w:lineRule="auto"/>
        <w:ind w:firstLine="131"/>
        <w:jc w:val="both"/>
        <w:rPr>
          <w:rFonts w:ascii="Times New Roman" w:eastAsia="Times New Roman" w:hAnsi="Times New Roman"/>
          <w:sz w:val="24"/>
          <w:szCs w:val="24"/>
          <w:lang w:bidi="en-US"/>
        </w:rPr>
      </w:pPr>
      <w:r w:rsidRPr="00163B8C">
        <w:rPr>
          <w:rFonts w:ascii="Times New Roman" w:eastAsia="Times New Roman" w:hAnsi="Times New Roman"/>
          <w:sz w:val="24"/>
          <w:szCs w:val="24"/>
          <w:lang w:bidi="en-US"/>
        </w:rPr>
        <w:t xml:space="preserve">Quốc tịch: Việt </w:t>
      </w:r>
      <w:smartTag w:uri="urn:schemas-microsoft-com:office:smarttags" w:element="country-region">
        <w:smartTag w:uri="urn:schemas-microsoft-com:office:smarttags" w:element="place">
          <w:r w:rsidRPr="00163B8C">
            <w:rPr>
              <w:rFonts w:ascii="Times New Roman" w:eastAsia="Times New Roman" w:hAnsi="Times New Roman"/>
              <w:sz w:val="24"/>
              <w:szCs w:val="24"/>
              <w:lang w:bidi="en-US"/>
            </w:rPr>
            <w:t>Nam</w:t>
          </w:r>
        </w:smartTag>
      </w:smartTag>
    </w:p>
    <w:p w:rsidR="00C94BCE" w:rsidRPr="00163B8C" w:rsidRDefault="00C94BCE" w:rsidP="00CB3B40">
      <w:pPr>
        <w:pStyle w:val="Listbullet1"/>
        <w:numPr>
          <w:ilvl w:val="0"/>
          <w:numId w:val="6"/>
        </w:numPr>
        <w:tabs>
          <w:tab w:val="left" w:pos="1276"/>
        </w:tabs>
        <w:spacing w:line="276" w:lineRule="auto"/>
        <w:ind w:firstLine="131"/>
        <w:jc w:val="both"/>
        <w:rPr>
          <w:rFonts w:ascii="Times New Roman" w:eastAsia="Times New Roman" w:hAnsi="Times New Roman"/>
          <w:sz w:val="24"/>
          <w:szCs w:val="24"/>
          <w:lang w:bidi="en-US"/>
        </w:rPr>
      </w:pPr>
      <w:r w:rsidRPr="00163B8C">
        <w:rPr>
          <w:rFonts w:ascii="Times New Roman" w:eastAsia="Times New Roman" w:hAnsi="Times New Roman"/>
          <w:sz w:val="24"/>
          <w:szCs w:val="24"/>
          <w:lang w:bidi="en-US"/>
        </w:rPr>
        <w:t>Dân tộc: Kinh</w:t>
      </w:r>
    </w:p>
    <w:p w:rsidR="00C94BCE" w:rsidRPr="00163B8C" w:rsidRDefault="00C94BCE" w:rsidP="00CB3B40">
      <w:pPr>
        <w:pStyle w:val="Listbullet1"/>
        <w:numPr>
          <w:ilvl w:val="0"/>
          <w:numId w:val="6"/>
        </w:numPr>
        <w:tabs>
          <w:tab w:val="left" w:pos="1276"/>
        </w:tabs>
        <w:spacing w:line="276" w:lineRule="auto"/>
        <w:ind w:firstLine="131"/>
        <w:jc w:val="both"/>
        <w:rPr>
          <w:rFonts w:ascii="Times New Roman" w:eastAsia="Times New Roman" w:hAnsi="Times New Roman"/>
          <w:sz w:val="24"/>
          <w:szCs w:val="24"/>
          <w:lang w:bidi="en-US"/>
        </w:rPr>
      </w:pPr>
      <w:r w:rsidRPr="00163B8C">
        <w:rPr>
          <w:rFonts w:ascii="Times New Roman" w:eastAsia="Times New Roman" w:hAnsi="Times New Roman"/>
          <w:sz w:val="24"/>
          <w:szCs w:val="24"/>
          <w:lang w:bidi="en-US"/>
        </w:rPr>
        <w:t xml:space="preserve">Quê quán: Xuân Hồng, Xuân </w:t>
      </w:r>
      <w:smartTag w:uri="urn:schemas-microsoft-com:office:smarttags" w:element="place">
        <w:smartTag w:uri="urn:schemas-microsoft-com:office:smarttags" w:element="City">
          <w:r w:rsidRPr="00163B8C">
            <w:rPr>
              <w:rFonts w:ascii="Times New Roman" w:eastAsia="Times New Roman" w:hAnsi="Times New Roman"/>
              <w:sz w:val="24"/>
              <w:szCs w:val="24"/>
              <w:lang w:bidi="en-US"/>
            </w:rPr>
            <w:t>Trường</w:t>
          </w:r>
        </w:smartTag>
        <w:r w:rsidRPr="00163B8C">
          <w:rPr>
            <w:rFonts w:ascii="Times New Roman" w:eastAsia="Times New Roman" w:hAnsi="Times New Roman"/>
            <w:sz w:val="24"/>
            <w:szCs w:val="24"/>
            <w:lang w:bidi="en-US"/>
          </w:rPr>
          <w:t xml:space="preserve">, </w:t>
        </w:r>
        <w:smartTag w:uri="urn:schemas-microsoft-com:office:smarttags" w:element="country-region">
          <w:r w:rsidRPr="00163B8C">
            <w:rPr>
              <w:rFonts w:ascii="Times New Roman" w:eastAsia="Times New Roman" w:hAnsi="Times New Roman"/>
              <w:sz w:val="24"/>
              <w:szCs w:val="24"/>
              <w:lang w:bidi="en-US"/>
            </w:rPr>
            <w:t>Nam</w:t>
          </w:r>
        </w:smartTag>
      </w:smartTag>
      <w:r w:rsidRPr="00163B8C">
        <w:rPr>
          <w:rFonts w:ascii="Times New Roman" w:eastAsia="Times New Roman" w:hAnsi="Times New Roman"/>
          <w:sz w:val="24"/>
          <w:szCs w:val="24"/>
          <w:lang w:bidi="en-US"/>
        </w:rPr>
        <w:t xml:space="preserve"> Định</w:t>
      </w:r>
    </w:p>
    <w:p w:rsidR="00C94BCE" w:rsidRPr="00163B8C" w:rsidRDefault="00C94BCE" w:rsidP="00CB3B40">
      <w:pPr>
        <w:pStyle w:val="Listbullet1"/>
        <w:numPr>
          <w:ilvl w:val="0"/>
          <w:numId w:val="6"/>
        </w:numPr>
        <w:tabs>
          <w:tab w:val="left" w:pos="1276"/>
        </w:tabs>
        <w:spacing w:line="276" w:lineRule="auto"/>
        <w:ind w:left="1276" w:hanging="425"/>
        <w:jc w:val="both"/>
        <w:rPr>
          <w:rFonts w:ascii="Times New Roman" w:eastAsia="Times New Roman" w:hAnsi="Times New Roman"/>
          <w:sz w:val="24"/>
          <w:szCs w:val="24"/>
          <w:lang w:bidi="en-US"/>
        </w:rPr>
      </w:pPr>
      <w:r w:rsidRPr="00163B8C">
        <w:rPr>
          <w:rFonts w:ascii="Times New Roman" w:eastAsia="Times New Roman" w:hAnsi="Times New Roman"/>
          <w:sz w:val="24"/>
          <w:szCs w:val="24"/>
          <w:lang w:bidi="en-US"/>
        </w:rPr>
        <w:t xml:space="preserve">Hộ khẩu thường trú: P504/2, </w:t>
      </w:r>
      <w:smartTag w:uri="urn:schemas-microsoft-com:office:smarttags" w:element="place">
        <w:smartTag w:uri="urn:schemas-microsoft-com:office:smarttags" w:element="City">
          <w:r w:rsidRPr="00163B8C">
            <w:rPr>
              <w:rFonts w:ascii="Times New Roman" w:eastAsia="Times New Roman" w:hAnsi="Times New Roman"/>
              <w:sz w:val="24"/>
              <w:szCs w:val="24"/>
              <w:lang w:bidi="en-US"/>
            </w:rPr>
            <w:t>Nhà</w:t>
          </w:r>
        </w:smartTag>
        <w:r w:rsidRPr="00163B8C">
          <w:rPr>
            <w:rFonts w:ascii="Times New Roman" w:eastAsia="Times New Roman" w:hAnsi="Times New Roman"/>
            <w:sz w:val="24"/>
            <w:szCs w:val="24"/>
            <w:lang w:bidi="en-US"/>
          </w:rPr>
          <w:t xml:space="preserve"> </w:t>
        </w:r>
        <w:smartTag w:uri="urn:schemas-microsoft-com:office:smarttags" w:element="State">
          <w:r w:rsidRPr="00163B8C">
            <w:rPr>
              <w:rFonts w:ascii="Times New Roman" w:eastAsia="Times New Roman" w:hAnsi="Times New Roman"/>
              <w:sz w:val="24"/>
              <w:szCs w:val="24"/>
              <w:lang w:bidi="en-US"/>
            </w:rPr>
            <w:t>NT</w:t>
          </w:r>
        </w:smartTag>
      </w:smartTag>
      <w:r w:rsidRPr="00163B8C">
        <w:rPr>
          <w:rFonts w:ascii="Times New Roman" w:eastAsia="Times New Roman" w:hAnsi="Times New Roman"/>
          <w:sz w:val="24"/>
          <w:szCs w:val="24"/>
          <w:lang w:bidi="en-US"/>
        </w:rPr>
        <w:t>, TT Ban cơ yếu chính phủ, Láng Hạ, Đống Đa, HN</w:t>
      </w:r>
    </w:p>
    <w:p w:rsidR="00C94BCE" w:rsidRPr="00163B8C" w:rsidRDefault="00C94BCE" w:rsidP="00CB3B40">
      <w:pPr>
        <w:pStyle w:val="Listbullet1"/>
        <w:numPr>
          <w:ilvl w:val="0"/>
          <w:numId w:val="6"/>
        </w:numPr>
        <w:tabs>
          <w:tab w:val="left" w:pos="1276"/>
        </w:tabs>
        <w:spacing w:line="276" w:lineRule="auto"/>
        <w:ind w:left="1276" w:hanging="425"/>
        <w:jc w:val="both"/>
        <w:rPr>
          <w:rFonts w:ascii="Times New Roman" w:eastAsia="Times New Roman" w:hAnsi="Times New Roman"/>
          <w:sz w:val="24"/>
          <w:szCs w:val="24"/>
          <w:lang w:bidi="en-US"/>
        </w:rPr>
      </w:pPr>
      <w:r w:rsidRPr="00163B8C">
        <w:rPr>
          <w:rFonts w:ascii="Times New Roman" w:eastAsia="Times New Roman" w:hAnsi="Times New Roman"/>
          <w:sz w:val="24"/>
          <w:szCs w:val="24"/>
          <w:lang w:bidi="en-US"/>
        </w:rPr>
        <w:t xml:space="preserve">Số điện thoại liên lạc ở cơ quan: 04.37854291 </w:t>
      </w:r>
    </w:p>
    <w:p w:rsidR="00C94BCE" w:rsidRPr="00163B8C" w:rsidRDefault="00C94BCE" w:rsidP="00CB3B40">
      <w:pPr>
        <w:pStyle w:val="Listbullet1"/>
        <w:numPr>
          <w:ilvl w:val="0"/>
          <w:numId w:val="6"/>
        </w:numPr>
        <w:tabs>
          <w:tab w:val="left" w:pos="1276"/>
        </w:tabs>
        <w:spacing w:line="276" w:lineRule="auto"/>
        <w:ind w:left="1276" w:hanging="425"/>
        <w:jc w:val="both"/>
        <w:rPr>
          <w:rFonts w:ascii="Times New Roman" w:eastAsia="Times New Roman" w:hAnsi="Times New Roman"/>
          <w:sz w:val="24"/>
          <w:szCs w:val="24"/>
          <w:lang w:bidi="en-US"/>
        </w:rPr>
      </w:pPr>
      <w:r w:rsidRPr="00163B8C">
        <w:rPr>
          <w:rFonts w:ascii="Times New Roman" w:eastAsia="Times New Roman" w:hAnsi="Times New Roman"/>
          <w:sz w:val="24"/>
          <w:szCs w:val="24"/>
          <w:lang w:bidi="en-US"/>
        </w:rPr>
        <w:t>Trình độ văn hoá: 1</w:t>
      </w:r>
      <w:r w:rsidR="00A64A9D">
        <w:rPr>
          <w:rFonts w:ascii="Times New Roman" w:eastAsia="Times New Roman" w:hAnsi="Times New Roman"/>
          <w:sz w:val="24"/>
          <w:szCs w:val="24"/>
          <w:lang w:bidi="en-US"/>
        </w:rPr>
        <w:t>2</w:t>
      </w:r>
      <w:r w:rsidRPr="00163B8C">
        <w:rPr>
          <w:rFonts w:ascii="Times New Roman" w:eastAsia="Times New Roman" w:hAnsi="Times New Roman"/>
          <w:sz w:val="24"/>
          <w:szCs w:val="24"/>
          <w:lang w:bidi="en-US"/>
        </w:rPr>
        <w:t>/1</w:t>
      </w:r>
      <w:r w:rsidR="00A64A9D">
        <w:rPr>
          <w:rFonts w:ascii="Times New Roman" w:eastAsia="Times New Roman" w:hAnsi="Times New Roman"/>
          <w:sz w:val="24"/>
          <w:szCs w:val="24"/>
          <w:lang w:bidi="en-US"/>
        </w:rPr>
        <w:t>2</w:t>
      </w:r>
    </w:p>
    <w:p w:rsidR="00C94BCE" w:rsidRPr="00163B8C" w:rsidRDefault="00C94BCE" w:rsidP="00CB3B40">
      <w:pPr>
        <w:pStyle w:val="Listbullet1"/>
        <w:numPr>
          <w:ilvl w:val="0"/>
          <w:numId w:val="6"/>
        </w:numPr>
        <w:tabs>
          <w:tab w:val="left" w:pos="1276"/>
        </w:tabs>
        <w:spacing w:line="276" w:lineRule="auto"/>
        <w:ind w:left="1276" w:hanging="425"/>
        <w:jc w:val="both"/>
        <w:rPr>
          <w:rFonts w:ascii="Times New Roman" w:eastAsia="Times New Roman" w:hAnsi="Times New Roman"/>
          <w:sz w:val="24"/>
          <w:szCs w:val="24"/>
          <w:lang w:bidi="en-US"/>
        </w:rPr>
      </w:pPr>
      <w:r w:rsidRPr="00163B8C">
        <w:rPr>
          <w:rFonts w:ascii="Times New Roman" w:eastAsia="Times New Roman" w:hAnsi="Times New Roman"/>
          <w:sz w:val="24"/>
          <w:szCs w:val="24"/>
          <w:lang w:bidi="en-US"/>
        </w:rPr>
        <w:t>Trình độ chuyên môn: Thạc sỹ điện tử - viễn thông</w:t>
      </w:r>
    </w:p>
    <w:p w:rsidR="00C94BCE" w:rsidRPr="00163B8C" w:rsidRDefault="00C94BCE" w:rsidP="00CB3B40">
      <w:pPr>
        <w:pStyle w:val="Listbullet1"/>
        <w:numPr>
          <w:ilvl w:val="0"/>
          <w:numId w:val="6"/>
        </w:numPr>
        <w:tabs>
          <w:tab w:val="left" w:pos="1276"/>
        </w:tabs>
        <w:spacing w:line="276" w:lineRule="auto"/>
        <w:ind w:left="1276" w:hanging="425"/>
        <w:jc w:val="both"/>
        <w:rPr>
          <w:rFonts w:ascii="Times New Roman" w:eastAsia="Times New Roman" w:hAnsi="Times New Roman"/>
          <w:sz w:val="24"/>
          <w:szCs w:val="24"/>
          <w:lang w:bidi="en-US"/>
        </w:rPr>
      </w:pPr>
      <w:r w:rsidRPr="00163B8C">
        <w:rPr>
          <w:rFonts w:ascii="Times New Roman" w:eastAsia="Times New Roman" w:hAnsi="Times New Roman"/>
          <w:sz w:val="24"/>
          <w:szCs w:val="24"/>
          <w:lang w:bidi="en-US"/>
        </w:rPr>
        <w:lastRenderedPageBreak/>
        <w:t>Quá trình công tác (nêu tóm tắt nơi công tác, chức vụ, nghề nghiệp đã qua):</w:t>
      </w:r>
    </w:p>
    <w:p w:rsidR="00C94BCE" w:rsidRPr="00163B8C" w:rsidRDefault="00C94BCE" w:rsidP="00CB3B40">
      <w:pPr>
        <w:pStyle w:val="Listbullet1"/>
        <w:numPr>
          <w:ilvl w:val="0"/>
          <w:numId w:val="14"/>
        </w:numPr>
        <w:spacing w:line="276" w:lineRule="auto"/>
        <w:ind w:left="1418" w:hanging="284"/>
        <w:jc w:val="both"/>
        <w:rPr>
          <w:rFonts w:ascii="Times New Roman" w:eastAsia="Times New Roman" w:hAnsi="Times New Roman"/>
          <w:sz w:val="24"/>
          <w:szCs w:val="24"/>
          <w:lang w:bidi="en-US"/>
        </w:rPr>
      </w:pPr>
      <w:r w:rsidRPr="00163B8C">
        <w:rPr>
          <w:rFonts w:ascii="Times New Roman" w:eastAsia="Times New Roman" w:hAnsi="Times New Roman"/>
          <w:sz w:val="24"/>
          <w:szCs w:val="24"/>
          <w:lang w:bidi="en-US"/>
        </w:rPr>
        <w:t>Từ 1991 đến 1993 công tác tại Công ty TNHH Delta – Hà Nội, giữ chức vụ: Kỹ sư.</w:t>
      </w:r>
    </w:p>
    <w:p w:rsidR="00C94BCE" w:rsidRPr="00163B8C" w:rsidRDefault="00C94BCE" w:rsidP="00CB3B40">
      <w:pPr>
        <w:pStyle w:val="Listbullet1"/>
        <w:numPr>
          <w:ilvl w:val="0"/>
          <w:numId w:val="14"/>
        </w:numPr>
        <w:spacing w:line="276" w:lineRule="auto"/>
        <w:ind w:left="1418" w:hanging="284"/>
        <w:jc w:val="both"/>
        <w:rPr>
          <w:rFonts w:ascii="Times New Roman" w:eastAsia="Times New Roman" w:hAnsi="Times New Roman"/>
          <w:sz w:val="24"/>
          <w:szCs w:val="24"/>
          <w:lang w:bidi="en-US"/>
        </w:rPr>
      </w:pPr>
      <w:r w:rsidRPr="00163B8C">
        <w:rPr>
          <w:rFonts w:ascii="Times New Roman" w:eastAsia="Times New Roman" w:hAnsi="Times New Roman"/>
          <w:sz w:val="24"/>
          <w:szCs w:val="24"/>
          <w:lang w:bidi="en-US"/>
        </w:rPr>
        <w:t>Từ 1993 đến 2000 công tác tại Công ty CP Thương mại Bưu chính Viễn thông,</w:t>
      </w:r>
    </w:p>
    <w:p w:rsidR="00C94BCE" w:rsidRPr="00163B8C" w:rsidRDefault="00C94BCE" w:rsidP="00A7768E">
      <w:pPr>
        <w:pStyle w:val="Listbullet1"/>
        <w:numPr>
          <w:ilvl w:val="0"/>
          <w:numId w:val="0"/>
        </w:numPr>
        <w:spacing w:line="276" w:lineRule="auto"/>
        <w:ind w:left="1418"/>
        <w:jc w:val="both"/>
        <w:rPr>
          <w:rFonts w:ascii="Times New Roman" w:eastAsia="Times New Roman" w:hAnsi="Times New Roman"/>
          <w:sz w:val="24"/>
          <w:szCs w:val="24"/>
          <w:lang w:bidi="en-US"/>
        </w:rPr>
      </w:pPr>
      <w:r w:rsidRPr="00163B8C">
        <w:rPr>
          <w:rFonts w:ascii="Times New Roman" w:eastAsia="Times New Roman" w:hAnsi="Times New Roman"/>
          <w:sz w:val="24"/>
          <w:szCs w:val="24"/>
          <w:lang w:bidi="en-US"/>
        </w:rPr>
        <w:t>giữ chức vụ: Chuyên viên kỹ thuật.</w:t>
      </w:r>
    </w:p>
    <w:p w:rsidR="00C94BCE" w:rsidRPr="00163B8C" w:rsidRDefault="00C94BCE" w:rsidP="00CB3B40">
      <w:pPr>
        <w:pStyle w:val="Listbullet1"/>
        <w:numPr>
          <w:ilvl w:val="0"/>
          <w:numId w:val="14"/>
        </w:numPr>
        <w:spacing w:line="276" w:lineRule="auto"/>
        <w:ind w:left="1418" w:hanging="284"/>
        <w:jc w:val="both"/>
        <w:rPr>
          <w:rFonts w:ascii="Times New Roman" w:eastAsia="Times New Roman" w:hAnsi="Times New Roman"/>
          <w:sz w:val="24"/>
          <w:szCs w:val="24"/>
          <w:lang w:bidi="en-US"/>
        </w:rPr>
      </w:pPr>
      <w:r w:rsidRPr="00163B8C">
        <w:rPr>
          <w:rFonts w:ascii="Times New Roman" w:eastAsia="Times New Roman" w:hAnsi="Times New Roman"/>
          <w:sz w:val="24"/>
          <w:szCs w:val="24"/>
          <w:lang w:bidi="en-US"/>
        </w:rPr>
        <w:t>Từ 2000 đến tháng 3 năm 2007 công tác tại Công ty CP Thương mại Bưu chính Viễn thông</w:t>
      </w:r>
      <w:r w:rsidR="00082614">
        <w:rPr>
          <w:rFonts w:ascii="Times New Roman" w:eastAsia="Times New Roman" w:hAnsi="Times New Roman"/>
          <w:sz w:val="24"/>
          <w:szCs w:val="24"/>
          <w:lang w:bidi="en-US"/>
        </w:rPr>
        <w:t xml:space="preserve"> </w:t>
      </w:r>
      <w:r w:rsidRPr="00163B8C">
        <w:rPr>
          <w:rFonts w:ascii="Times New Roman" w:eastAsia="Times New Roman" w:hAnsi="Times New Roman"/>
          <w:sz w:val="24"/>
          <w:szCs w:val="24"/>
          <w:lang w:bidi="en-US"/>
        </w:rPr>
        <w:t>giữ chức vụ: Phó Giám đốc Trung tâm kinh doanh 2.</w:t>
      </w:r>
    </w:p>
    <w:p w:rsidR="00C94BCE" w:rsidRPr="00163B8C" w:rsidRDefault="00C94BCE" w:rsidP="00CB3B40">
      <w:pPr>
        <w:pStyle w:val="Listbullet1"/>
        <w:numPr>
          <w:ilvl w:val="0"/>
          <w:numId w:val="14"/>
        </w:numPr>
        <w:spacing w:line="276" w:lineRule="auto"/>
        <w:ind w:left="1418" w:hanging="284"/>
        <w:jc w:val="both"/>
        <w:rPr>
          <w:rFonts w:ascii="Times New Roman" w:eastAsia="Times New Roman" w:hAnsi="Times New Roman"/>
          <w:sz w:val="24"/>
          <w:szCs w:val="24"/>
          <w:lang w:bidi="en-US"/>
        </w:rPr>
      </w:pPr>
      <w:r w:rsidRPr="00163B8C">
        <w:rPr>
          <w:rFonts w:ascii="Times New Roman" w:eastAsia="Times New Roman" w:hAnsi="Times New Roman"/>
          <w:sz w:val="24"/>
          <w:szCs w:val="24"/>
          <w:lang w:bidi="en-US"/>
        </w:rPr>
        <w:t>Từ tháng 3 năm 2007 đến nay công tác tại Công ty CP Dịch vụ Hạ tầng mạng, giữ chức</w:t>
      </w:r>
      <w:r w:rsidR="00A7768E">
        <w:rPr>
          <w:rFonts w:ascii="Times New Roman" w:eastAsia="Times New Roman" w:hAnsi="Times New Roman"/>
          <w:sz w:val="24"/>
          <w:szCs w:val="24"/>
          <w:lang w:bidi="en-US"/>
        </w:rPr>
        <w:t xml:space="preserve"> </w:t>
      </w:r>
      <w:r w:rsidR="00A7768E" w:rsidRPr="00163B8C">
        <w:rPr>
          <w:rFonts w:ascii="Times New Roman" w:eastAsia="Times New Roman" w:hAnsi="Times New Roman"/>
          <w:sz w:val="24"/>
          <w:szCs w:val="24"/>
          <w:lang w:bidi="en-US"/>
        </w:rPr>
        <w:t>vụ: Phó Tổng giám đốc.</w:t>
      </w:r>
    </w:p>
    <w:p w:rsidR="00C94BCE" w:rsidRPr="00CB3B40" w:rsidRDefault="00F45326" w:rsidP="00CB3B40">
      <w:pPr>
        <w:pStyle w:val="11Header"/>
        <w:numPr>
          <w:ilvl w:val="0"/>
          <w:numId w:val="5"/>
        </w:numPr>
        <w:tabs>
          <w:tab w:val="left" w:pos="993"/>
        </w:tabs>
        <w:ind w:hanging="1091"/>
        <w:outlineLvl w:val="2"/>
        <w:rPr>
          <w:rFonts w:ascii="Times New Roman" w:eastAsia="Times New Roman" w:hAnsi="Times New Roman"/>
          <w:color w:val="365F91"/>
          <w:sz w:val="24"/>
          <w:szCs w:val="24"/>
          <w:lang w:bidi="en-US"/>
        </w:rPr>
      </w:pPr>
      <w:r w:rsidRPr="00CB3B40">
        <w:rPr>
          <w:rFonts w:ascii="Times New Roman" w:eastAsia="Times New Roman" w:hAnsi="Times New Roman"/>
          <w:color w:val="365F91"/>
          <w:sz w:val="24"/>
          <w:szCs w:val="24"/>
          <w:lang w:bidi="en-US"/>
        </w:rPr>
        <w:t>Ông Mai Tuấn Dũng – Phó Tổng Giám đốc Công ty</w:t>
      </w:r>
    </w:p>
    <w:p w:rsidR="00C94BCE" w:rsidRPr="00D14669" w:rsidRDefault="00C94BCE" w:rsidP="00CB3B40">
      <w:pPr>
        <w:pStyle w:val="Listbullet1"/>
        <w:numPr>
          <w:ilvl w:val="0"/>
          <w:numId w:val="6"/>
        </w:numPr>
        <w:tabs>
          <w:tab w:val="left" w:pos="1276"/>
        </w:tabs>
        <w:spacing w:line="276" w:lineRule="auto"/>
        <w:ind w:left="1276" w:hanging="425"/>
        <w:jc w:val="both"/>
        <w:rPr>
          <w:rFonts w:ascii="Times New Roman" w:eastAsia="Times New Roman" w:hAnsi="Times New Roman"/>
          <w:sz w:val="24"/>
          <w:szCs w:val="24"/>
          <w:lang w:bidi="en-US"/>
        </w:rPr>
      </w:pPr>
      <w:r w:rsidRPr="00D14669">
        <w:rPr>
          <w:rFonts w:ascii="Times New Roman" w:eastAsia="Times New Roman" w:hAnsi="Times New Roman"/>
          <w:sz w:val="24"/>
          <w:szCs w:val="24"/>
          <w:lang w:bidi="en-US"/>
        </w:rPr>
        <w:t xml:space="preserve">Số chứng minh thư nhân dân: 011249036 Cấp ngày: 23 - 3 - 2006 tại: CA Hà Nội </w:t>
      </w:r>
    </w:p>
    <w:p w:rsidR="00C94BCE" w:rsidRPr="00163B8C" w:rsidRDefault="00C94BCE" w:rsidP="00CB3B40">
      <w:pPr>
        <w:pStyle w:val="Listbullet1"/>
        <w:numPr>
          <w:ilvl w:val="0"/>
          <w:numId w:val="6"/>
        </w:numPr>
        <w:tabs>
          <w:tab w:val="left" w:pos="1276"/>
        </w:tabs>
        <w:spacing w:line="276" w:lineRule="auto"/>
        <w:ind w:left="1276" w:hanging="425"/>
        <w:jc w:val="both"/>
        <w:rPr>
          <w:rFonts w:ascii="Times New Roman" w:eastAsia="Times New Roman" w:hAnsi="Times New Roman"/>
          <w:sz w:val="24"/>
          <w:szCs w:val="24"/>
          <w:lang w:val="fr-FR" w:bidi="en-US"/>
        </w:rPr>
      </w:pPr>
      <w:r w:rsidRPr="00163B8C">
        <w:rPr>
          <w:rFonts w:ascii="Times New Roman" w:eastAsia="Times New Roman" w:hAnsi="Times New Roman"/>
          <w:sz w:val="24"/>
          <w:szCs w:val="24"/>
          <w:lang w:val="fr-FR" w:bidi="en-US"/>
        </w:rPr>
        <w:t>Giới tính: Nam</w:t>
      </w:r>
    </w:p>
    <w:p w:rsidR="00C94BCE" w:rsidRPr="00163B8C" w:rsidRDefault="00C94BCE" w:rsidP="00CB3B40">
      <w:pPr>
        <w:pStyle w:val="Listbullet1"/>
        <w:numPr>
          <w:ilvl w:val="0"/>
          <w:numId w:val="6"/>
        </w:numPr>
        <w:tabs>
          <w:tab w:val="left" w:pos="1276"/>
        </w:tabs>
        <w:spacing w:line="276" w:lineRule="auto"/>
        <w:ind w:left="1276" w:hanging="425"/>
        <w:jc w:val="both"/>
        <w:rPr>
          <w:rFonts w:ascii="Times New Roman" w:eastAsia="Times New Roman" w:hAnsi="Times New Roman"/>
          <w:sz w:val="24"/>
          <w:szCs w:val="24"/>
          <w:lang w:val="fr-FR" w:bidi="en-US"/>
        </w:rPr>
      </w:pPr>
      <w:r w:rsidRPr="00163B8C">
        <w:rPr>
          <w:rFonts w:ascii="Times New Roman" w:eastAsia="Times New Roman" w:hAnsi="Times New Roman"/>
          <w:sz w:val="24"/>
          <w:szCs w:val="24"/>
          <w:lang w:val="fr-FR" w:bidi="en-US"/>
        </w:rPr>
        <w:t>Ngày tháng năm sinh: 27</w:t>
      </w:r>
      <w:r w:rsidR="00A64A9D">
        <w:rPr>
          <w:rFonts w:ascii="Times New Roman" w:eastAsia="Times New Roman" w:hAnsi="Times New Roman"/>
          <w:sz w:val="24"/>
          <w:szCs w:val="24"/>
          <w:lang w:val="fr-FR" w:bidi="en-US"/>
        </w:rPr>
        <w:t>/</w:t>
      </w:r>
      <w:r w:rsidRPr="00163B8C">
        <w:rPr>
          <w:rFonts w:ascii="Times New Roman" w:eastAsia="Times New Roman" w:hAnsi="Times New Roman"/>
          <w:sz w:val="24"/>
          <w:szCs w:val="24"/>
          <w:lang w:val="fr-FR" w:bidi="en-US"/>
        </w:rPr>
        <w:t>12</w:t>
      </w:r>
      <w:r w:rsidR="00A64A9D">
        <w:rPr>
          <w:rFonts w:ascii="Times New Roman" w:eastAsia="Times New Roman" w:hAnsi="Times New Roman"/>
          <w:sz w:val="24"/>
          <w:szCs w:val="24"/>
          <w:lang w:val="fr-FR" w:bidi="en-US"/>
        </w:rPr>
        <w:t>/</w:t>
      </w:r>
      <w:r w:rsidRPr="00163B8C">
        <w:rPr>
          <w:rFonts w:ascii="Times New Roman" w:eastAsia="Times New Roman" w:hAnsi="Times New Roman"/>
          <w:sz w:val="24"/>
          <w:szCs w:val="24"/>
          <w:lang w:val="fr-FR" w:bidi="en-US"/>
        </w:rPr>
        <w:t>1967</w:t>
      </w:r>
    </w:p>
    <w:p w:rsidR="00C94BCE" w:rsidRPr="00163B8C" w:rsidRDefault="00C94BCE" w:rsidP="00CB3B40">
      <w:pPr>
        <w:pStyle w:val="Listbullet1"/>
        <w:numPr>
          <w:ilvl w:val="0"/>
          <w:numId w:val="6"/>
        </w:numPr>
        <w:tabs>
          <w:tab w:val="left" w:pos="1276"/>
        </w:tabs>
        <w:spacing w:line="276" w:lineRule="auto"/>
        <w:ind w:left="1276" w:hanging="425"/>
        <w:jc w:val="both"/>
        <w:rPr>
          <w:rFonts w:ascii="Times New Roman" w:eastAsia="Times New Roman" w:hAnsi="Times New Roman"/>
          <w:sz w:val="24"/>
          <w:szCs w:val="24"/>
          <w:lang w:val="fr-FR" w:bidi="en-US"/>
        </w:rPr>
      </w:pPr>
      <w:r w:rsidRPr="00163B8C">
        <w:rPr>
          <w:rFonts w:ascii="Times New Roman" w:eastAsia="Times New Roman" w:hAnsi="Times New Roman"/>
          <w:sz w:val="24"/>
          <w:szCs w:val="24"/>
          <w:lang w:val="fr-FR" w:bidi="en-US"/>
        </w:rPr>
        <w:t>Nơi sinh: Hà Nội</w:t>
      </w:r>
    </w:p>
    <w:p w:rsidR="00C94BCE" w:rsidRPr="00163B8C" w:rsidRDefault="00C94BCE" w:rsidP="00CB3B40">
      <w:pPr>
        <w:pStyle w:val="Listbullet1"/>
        <w:numPr>
          <w:ilvl w:val="0"/>
          <w:numId w:val="6"/>
        </w:numPr>
        <w:tabs>
          <w:tab w:val="left" w:pos="1276"/>
        </w:tabs>
        <w:spacing w:line="276" w:lineRule="auto"/>
        <w:ind w:left="1276" w:hanging="425"/>
        <w:jc w:val="both"/>
        <w:rPr>
          <w:rFonts w:ascii="Times New Roman" w:eastAsia="Times New Roman" w:hAnsi="Times New Roman"/>
          <w:sz w:val="24"/>
          <w:szCs w:val="24"/>
          <w:lang w:val="fr-FR" w:bidi="en-US"/>
        </w:rPr>
      </w:pPr>
      <w:r w:rsidRPr="00163B8C">
        <w:rPr>
          <w:rFonts w:ascii="Times New Roman" w:eastAsia="Times New Roman" w:hAnsi="Times New Roman"/>
          <w:sz w:val="24"/>
          <w:szCs w:val="24"/>
          <w:lang w:val="fr-FR" w:bidi="en-US"/>
        </w:rPr>
        <w:t>Quốc tịch: Việt Nam</w:t>
      </w:r>
    </w:p>
    <w:p w:rsidR="00C94BCE" w:rsidRPr="00163B8C" w:rsidRDefault="00C94BCE" w:rsidP="00CB3B40">
      <w:pPr>
        <w:pStyle w:val="Listbullet1"/>
        <w:numPr>
          <w:ilvl w:val="0"/>
          <w:numId w:val="6"/>
        </w:numPr>
        <w:tabs>
          <w:tab w:val="left" w:pos="1276"/>
        </w:tabs>
        <w:spacing w:line="276" w:lineRule="auto"/>
        <w:ind w:left="1276" w:hanging="425"/>
        <w:jc w:val="both"/>
        <w:rPr>
          <w:rFonts w:ascii="Times New Roman" w:eastAsia="Times New Roman" w:hAnsi="Times New Roman"/>
          <w:sz w:val="24"/>
          <w:szCs w:val="24"/>
          <w:lang w:val="fr-FR" w:bidi="en-US"/>
        </w:rPr>
      </w:pPr>
      <w:r w:rsidRPr="00163B8C">
        <w:rPr>
          <w:rFonts w:ascii="Times New Roman" w:eastAsia="Times New Roman" w:hAnsi="Times New Roman"/>
          <w:sz w:val="24"/>
          <w:szCs w:val="24"/>
          <w:lang w:val="fr-FR" w:bidi="en-US"/>
        </w:rPr>
        <w:t>Dân tộc: Kinh</w:t>
      </w:r>
    </w:p>
    <w:p w:rsidR="00C94BCE" w:rsidRPr="00163B8C" w:rsidRDefault="00C94BCE" w:rsidP="00CB3B40">
      <w:pPr>
        <w:pStyle w:val="Listbullet1"/>
        <w:numPr>
          <w:ilvl w:val="0"/>
          <w:numId w:val="6"/>
        </w:numPr>
        <w:tabs>
          <w:tab w:val="left" w:pos="1276"/>
        </w:tabs>
        <w:spacing w:line="276" w:lineRule="auto"/>
        <w:ind w:left="1276" w:hanging="425"/>
        <w:jc w:val="both"/>
        <w:rPr>
          <w:rFonts w:ascii="Times New Roman" w:eastAsia="Times New Roman" w:hAnsi="Times New Roman"/>
          <w:sz w:val="24"/>
          <w:szCs w:val="24"/>
          <w:lang w:val="fr-FR" w:bidi="en-US"/>
        </w:rPr>
      </w:pPr>
      <w:r w:rsidRPr="00163B8C">
        <w:rPr>
          <w:rFonts w:ascii="Times New Roman" w:eastAsia="Times New Roman" w:hAnsi="Times New Roman"/>
          <w:sz w:val="24"/>
          <w:szCs w:val="24"/>
          <w:lang w:val="fr-FR" w:bidi="en-US"/>
        </w:rPr>
        <w:t>Quê quán: Thái Bình</w:t>
      </w:r>
    </w:p>
    <w:p w:rsidR="00C94BCE" w:rsidRPr="00163B8C" w:rsidRDefault="00C94BCE" w:rsidP="00CB3B40">
      <w:pPr>
        <w:pStyle w:val="Listbullet1"/>
        <w:numPr>
          <w:ilvl w:val="0"/>
          <w:numId w:val="6"/>
        </w:numPr>
        <w:tabs>
          <w:tab w:val="left" w:pos="1276"/>
        </w:tabs>
        <w:spacing w:line="276" w:lineRule="auto"/>
        <w:ind w:left="1276" w:hanging="425"/>
        <w:jc w:val="both"/>
        <w:rPr>
          <w:rFonts w:ascii="Times New Roman" w:eastAsia="Times New Roman" w:hAnsi="Times New Roman"/>
          <w:sz w:val="24"/>
          <w:szCs w:val="24"/>
          <w:lang w:val="fr-FR" w:bidi="en-US"/>
        </w:rPr>
      </w:pPr>
      <w:r w:rsidRPr="00163B8C">
        <w:rPr>
          <w:rFonts w:ascii="Times New Roman" w:eastAsia="Times New Roman" w:hAnsi="Times New Roman"/>
          <w:sz w:val="24"/>
          <w:szCs w:val="24"/>
          <w:lang w:val="fr-FR" w:bidi="en-US"/>
        </w:rPr>
        <w:t>Địa chỉ thường trú: 22 Nguyễn Huy Tự, Hai Bà Trưng, Hà Nội.</w:t>
      </w:r>
    </w:p>
    <w:p w:rsidR="00C94BCE" w:rsidRPr="00163B8C" w:rsidRDefault="00C94BCE" w:rsidP="00CB3B40">
      <w:pPr>
        <w:pStyle w:val="Listbullet1"/>
        <w:numPr>
          <w:ilvl w:val="0"/>
          <w:numId w:val="6"/>
        </w:numPr>
        <w:tabs>
          <w:tab w:val="left" w:pos="1276"/>
        </w:tabs>
        <w:spacing w:line="276" w:lineRule="auto"/>
        <w:ind w:left="1276" w:hanging="425"/>
        <w:jc w:val="both"/>
        <w:rPr>
          <w:rFonts w:ascii="Times New Roman" w:eastAsia="Times New Roman" w:hAnsi="Times New Roman"/>
          <w:sz w:val="24"/>
          <w:szCs w:val="24"/>
          <w:lang w:val="fr-FR" w:bidi="en-US"/>
        </w:rPr>
      </w:pPr>
      <w:r w:rsidRPr="00163B8C">
        <w:rPr>
          <w:rFonts w:ascii="Times New Roman" w:eastAsia="Times New Roman" w:hAnsi="Times New Roman"/>
          <w:sz w:val="24"/>
          <w:szCs w:val="24"/>
          <w:lang w:val="fr-FR" w:bidi="en-US"/>
        </w:rPr>
        <w:t>Số điện thoại liên lạc ở cơ quan: 04 37854291</w:t>
      </w:r>
    </w:p>
    <w:p w:rsidR="00C94BCE" w:rsidRPr="00163B8C" w:rsidRDefault="00C94BCE" w:rsidP="00CB3B40">
      <w:pPr>
        <w:pStyle w:val="Listbullet1"/>
        <w:numPr>
          <w:ilvl w:val="0"/>
          <w:numId w:val="6"/>
        </w:numPr>
        <w:tabs>
          <w:tab w:val="left" w:pos="1276"/>
        </w:tabs>
        <w:spacing w:line="276" w:lineRule="auto"/>
        <w:ind w:left="1276" w:hanging="425"/>
        <w:jc w:val="both"/>
        <w:rPr>
          <w:rFonts w:ascii="Times New Roman" w:eastAsia="Times New Roman" w:hAnsi="Times New Roman"/>
          <w:sz w:val="24"/>
          <w:szCs w:val="24"/>
          <w:lang w:val="fr-FR" w:bidi="en-US"/>
        </w:rPr>
      </w:pPr>
      <w:r w:rsidRPr="00163B8C">
        <w:rPr>
          <w:rFonts w:ascii="Times New Roman" w:eastAsia="Times New Roman" w:hAnsi="Times New Roman"/>
          <w:sz w:val="24"/>
          <w:szCs w:val="24"/>
          <w:lang w:val="fr-FR" w:bidi="en-US"/>
        </w:rPr>
        <w:t>Trình độ văn hoá: 10/10</w:t>
      </w:r>
    </w:p>
    <w:p w:rsidR="00C94BCE" w:rsidRPr="00163B8C" w:rsidRDefault="00C94BCE" w:rsidP="00CB3B40">
      <w:pPr>
        <w:pStyle w:val="Listbullet1"/>
        <w:numPr>
          <w:ilvl w:val="0"/>
          <w:numId w:val="6"/>
        </w:numPr>
        <w:tabs>
          <w:tab w:val="left" w:pos="1276"/>
        </w:tabs>
        <w:spacing w:line="276" w:lineRule="auto"/>
        <w:ind w:left="1276" w:hanging="425"/>
        <w:jc w:val="both"/>
        <w:rPr>
          <w:rFonts w:ascii="Times New Roman" w:eastAsia="Times New Roman" w:hAnsi="Times New Roman"/>
          <w:sz w:val="24"/>
          <w:szCs w:val="24"/>
          <w:lang w:val="fr-FR" w:bidi="en-US"/>
        </w:rPr>
      </w:pPr>
      <w:r w:rsidRPr="00163B8C">
        <w:rPr>
          <w:rFonts w:ascii="Times New Roman" w:eastAsia="Times New Roman" w:hAnsi="Times New Roman"/>
          <w:sz w:val="24"/>
          <w:szCs w:val="24"/>
          <w:lang w:val="fr-FR" w:bidi="en-US"/>
        </w:rPr>
        <w:t>Trình độ chuyên môn: Kỹ sư ĐH Giao thông vận tải</w:t>
      </w:r>
    </w:p>
    <w:p w:rsidR="00721BC9" w:rsidRPr="00721BC9" w:rsidRDefault="00C94BCE" w:rsidP="00CB3B40">
      <w:pPr>
        <w:pStyle w:val="Listbullet1"/>
        <w:numPr>
          <w:ilvl w:val="0"/>
          <w:numId w:val="6"/>
        </w:numPr>
        <w:tabs>
          <w:tab w:val="left" w:pos="1276"/>
        </w:tabs>
        <w:spacing w:line="276" w:lineRule="auto"/>
        <w:ind w:left="1276" w:hanging="425"/>
        <w:jc w:val="both"/>
        <w:rPr>
          <w:rFonts w:ascii="Times New Roman" w:eastAsia="Times New Roman" w:hAnsi="Times New Roman"/>
          <w:sz w:val="24"/>
          <w:szCs w:val="24"/>
          <w:lang w:val="fr-FR" w:bidi="en-US"/>
        </w:rPr>
      </w:pPr>
      <w:r w:rsidRPr="00163B8C">
        <w:rPr>
          <w:rFonts w:ascii="Times New Roman" w:eastAsia="Times New Roman" w:hAnsi="Times New Roman"/>
          <w:sz w:val="24"/>
          <w:szCs w:val="24"/>
          <w:lang w:val="fr-FR" w:bidi="en-US"/>
        </w:rPr>
        <w:t>Quá trình công tác (nêu tóm tắt nơi công tác, chức vụ, nghề nghiệp đã qua):</w:t>
      </w:r>
    </w:p>
    <w:p w:rsidR="00C94BCE" w:rsidRPr="005F4E46" w:rsidRDefault="00C94BCE" w:rsidP="00CB3B40">
      <w:pPr>
        <w:pStyle w:val="Listbullet1"/>
        <w:numPr>
          <w:ilvl w:val="0"/>
          <w:numId w:val="14"/>
        </w:numPr>
        <w:spacing w:line="276" w:lineRule="auto"/>
        <w:ind w:left="1418" w:hanging="284"/>
        <w:jc w:val="both"/>
        <w:rPr>
          <w:rFonts w:ascii="Times New Roman" w:eastAsia="Times New Roman" w:hAnsi="Times New Roman"/>
          <w:sz w:val="24"/>
          <w:szCs w:val="24"/>
          <w:lang w:val="fr-FR" w:bidi="en-US"/>
        </w:rPr>
      </w:pPr>
      <w:r w:rsidRPr="005F4E46">
        <w:rPr>
          <w:rFonts w:ascii="Times New Roman" w:eastAsia="Times New Roman" w:hAnsi="Times New Roman"/>
          <w:sz w:val="24"/>
          <w:szCs w:val="24"/>
          <w:lang w:val="fr-FR" w:bidi="en-US"/>
        </w:rPr>
        <w:t>Từ 2004 đến tháng 9 năm 2006 công tác tại Công ty TNHH Thiên Việt – Hà Nội, giữ chức vụ: Giám đốc ban cơ sở hạ tầng</w:t>
      </w:r>
    </w:p>
    <w:p w:rsidR="00C94BCE" w:rsidRDefault="00C94BCE" w:rsidP="00CB3B40">
      <w:pPr>
        <w:pStyle w:val="Listbullet1"/>
        <w:numPr>
          <w:ilvl w:val="0"/>
          <w:numId w:val="14"/>
        </w:numPr>
        <w:spacing w:line="276" w:lineRule="auto"/>
        <w:ind w:left="1418" w:hanging="284"/>
        <w:jc w:val="both"/>
        <w:rPr>
          <w:rFonts w:ascii="Times New Roman" w:eastAsia="Times New Roman" w:hAnsi="Times New Roman"/>
          <w:sz w:val="24"/>
          <w:szCs w:val="24"/>
          <w:lang w:val="fr-FR" w:bidi="en-US"/>
        </w:rPr>
      </w:pPr>
      <w:r w:rsidRPr="005F4E46">
        <w:rPr>
          <w:rFonts w:ascii="Times New Roman" w:eastAsia="Times New Roman" w:hAnsi="Times New Roman"/>
          <w:sz w:val="24"/>
          <w:szCs w:val="24"/>
          <w:lang w:val="fr-FR" w:bidi="en-US"/>
        </w:rPr>
        <w:t>Từ tháng 10 năm 2006 đến nay công tác tại Công ty Cổ phần Dịch vụ Hạ tầng mạng – Hà Nội, giữ chức vụ: Phó tổng giám đốc</w:t>
      </w:r>
    </w:p>
    <w:p w:rsidR="00100589" w:rsidRPr="00CB3B40" w:rsidRDefault="00F3324D" w:rsidP="00CB3B40">
      <w:pPr>
        <w:pStyle w:val="11Header"/>
        <w:numPr>
          <w:ilvl w:val="0"/>
          <w:numId w:val="5"/>
        </w:numPr>
        <w:tabs>
          <w:tab w:val="left" w:pos="993"/>
        </w:tabs>
        <w:ind w:hanging="1091"/>
        <w:outlineLvl w:val="2"/>
        <w:rPr>
          <w:rFonts w:ascii="Times New Roman" w:hAnsi="Times New Roman" w:cs="Times New Roman"/>
          <w:color w:val="365F91"/>
          <w:sz w:val="24"/>
          <w:szCs w:val="24"/>
          <w:lang w:val="fr-FR"/>
        </w:rPr>
      </w:pPr>
      <w:r w:rsidRPr="00CB3B40">
        <w:rPr>
          <w:rFonts w:ascii="Times New Roman" w:hAnsi="Times New Roman" w:cs="Times New Roman"/>
          <w:color w:val="365F91"/>
          <w:sz w:val="24"/>
          <w:szCs w:val="24"/>
          <w:lang w:val="fr-FR"/>
        </w:rPr>
        <w:t>Ông</w:t>
      </w:r>
      <w:r w:rsidR="00100589" w:rsidRPr="00CB3B40">
        <w:rPr>
          <w:rFonts w:ascii="Times New Roman" w:hAnsi="Times New Roman" w:cs="Times New Roman"/>
          <w:color w:val="365F91"/>
          <w:sz w:val="24"/>
          <w:szCs w:val="24"/>
          <w:lang w:val="fr-FR"/>
        </w:rPr>
        <w:t xml:space="preserve">: </w:t>
      </w:r>
      <w:r w:rsidRPr="00CB3B40">
        <w:rPr>
          <w:rFonts w:ascii="Times New Roman" w:hAnsi="Times New Roman" w:cs="Times New Roman"/>
          <w:color w:val="365F91"/>
          <w:sz w:val="24"/>
          <w:szCs w:val="24"/>
          <w:lang w:val="fr-FR"/>
        </w:rPr>
        <w:t>Vũ Đức Trường</w:t>
      </w:r>
      <w:r w:rsidR="00286C02" w:rsidRPr="00CB3B40">
        <w:rPr>
          <w:rFonts w:ascii="Times New Roman" w:hAnsi="Times New Roman" w:cs="Times New Roman"/>
          <w:color w:val="365F91"/>
          <w:sz w:val="24"/>
          <w:szCs w:val="24"/>
          <w:lang w:val="fr-FR"/>
        </w:rPr>
        <w:t xml:space="preserve"> - Kế toán tr</w:t>
      </w:r>
      <w:r w:rsidR="00286C02" w:rsidRPr="00CB3B40">
        <w:rPr>
          <w:rFonts w:ascii="Times New Roman" w:hAnsi="Times New Roman" w:cs="Times New Roman" w:hint="cs"/>
          <w:color w:val="365F91"/>
          <w:sz w:val="24"/>
          <w:szCs w:val="24"/>
          <w:lang w:val="fr-FR"/>
        </w:rPr>
        <w:t>ư</w:t>
      </w:r>
      <w:r w:rsidR="00286C02" w:rsidRPr="00CB3B40">
        <w:rPr>
          <w:rFonts w:ascii="Times New Roman" w:hAnsi="Times New Roman" w:cs="Times New Roman"/>
          <w:color w:val="365F91"/>
          <w:sz w:val="24"/>
          <w:szCs w:val="24"/>
          <w:lang w:val="fr-FR"/>
        </w:rPr>
        <w:t>ởng</w:t>
      </w:r>
    </w:p>
    <w:p w:rsidR="00100589" w:rsidRPr="005F4E46" w:rsidRDefault="00100589" w:rsidP="00CB3B40">
      <w:pPr>
        <w:pStyle w:val="Listbullet1"/>
        <w:numPr>
          <w:ilvl w:val="0"/>
          <w:numId w:val="6"/>
        </w:numPr>
        <w:tabs>
          <w:tab w:val="left" w:pos="1276"/>
        </w:tabs>
        <w:spacing w:line="276" w:lineRule="auto"/>
        <w:ind w:left="1276" w:hanging="425"/>
        <w:jc w:val="both"/>
        <w:rPr>
          <w:rFonts w:ascii="Times New Roman" w:eastAsia="Times New Roman" w:hAnsi="Times New Roman"/>
          <w:sz w:val="24"/>
          <w:szCs w:val="24"/>
          <w:lang w:val="fr-FR" w:bidi="en-US"/>
        </w:rPr>
      </w:pPr>
      <w:r w:rsidRPr="005F4E46">
        <w:rPr>
          <w:rFonts w:ascii="Times New Roman" w:eastAsia="Times New Roman" w:hAnsi="Times New Roman"/>
          <w:sz w:val="24"/>
          <w:szCs w:val="24"/>
          <w:lang w:val="fr-FR" w:bidi="en-US"/>
        </w:rPr>
        <w:t xml:space="preserve">Số chứng minh thư nhân dân: </w:t>
      </w:r>
      <w:r w:rsidR="00F3324D">
        <w:rPr>
          <w:rFonts w:ascii="Times New Roman" w:eastAsia="Times New Roman" w:hAnsi="Times New Roman"/>
          <w:sz w:val="24"/>
          <w:szCs w:val="24"/>
          <w:lang w:val="fr-FR" w:bidi="en-US"/>
        </w:rPr>
        <w:t>012711163</w:t>
      </w:r>
      <w:r w:rsidRPr="005F4E46">
        <w:rPr>
          <w:rFonts w:ascii="Times New Roman" w:eastAsia="Times New Roman" w:hAnsi="Times New Roman"/>
          <w:sz w:val="24"/>
          <w:szCs w:val="24"/>
          <w:lang w:val="fr-FR" w:bidi="en-US"/>
        </w:rPr>
        <w:tab/>
        <w:t xml:space="preserve">  Cấp ngày: </w:t>
      </w:r>
      <w:r w:rsidR="00F3324D">
        <w:rPr>
          <w:rFonts w:ascii="Times New Roman" w:eastAsia="Times New Roman" w:hAnsi="Times New Roman"/>
          <w:sz w:val="24"/>
          <w:szCs w:val="24"/>
          <w:lang w:val="fr-FR" w:bidi="en-US"/>
        </w:rPr>
        <w:t>17</w:t>
      </w:r>
      <w:r w:rsidRPr="005F4E46">
        <w:rPr>
          <w:rFonts w:ascii="Times New Roman" w:eastAsia="Times New Roman" w:hAnsi="Times New Roman"/>
          <w:sz w:val="24"/>
          <w:szCs w:val="24"/>
          <w:lang w:val="fr-FR" w:bidi="en-US"/>
        </w:rPr>
        <w:t>/</w:t>
      </w:r>
      <w:r w:rsidR="00F3324D">
        <w:rPr>
          <w:rFonts w:ascii="Times New Roman" w:eastAsia="Times New Roman" w:hAnsi="Times New Roman"/>
          <w:sz w:val="24"/>
          <w:szCs w:val="24"/>
          <w:lang w:val="fr-FR" w:bidi="en-US"/>
        </w:rPr>
        <w:t>06</w:t>
      </w:r>
      <w:r w:rsidRPr="005F4E46">
        <w:rPr>
          <w:rFonts w:ascii="Times New Roman" w:eastAsia="Times New Roman" w:hAnsi="Times New Roman"/>
          <w:sz w:val="24"/>
          <w:szCs w:val="24"/>
          <w:lang w:val="fr-FR" w:bidi="en-US"/>
        </w:rPr>
        <w:t>/</w:t>
      </w:r>
      <w:r w:rsidR="00F3324D">
        <w:rPr>
          <w:rFonts w:ascii="Times New Roman" w:eastAsia="Times New Roman" w:hAnsi="Times New Roman"/>
          <w:sz w:val="24"/>
          <w:szCs w:val="24"/>
          <w:lang w:val="fr-FR" w:bidi="en-US"/>
        </w:rPr>
        <w:t>2004</w:t>
      </w:r>
      <w:r w:rsidRPr="005F4E46">
        <w:rPr>
          <w:rFonts w:ascii="Times New Roman" w:eastAsia="Times New Roman" w:hAnsi="Times New Roman"/>
          <w:sz w:val="24"/>
          <w:szCs w:val="24"/>
          <w:lang w:val="fr-FR" w:bidi="en-US"/>
        </w:rPr>
        <w:t xml:space="preserve">      tại: </w:t>
      </w:r>
      <w:r w:rsidR="00F3324D">
        <w:rPr>
          <w:rFonts w:ascii="Times New Roman" w:eastAsia="Times New Roman" w:hAnsi="Times New Roman"/>
          <w:sz w:val="24"/>
          <w:szCs w:val="24"/>
          <w:lang w:val="fr-FR" w:bidi="en-US"/>
        </w:rPr>
        <w:t>Hà Nội</w:t>
      </w:r>
      <w:r w:rsidRPr="005F4E46">
        <w:rPr>
          <w:rFonts w:ascii="Times New Roman" w:eastAsia="Times New Roman" w:hAnsi="Times New Roman"/>
          <w:sz w:val="24"/>
          <w:szCs w:val="24"/>
          <w:lang w:val="fr-FR" w:bidi="en-US"/>
        </w:rPr>
        <w:t xml:space="preserve"> </w:t>
      </w:r>
    </w:p>
    <w:p w:rsidR="00100589" w:rsidRPr="00163B8C" w:rsidRDefault="00100589" w:rsidP="00CB3B40">
      <w:pPr>
        <w:pStyle w:val="Listbullet1"/>
        <w:numPr>
          <w:ilvl w:val="0"/>
          <w:numId w:val="6"/>
        </w:numPr>
        <w:tabs>
          <w:tab w:val="left" w:pos="1276"/>
        </w:tabs>
        <w:spacing w:line="276" w:lineRule="auto"/>
        <w:ind w:left="1276" w:hanging="425"/>
        <w:jc w:val="both"/>
        <w:rPr>
          <w:rFonts w:ascii="Times New Roman" w:eastAsia="Times New Roman" w:hAnsi="Times New Roman"/>
          <w:sz w:val="24"/>
          <w:szCs w:val="24"/>
          <w:lang w:bidi="en-US"/>
        </w:rPr>
      </w:pPr>
      <w:r w:rsidRPr="00163B8C">
        <w:rPr>
          <w:rFonts w:ascii="Times New Roman" w:eastAsia="Times New Roman" w:hAnsi="Times New Roman"/>
          <w:sz w:val="24"/>
          <w:szCs w:val="24"/>
          <w:lang w:bidi="en-US"/>
        </w:rPr>
        <w:t>Giới tính: N</w:t>
      </w:r>
      <w:r w:rsidR="00F3324D">
        <w:rPr>
          <w:rFonts w:ascii="Times New Roman" w:eastAsia="Times New Roman" w:hAnsi="Times New Roman"/>
          <w:sz w:val="24"/>
          <w:szCs w:val="24"/>
          <w:lang w:bidi="en-US"/>
        </w:rPr>
        <w:t>am</w:t>
      </w:r>
    </w:p>
    <w:p w:rsidR="00100589" w:rsidRPr="00163B8C" w:rsidRDefault="00100589" w:rsidP="00CB3B40">
      <w:pPr>
        <w:pStyle w:val="Listbullet1"/>
        <w:numPr>
          <w:ilvl w:val="0"/>
          <w:numId w:val="6"/>
        </w:numPr>
        <w:tabs>
          <w:tab w:val="left" w:pos="1276"/>
        </w:tabs>
        <w:spacing w:line="276" w:lineRule="auto"/>
        <w:ind w:left="1276" w:hanging="425"/>
        <w:jc w:val="both"/>
        <w:rPr>
          <w:rFonts w:ascii="Times New Roman" w:eastAsia="Times New Roman" w:hAnsi="Times New Roman"/>
          <w:sz w:val="24"/>
          <w:szCs w:val="24"/>
          <w:lang w:bidi="en-US"/>
        </w:rPr>
      </w:pPr>
      <w:r w:rsidRPr="00163B8C">
        <w:rPr>
          <w:rFonts w:ascii="Times New Roman" w:eastAsia="Times New Roman" w:hAnsi="Times New Roman"/>
          <w:sz w:val="24"/>
          <w:szCs w:val="24"/>
          <w:lang w:bidi="en-US"/>
        </w:rPr>
        <w:t xml:space="preserve">Ngày tháng năm sinh: </w:t>
      </w:r>
      <w:r w:rsidR="00F3324D">
        <w:rPr>
          <w:rFonts w:ascii="Times New Roman" w:eastAsia="Times New Roman" w:hAnsi="Times New Roman"/>
          <w:sz w:val="24"/>
          <w:szCs w:val="24"/>
          <w:lang w:bidi="en-US"/>
        </w:rPr>
        <w:t>11</w:t>
      </w:r>
      <w:r w:rsidRPr="00163B8C">
        <w:rPr>
          <w:rFonts w:ascii="Times New Roman" w:eastAsia="Times New Roman" w:hAnsi="Times New Roman"/>
          <w:sz w:val="24"/>
          <w:szCs w:val="24"/>
          <w:lang w:bidi="en-US"/>
        </w:rPr>
        <w:t>/0</w:t>
      </w:r>
      <w:r w:rsidR="00F3324D">
        <w:rPr>
          <w:rFonts w:ascii="Times New Roman" w:eastAsia="Times New Roman" w:hAnsi="Times New Roman"/>
          <w:sz w:val="24"/>
          <w:szCs w:val="24"/>
          <w:lang w:bidi="en-US"/>
        </w:rPr>
        <w:t>3</w:t>
      </w:r>
      <w:r w:rsidRPr="00163B8C">
        <w:rPr>
          <w:rFonts w:ascii="Times New Roman" w:eastAsia="Times New Roman" w:hAnsi="Times New Roman"/>
          <w:sz w:val="24"/>
          <w:szCs w:val="24"/>
          <w:lang w:bidi="en-US"/>
        </w:rPr>
        <w:t>/19</w:t>
      </w:r>
      <w:r w:rsidR="00F3324D">
        <w:rPr>
          <w:rFonts w:ascii="Times New Roman" w:eastAsia="Times New Roman" w:hAnsi="Times New Roman"/>
          <w:sz w:val="24"/>
          <w:szCs w:val="24"/>
          <w:lang w:bidi="en-US"/>
        </w:rPr>
        <w:t>75</w:t>
      </w:r>
    </w:p>
    <w:p w:rsidR="00100589" w:rsidRPr="00163B8C" w:rsidRDefault="00100589" w:rsidP="00CB3B40">
      <w:pPr>
        <w:pStyle w:val="Listbullet1"/>
        <w:numPr>
          <w:ilvl w:val="0"/>
          <w:numId w:val="6"/>
        </w:numPr>
        <w:tabs>
          <w:tab w:val="left" w:pos="1276"/>
        </w:tabs>
        <w:spacing w:line="276" w:lineRule="auto"/>
        <w:ind w:left="1276" w:hanging="425"/>
        <w:jc w:val="both"/>
        <w:rPr>
          <w:rFonts w:ascii="Times New Roman" w:eastAsia="Times New Roman" w:hAnsi="Times New Roman"/>
          <w:sz w:val="24"/>
          <w:szCs w:val="24"/>
          <w:lang w:bidi="en-US"/>
        </w:rPr>
      </w:pPr>
      <w:r w:rsidRPr="00163B8C">
        <w:rPr>
          <w:rFonts w:ascii="Times New Roman" w:eastAsia="Times New Roman" w:hAnsi="Times New Roman"/>
          <w:sz w:val="24"/>
          <w:szCs w:val="24"/>
          <w:lang w:bidi="en-US"/>
        </w:rPr>
        <w:t xml:space="preserve">Nơi sinh: </w:t>
      </w:r>
      <w:r w:rsidR="00F3324D">
        <w:rPr>
          <w:rFonts w:ascii="Times New Roman" w:eastAsia="Times New Roman" w:hAnsi="Times New Roman"/>
          <w:sz w:val="24"/>
          <w:szCs w:val="24"/>
          <w:lang w:bidi="en-US"/>
        </w:rPr>
        <w:t>Nam Định</w:t>
      </w:r>
    </w:p>
    <w:p w:rsidR="00100589" w:rsidRPr="00163B8C" w:rsidRDefault="00100589" w:rsidP="00CB3B40">
      <w:pPr>
        <w:pStyle w:val="Listbullet1"/>
        <w:numPr>
          <w:ilvl w:val="0"/>
          <w:numId w:val="6"/>
        </w:numPr>
        <w:tabs>
          <w:tab w:val="left" w:pos="1276"/>
        </w:tabs>
        <w:spacing w:line="276" w:lineRule="auto"/>
        <w:ind w:left="1276" w:hanging="425"/>
        <w:jc w:val="both"/>
        <w:rPr>
          <w:rFonts w:ascii="Times New Roman" w:eastAsia="Times New Roman" w:hAnsi="Times New Roman"/>
          <w:sz w:val="24"/>
          <w:szCs w:val="24"/>
          <w:lang w:bidi="en-US"/>
        </w:rPr>
      </w:pPr>
      <w:r w:rsidRPr="00163B8C">
        <w:rPr>
          <w:rFonts w:ascii="Times New Roman" w:eastAsia="Times New Roman" w:hAnsi="Times New Roman"/>
          <w:sz w:val="24"/>
          <w:szCs w:val="24"/>
          <w:lang w:bidi="en-US"/>
        </w:rPr>
        <w:lastRenderedPageBreak/>
        <w:t xml:space="preserve">Quốc tịch: Việt </w:t>
      </w:r>
      <w:smartTag w:uri="urn:schemas-microsoft-com:office:smarttags" w:element="country-region">
        <w:smartTag w:uri="urn:schemas-microsoft-com:office:smarttags" w:element="place">
          <w:r w:rsidRPr="00163B8C">
            <w:rPr>
              <w:rFonts w:ascii="Times New Roman" w:eastAsia="Times New Roman" w:hAnsi="Times New Roman"/>
              <w:sz w:val="24"/>
              <w:szCs w:val="24"/>
              <w:lang w:bidi="en-US"/>
            </w:rPr>
            <w:t>Nam</w:t>
          </w:r>
        </w:smartTag>
      </w:smartTag>
    </w:p>
    <w:p w:rsidR="00100589" w:rsidRPr="00163B8C" w:rsidRDefault="00100589" w:rsidP="00CB3B40">
      <w:pPr>
        <w:pStyle w:val="Listbullet1"/>
        <w:numPr>
          <w:ilvl w:val="0"/>
          <w:numId w:val="6"/>
        </w:numPr>
        <w:tabs>
          <w:tab w:val="left" w:pos="1276"/>
        </w:tabs>
        <w:spacing w:line="276" w:lineRule="auto"/>
        <w:ind w:left="1276" w:hanging="425"/>
        <w:jc w:val="both"/>
        <w:rPr>
          <w:rFonts w:ascii="Times New Roman" w:eastAsia="Times New Roman" w:hAnsi="Times New Roman"/>
          <w:sz w:val="24"/>
          <w:szCs w:val="24"/>
          <w:lang w:bidi="en-US"/>
        </w:rPr>
      </w:pPr>
      <w:r w:rsidRPr="00163B8C">
        <w:rPr>
          <w:rFonts w:ascii="Times New Roman" w:eastAsia="Times New Roman" w:hAnsi="Times New Roman"/>
          <w:sz w:val="24"/>
          <w:szCs w:val="24"/>
          <w:lang w:bidi="en-US"/>
        </w:rPr>
        <w:t>Dân tộc: Kinh</w:t>
      </w:r>
    </w:p>
    <w:p w:rsidR="00100589" w:rsidRPr="00163B8C" w:rsidRDefault="00100589" w:rsidP="00CB3B40">
      <w:pPr>
        <w:pStyle w:val="Listbullet1"/>
        <w:numPr>
          <w:ilvl w:val="0"/>
          <w:numId w:val="6"/>
        </w:numPr>
        <w:tabs>
          <w:tab w:val="left" w:pos="1276"/>
        </w:tabs>
        <w:spacing w:line="276" w:lineRule="auto"/>
        <w:ind w:left="1276" w:hanging="425"/>
        <w:jc w:val="both"/>
        <w:rPr>
          <w:rFonts w:ascii="Times New Roman" w:eastAsia="Times New Roman" w:hAnsi="Times New Roman"/>
          <w:sz w:val="24"/>
          <w:szCs w:val="24"/>
          <w:lang w:bidi="en-US"/>
        </w:rPr>
      </w:pPr>
      <w:r w:rsidRPr="00163B8C">
        <w:rPr>
          <w:rFonts w:ascii="Times New Roman" w:eastAsia="Times New Roman" w:hAnsi="Times New Roman"/>
          <w:sz w:val="24"/>
          <w:szCs w:val="24"/>
          <w:lang w:bidi="en-US"/>
        </w:rPr>
        <w:t xml:space="preserve">Quê quán: </w:t>
      </w:r>
      <w:r w:rsidR="00F3324D">
        <w:rPr>
          <w:rFonts w:ascii="Times New Roman" w:eastAsia="Times New Roman" w:hAnsi="Times New Roman"/>
          <w:sz w:val="24"/>
          <w:szCs w:val="24"/>
          <w:lang w:bidi="en-US"/>
        </w:rPr>
        <w:t>Hải Thanh, Hải Hậu, Nam Định</w:t>
      </w:r>
    </w:p>
    <w:p w:rsidR="00100589" w:rsidRPr="00163B8C" w:rsidRDefault="00100589" w:rsidP="00CB3B40">
      <w:pPr>
        <w:pStyle w:val="Listbullet1"/>
        <w:numPr>
          <w:ilvl w:val="0"/>
          <w:numId w:val="6"/>
        </w:numPr>
        <w:tabs>
          <w:tab w:val="left" w:pos="1276"/>
        </w:tabs>
        <w:spacing w:line="276" w:lineRule="auto"/>
        <w:ind w:left="1276" w:hanging="425"/>
        <w:jc w:val="both"/>
        <w:rPr>
          <w:rFonts w:ascii="Times New Roman" w:eastAsia="Times New Roman" w:hAnsi="Times New Roman"/>
          <w:sz w:val="24"/>
          <w:szCs w:val="24"/>
          <w:lang w:bidi="en-US"/>
        </w:rPr>
      </w:pPr>
      <w:r w:rsidRPr="00163B8C">
        <w:rPr>
          <w:rFonts w:ascii="Times New Roman" w:eastAsia="Times New Roman" w:hAnsi="Times New Roman"/>
          <w:sz w:val="24"/>
          <w:szCs w:val="24"/>
          <w:lang w:bidi="en-US"/>
        </w:rPr>
        <w:t xml:space="preserve">Địa chỉ thường trú: </w:t>
      </w:r>
      <w:r w:rsidR="00F3324D">
        <w:rPr>
          <w:rFonts w:ascii="Times New Roman" w:eastAsia="Times New Roman" w:hAnsi="Times New Roman"/>
          <w:sz w:val="24"/>
          <w:szCs w:val="24"/>
          <w:lang w:bidi="en-US"/>
        </w:rPr>
        <w:t>10 Tổ 11 Trung Hoà, Cầu Giấy</w:t>
      </w:r>
      <w:r w:rsidRPr="00163B8C">
        <w:rPr>
          <w:rFonts w:ascii="Times New Roman" w:eastAsia="Times New Roman" w:hAnsi="Times New Roman"/>
          <w:sz w:val="24"/>
          <w:szCs w:val="24"/>
          <w:lang w:bidi="en-US"/>
        </w:rPr>
        <w:t>, Hà Nội</w:t>
      </w:r>
    </w:p>
    <w:p w:rsidR="00100589" w:rsidRPr="00163B8C" w:rsidRDefault="00100589" w:rsidP="00CB3B40">
      <w:pPr>
        <w:pStyle w:val="Listbullet1"/>
        <w:numPr>
          <w:ilvl w:val="0"/>
          <w:numId w:val="6"/>
        </w:numPr>
        <w:tabs>
          <w:tab w:val="left" w:pos="1276"/>
        </w:tabs>
        <w:spacing w:line="276" w:lineRule="auto"/>
        <w:ind w:left="1276" w:hanging="425"/>
        <w:jc w:val="both"/>
        <w:rPr>
          <w:rFonts w:ascii="Times New Roman" w:eastAsia="Times New Roman" w:hAnsi="Times New Roman"/>
          <w:sz w:val="24"/>
          <w:szCs w:val="24"/>
          <w:lang w:bidi="en-US"/>
        </w:rPr>
      </w:pPr>
      <w:r w:rsidRPr="00163B8C">
        <w:rPr>
          <w:rFonts w:ascii="Times New Roman" w:eastAsia="Times New Roman" w:hAnsi="Times New Roman"/>
          <w:sz w:val="24"/>
          <w:szCs w:val="24"/>
          <w:lang w:bidi="en-US"/>
        </w:rPr>
        <w:t xml:space="preserve">Số điện thoại liên lạc ở cơ quan: 04.37854291 </w:t>
      </w:r>
    </w:p>
    <w:p w:rsidR="00100589" w:rsidRPr="00163B8C" w:rsidRDefault="00100589" w:rsidP="00CB3B40">
      <w:pPr>
        <w:pStyle w:val="Listbullet1"/>
        <w:numPr>
          <w:ilvl w:val="0"/>
          <w:numId w:val="6"/>
        </w:numPr>
        <w:tabs>
          <w:tab w:val="left" w:pos="1276"/>
        </w:tabs>
        <w:spacing w:line="276" w:lineRule="auto"/>
        <w:ind w:left="1276" w:hanging="425"/>
        <w:jc w:val="both"/>
        <w:rPr>
          <w:rFonts w:ascii="Times New Roman" w:eastAsia="Times New Roman" w:hAnsi="Times New Roman"/>
          <w:sz w:val="24"/>
          <w:szCs w:val="24"/>
          <w:lang w:bidi="en-US"/>
        </w:rPr>
      </w:pPr>
      <w:r w:rsidRPr="00163B8C">
        <w:rPr>
          <w:rFonts w:ascii="Times New Roman" w:eastAsia="Times New Roman" w:hAnsi="Times New Roman"/>
          <w:sz w:val="24"/>
          <w:szCs w:val="24"/>
          <w:lang w:bidi="en-US"/>
        </w:rPr>
        <w:t>Trình độ văn hoá: 12/12</w:t>
      </w:r>
    </w:p>
    <w:p w:rsidR="00100589" w:rsidRPr="00163B8C" w:rsidRDefault="00100589" w:rsidP="00CB3B40">
      <w:pPr>
        <w:pStyle w:val="Listbullet1"/>
        <w:numPr>
          <w:ilvl w:val="0"/>
          <w:numId w:val="6"/>
        </w:numPr>
        <w:tabs>
          <w:tab w:val="left" w:pos="1276"/>
        </w:tabs>
        <w:spacing w:line="276" w:lineRule="auto"/>
        <w:ind w:left="1276" w:hanging="425"/>
        <w:jc w:val="both"/>
        <w:rPr>
          <w:rFonts w:ascii="Times New Roman" w:eastAsia="Times New Roman" w:hAnsi="Times New Roman"/>
          <w:sz w:val="24"/>
          <w:szCs w:val="24"/>
          <w:lang w:bidi="en-US"/>
        </w:rPr>
      </w:pPr>
      <w:r w:rsidRPr="00163B8C">
        <w:rPr>
          <w:rFonts w:ascii="Times New Roman" w:eastAsia="Times New Roman" w:hAnsi="Times New Roman"/>
          <w:sz w:val="24"/>
          <w:szCs w:val="24"/>
          <w:lang w:bidi="en-US"/>
        </w:rPr>
        <w:t>Trình độ chuyên môn: Cử nhân kinh tế</w:t>
      </w:r>
    </w:p>
    <w:p w:rsidR="002D3113" w:rsidRDefault="00100589" w:rsidP="00CB3B40">
      <w:pPr>
        <w:pStyle w:val="Listbullet1"/>
        <w:numPr>
          <w:ilvl w:val="0"/>
          <w:numId w:val="6"/>
        </w:numPr>
        <w:tabs>
          <w:tab w:val="left" w:pos="1276"/>
        </w:tabs>
        <w:spacing w:line="276" w:lineRule="auto"/>
        <w:ind w:left="1276" w:hanging="425"/>
        <w:jc w:val="both"/>
        <w:rPr>
          <w:rFonts w:ascii="Times New Roman" w:eastAsia="Times New Roman" w:hAnsi="Times New Roman"/>
          <w:sz w:val="24"/>
          <w:szCs w:val="24"/>
          <w:lang w:bidi="en-US"/>
        </w:rPr>
      </w:pPr>
      <w:r w:rsidRPr="00163B8C">
        <w:rPr>
          <w:rFonts w:ascii="Times New Roman" w:eastAsia="Times New Roman" w:hAnsi="Times New Roman"/>
          <w:sz w:val="24"/>
          <w:szCs w:val="24"/>
          <w:lang w:bidi="en-US"/>
        </w:rPr>
        <w:t>Quá trình công tác (nêu tóm tắt nơi công tác, chức vụ, nghề nghiệp đã qua):</w:t>
      </w:r>
    </w:p>
    <w:p w:rsidR="0006301E" w:rsidRPr="00A64A9D" w:rsidRDefault="0006301E" w:rsidP="00CB3B40">
      <w:pPr>
        <w:pStyle w:val="Listbullet1"/>
        <w:numPr>
          <w:ilvl w:val="0"/>
          <w:numId w:val="14"/>
        </w:numPr>
        <w:spacing w:line="276" w:lineRule="auto"/>
        <w:ind w:left="1418" w:hanging="284"/>
        <w:jc w:val="both"/>
        <w:rPr>
          <w:rFonts w:ascii="Times New Roman" w:eastAsia="Times New Roman" w:hAnsi="Times New Roman"/>
          <w:sz w:val="24"/>
          <w:szCs w:val="24"/>
          <w:lang w:bidi="en-US"/>
        </w:rPr>
      </w:pPr>
      <w:r w:rsidRPr="00A64A9D">
        <w:rPr>
          <w:rFonts w:ascii="Times New Roman" w:eastAsia="Times New Roman" w:hAnsi="Times New Roman"/>
          <w:sz w:val="24"/>
          <w:szCs w:val="24"/>
          <w:lang w:bidi="en-US"/>
        </w:rPr>
        <w:t xml:space="preserve">Từ 1999 </w:t>
      </w:r>
      <w:r w:rsidR="002D3113" w:rsidRPr="00A64A9D">
        <w:rPr>
          <w:rFonts w:ascii="Times New Roman" w:eastAsia="Times New Roman" w:hAnsi="Times New Roman"/>
          <w:sz w:val="24"/>
          <w:szCs w:val="24"/>
          <w:lang w:bidi="en-US"/>
        </w:rPr>
        <w:t>-</w:t>
      </w:r>
      <w:r w:rsidRPr="00A64A9D">
        <w:rPr>
          <w:rFonts w:ascii="Times New Roman" w:eastAsia="Times New Roman" w:hAnsi="Times New Roman"/>
          <w:sz w:val="24"/>
          <w:szCs w:val="24"/>
          <w:lang w:bidi="en-US"/>
        </w:rPr>
        <w:t xml:space="preserve"> 2003 công tác tại Trung tâm chuyển giao ứng</w:t>
      </w:r>
      <w:r w:rsidR="00A64A9D">
        <w:rPr>
          <w:rFonts w:ascii="Times New Roman" w:eastAsia="Times New Roman" w:hAnsi="Times New Roman"/>
          <w:sz w:val="24"/>
          <w:szCs w:val="24"/>
          <w:lang w:bidi="en-US"/>
        </w:rPr>
        <w:t xml:space="preserve"> dụng công nghệ và dịch vụ viễn </w:t>
      </w:r>
      <w:r w:rsidRPr="00A64A9D">
        <w:rPr>
          <w:rFonts w:ascii="Times New Roman" w:eastAsia="Times New Roman" w:hAnsi="Times New Roman"/>
          <w:sz w:val="24"/>
          <w:szCs w:val="24"/>
          <w:lang w:bidi="en-US"/>
        </w:rPr>
        <w:t>thông - Công ty thiết bị điện thoại – Hà Nội, giữ chức vụ: Nhân viên kế toán</w:t>
      </w:r>
    </w:p>
    <w:p w:rsidR="0006301E" w:rsidRPr="00A64A9D" w:rsidRDefault="00A7259C" w:rsidP="00CB3B40">
      <w:pPr>
        <w:pStyle w:val="Listbullet1"/>
        <w:numPr>
          <w:ilvl w:val="0"/>
          <w:numId w:val="14"/>
        </w:numPr>
        <w:spacing w:line="276" w:lineRule="auto"/>
        <w:ind w:left="1418" w:hanging="284"/>
        <w:jc w:val="both"/>
        <w:rPr>
          <w:rFonts w:ascii="Times New Roman" w:eastAsia="Times New Roman" w:hAnsi="Times New Roman"/>
          <w:sz w:val="24"/>
          <w:szCs w:val="24"/>
          <w:lang w:bidi="en-US"/>
        </w:rPr>
      </w:pPr>
      <w:r>
        <w:rPr>
          <w:rFonts w:ascii="Times New Roman" w:eastAsia="Times New Roman" w:hAnsi="Times New Roman"/>
          <w:sz w:val="24"/>
          <w:szCs w:val="24"/>
          <w:lang w:bidi="en-US"/>
        </w:rPr>
        <w:t>T</w:t>
      </w:r>
      <w:r w:rsidR="0006301E" w:rsidRPr="00A64A9D">
        <w:rPr>
          <w:rFonts w:ascii="Times New Roman" w:eastAsia="Times New Roman" w:hAnsi="Times New Roman"/>
          <w:sz w:val="24"/>
          <w:szCs w:val="24"/>
          <w:lang w:bidi="en-US"/>
        </w:rPr>
        <w:t xml:space="preserve">ừ 2003 </w:t>
      </w:r>
      <w:r w:rsidR="002D3113" w:rsidRPr="00A64A9D">
        <w:rPr>
          <w:rFonts w:ascii="Times New Roman" w:eastAsia="Times New Roman" w:hAnsi="Times New Roman"/>
          <w:sz w:val="24"/>
          <w:szCs w:val="24"/>
          <w:lang w:bidi="en-US"/>
        </w:rPr>
        <w:t>-</w:t>
      </w:r>
      <w:r w:rsidR="0006301E" w:rsidRPr="00A64A9D">
        <w:rPr>
          <w:rFonts w:ascii="Times New Roman" w:eastAsia="Times New Roman" w:hAnsi="Times New Roman"/>
          <w:sz w:val="24"/>
          <w:szCs w:val="24"/>
          <w:lang w:bidi="en-US"/>
        </w:rPr>
        <w:t xml:space="preserve"> 2008 công tác tại Trung tâm chuyển giao ứng dụng công nghệ và dịch vụ viễn thông - Công ty thiết bị điện thoại – Hà Nội, giữ chức vụ: Kế toán trưở</w:t>
      </w:r>
      <w:r w:rsidR="002D3113" w:rsidRPr="00A64A9D">
        <w:rPr>
          <w:rFonts w:ascii="Times New Roman" w:eastAsia="Times New Roman" w:hAnsi="Times New Roman"/>
          <w:sz w:val="24"/>
          <w:szCs w:val="24"/>
          <w:lang w:bidi="en-US"/>
        </w:rPr>
        <w:t>ng T</w:t>
      </w:r>
      <w:r w:rsidR="0006301E" w:rsidRPr="00A64A9D">
        <w:rPr>
          <w:rFonts w:ascii="Times New Roman" w:eastAsia="Times New Roman" w:hAnsi="Times New Roman"/>
          <w:sz w:val="24"/>
          <w:szCs w:val="24"/>
          <w:lang w:bidi="en-US"/>
        </w:rPr>
        <w:t>rung tâm</w:t>
      </w:r>
    </w:p>
    <w:p w:rsidR="002D3113" w:rsidRPr="00A64A9D" w:rsidRDefault="0006301E" w:rsidP="00CB3B40">
      <w:pPr>
        <w:pStyle w:val="Listbullet1"/>
        <w:numPr>
          <w:ilvl w:val="0"/>
          <w:numId w:val="14"/>
        </w:numPr>
        <w:spacing w:line="276" w:lineRule="auto"/>
        <w:ind w:left="1418" w:hanging="284"/>
        <w:jc w:val="both"/>
        <w:rPr>
          <w:rFonts w:ascii="Times New Roman" w:eastAsia="Times New Roman" w:hAnsi="Times New Roman"/>
          <w:sz w:val="24"/>
          <w:szCs w:val="24"/>
          <w:lang w:bidi="en-US"/>
        </w:rPr>
      </w:pPr>
      <w:r w:rsidRPr="00A64A9D">
        <w:rPr>
          <w:rFonts w:ascii="Times New Roman" w:eastAsia="Times New Roman" w:hAnsi="Times New Roman"/>
          <w:sz w:val="24"/>
          <w:szCs w:val="24"/>
          <w:lang w:bidi="en-US"/>
        </w:rPr>
        <w:t>Từ 2008</w:t>
      </w:r>
      <w:r w:rsidR="002D3113" w:rsidRPr="00A64A9D">
        <w:rPr>
          <w:rFonts w:ascii="Times New Roman" w:eastAsia="Times New Roman" w:hAnsi="Times New Roman"/>
          <w:sz w:val="24"/>
          <w:szCs w:val="24"/>
          <w:lang w:bidi="en-US"/>
        </w:rPr>
        <w:t>-2010</w:t>
      </w:r>
      <w:r w:rsidRPr="00A64A9D">
        <w:rPr>
          <w:rFonts w:ascii="Times New Roman" w:eastAsia="Times New Roman" w:hAnsi="Times New Roman"/>
          <w:sz w:val="24"/>
          <w:szCs w:val="24"/>
          <w:lang w:bidi="en-US"/>
        </w:rPr>
        <w:t xml:space="preserve"> công tác tại Công ty Cổ phần Dịch vụ Hạ tầng mạng – Hà Nội, giữ chức vụ: </w:t>
      </w:r>
      <w:r w:rsidR="002D3113" w:rsidRPr="00A64A9D">
        <w:rPr>
          <w:rFonts w:ascii="Times New Roman" w:eastAsia="Times New Roman" w:hAnsi="Times New Roman"/>
          <w:sz w:val="24"/>
          <w:szCs w:val="24"/>
          <w:lang w:bidi="en-US"/>
        </w:rPr>
        <w:t xml:space="preserve">Phó phòng kế toán </w:t>
      </w:r>
    </w:p>
    <w:p w:rsidR="0006301E" w:rsidRPr="0006301E" w:rsidRDefault="0006301E" w:rsidP="00CB3B40">
      <w:pPr>
        <w:pStyle w:val="Listbullet1"/>
        <w:numPr>
          <w:ilvl w:val="0"/>
          <w:numId w:val="14"/>
        </w:numPr>
        <w:spacing w:line="276" w:lineRule="auto"/>
        <w:ind w:left="1418" w:hanging="284"/>
        <w:jc w:val="both"/>
        <w:rPr>
          <w:sz w:val="24"/>
          <w:szCs w:val="24"/>
        </w:rPr>
      </w:pPr>
      <w:r w:rsidRPr="00A64A9D">
        <w:rPr>
          <w:rFonts w:ascii="Times New Roman" w:eastAsia="Times New Roman" w:hAnsi="Times New Roman"/>
          <w:sz w:val="24"/>
          <w:szCs w:val="24"/>
          <w:lang w:bidi="en-US"/>
        </w:rPr>
        <w:t xml:space="preserve">Từ </w:t>
      </w:r>
      <w:r w:rsidR="002D3113" w:rsidRPr="00A64A9D">
        <w:rPr>
          <w:rFonts w:ascii="Times New Roman" w:eastAsia="Times New Roman" w:hAnsi="Times New Roman"/>
          <w:sz w:val="24"/>
          <w:szCs w:val="24"/>
          <w:lang w:bidi="en-US"/>
        </w:rPr>
        <w:t>2011</w:t>
      </w:r>
      <w:r w:rsidRPr="00A64A9D">
        <w:rPr>
          <w:rFonts w:ascii="Times New Roman" w:eastAsia="Times New Roman" w:hAnsi="Times New Roman"/>
          <w:sz w:val="24"/>
          <w:szCs w:val="24"/>
          <w:lang w:bidi="en-US"/>
        </w:rPr>
        <w:t xml:space="preserve"> đến nay công tác tại Công ty Cổ phần Dịch vụ Hạ tầng mạng – Hà Nội, giữ chức vụ: </w:t>
      </w:r>
      <w:r w:rsidR="002D3113" w:rsidRPr="00A64A9D">
        <w:rPr>
          <w:rFonts w:ascii="Times New Roman" w:eastAsia="Times New Roman" w:hAnsi="Times New Roman"/>
          <w:sz w:val="24"/>
          <w:szCs w:val="24"/>
          <w:lang w:bidi="en-US"/>
        </w:rPr>
        <w:t>K</w:t>
      </w:r>
      <w:r w:rsidRPr="00A64A9D">
        <w:rPr>
          <w:rFonts w:ascii="Times New Roman" w:eastAsia="Times New Roman" w:hAnsi="Times New Roman"/>
          <w:sz w:val="24"/>
          <w:szCs w:val="24"/>
          <w:lang w:bidi="en-US"/>
        </w:rPr>
        <w:t>ế toán</w:t>
      </w:r>
      <w:r w:rsidR="002D3113">
        <w:rPr>
          <w:rFonts w:ascii="Times New Roman" w:hAnsi="Times New Roman"/>
          <w:sz w:val="24"/>
          <w:szCs w:val="24"/>
        </w:rPr>
        <w:t xml:space="preserve"> trưởng</w:t>
      </w:r>
    </w:p>
    <w:p w:rsidR="00A77C0E" w:rsidRPr="00163B8C" w:rsidRDefault="00A77C0E" w:rsidP="00D07F9E">
      <w:pPr>
        <w:numPr>
          <w:ilvl w:val="0"/>
          <w:numId w:val="13"/>
        </w:numPr>
        <w:spacing w:after="120"/>
        <w:ind w:left="720" w:hanging="270"/>
        <w:jc w:val="both"/>
        <w:rPr>
          <w:rFonts w:ascii="Times New Roman" w:hAnsi="Times New Roman"/>
          <w:sz w:val="24"/>
          <w:szCs w:val="24"/>
        </w:rPr>
      </w:pPr>
      <w:r w:rsidRPr="00163B8C">
        <w:rPr>
          <w:rFonts w:ascii="Times New Roman" w:hAnsi="Times New Roman"/>
          <w:b/>
          <w:sz w:val="24"/>
          <w:szCs w:val="24"/>
        </w:rPr>
        <w:t>Thay đổi Tổng Giám đốc điều hành trong năm</w:t>
      </w:r>
      <w:r w:rsidR="00E258AB" w:rsidRPr="00163B8C">
        <w:rPr>
          <w:rFonts w:ascii="Times New Roman" w:hAnsi="Times New Roman"/>
          <w:sz w:val="24"/>
          <w:szCs w:val="24"/>
        </w:rPr>
        <w:t>: Không</w:t>
      </w:r>
    </w:p>
    <w:p w:rsidR="00A77C0E" w:rsidRPr="00163B8C" w:rsidRDefault="00A77C0E" w:rsidP="00CB3B40">
      <w:pPr>
        <w:numPr>
          <w:ilvl w:val="0"/>
          <w:numId w:val="13"/>
        </w:numPr>
        <w:spacing w:after="120"/>
        <w:ind w:left="709" w:hanging="283"/>
        <w:jc w:val="both"/>
        <w:rPr>
          <w:rFonts w:ascii="Times New Roman" w:hAnsi="Times New Roman"/>
          <w:sz w:val="24"/>
          <w:szCs w:val="24"/>
        </w:rPr>
      </w:pPr>
      <w:r w:rsidRPr="00163B8C">
        <w:rPr>
          <w:rFonts w:ascii="Times New Roman" w:hAnsi="Times New Roman"/>
          <w:b/>
          <w:sz w:val="24"/>
          <w:szCs w:val="24"/>
        </w:rPr>
        <w:t>Quy</w:t>
      </w:r>
      <w:r w:rsidR="00766E6F">
        <w:rPr>
          <w:rFonts w:ascii="Times New Roman" w:hAnsi="Times New Roman"/>
          <w:b/>
          <w:sz w:val="24"/>
          <w:szCs w:val="24"/>
        </w:rPr>
        <w:t>ề</w:t>
      </w:r>
      <w:r w:rsidRPr="00163B8C">
        <w:rPr>
          <w:rFonts w:ascii="Times New Roman" w:hAnsi="Times New Roman"/>
          <w:b/>
          <w:sz w:val="24"/>
          <w:szCs w:val="24"/>
        </w:rPr>
        <w:t>n lợi của Ban Giám đốc</w:t>
      </w:r>
      <w:r w:rsidRPr="00163B8C">
        <w:rPr>
          <w:rFonts w:ascii="Times New Roman" w:hAnsi="Times New Roman"/>
          <w:sz w:val="24"/>
          <w:szCs w:val="24"/>
        </w:rPr>
        <w:t>: Tiền lương, thưởng</w:t>
      </w:r>
      <w:r w:rsidR="00E258AB" w:rsidRPr="00163B8C">
        <w:rPr>
          <w:rFonts w:ascii="Times New Roman" w:hAnsi="Times New Roman"/>
          <w:sz w:val="24"/>
          <w:szCs w:val="24"/>
        </w:rPr>
        <w:t>, tiền ăn ca, thù lao theo chế độ, ngoài ra không có khoản thu nhập nào khác.</w:t>
      </w:r>
    </w:p>
    <w:p w:rsidR="00A77C0E" w:rsidRPr="00163B8C" w:rsidRDefault="00A77C0E" w:rsidP="00CB3B40">
      <w:pPr>
        <w:numPr>
          <w:ilvl w:val="0"/>
          <w:numId w:val="13"/>
        </w:numPr>
        <w:spacing w:after="120"/>
        <w:ind w:left="709" w:hanging="283"/>
        <w:jc w:val="both"/>
        <w:rPr>
          <w:rFonts w:ascii="Times New Roman" w:hAnsi="Times New Roman"/>
          <w:b/>
          <w:sz w:val="24"/>
          <w:szCs w:val="24"/>
        </w:rPr>
      </w:pPr>
      <w:r w:rsidRPr="00163B8C">
        <w:rPr>
          <w:rFonts w:ascii="Times New Roman" w:hAnsi="Times New Roman"/>
          <w:b/>
          <w:sz w:val="24"/>
          <w:szCs w:val="24"/>
        </w:rPr>
        <w:t>Số lượng cán bộ, nhân viên và chính sách đối với người lao động</w:t>
      </w:r>
      <w:r w:rsidR="003810DB" w:rsidRPr="00163B8C">
        <w:rPr>
          <w:rFonts w:ascii="Times New Roman" w:hAnsi="Times New Roman"/>
          <w:b/>
          <w:sz w:val="24"/>
          <w:szCs w:val="24"/>
        </w:rPr>
        <w:t>:</w:t>
      </w:r>
    </w:p>
    <w:p w:rsidR="003909D1" w:rsidRPr="00163B8C" w:rsidRDefault="003909D1" w:rsidP="00CB3B40">
      <w:pPr>
        <w:numPr>
          <w:ilvl w:val="0"/>
          <w:numId w:val="9"/>
        </w:numPr>
        <w:spacing w:after="120"/>
        <w:ind w:left="709" w:hanging="142"/>
        <w:jc w:val="both"/>
        <w:rPr>
          <w:rFonts w:ascii="Times New Roman" w:hAnsi="Times New Roman"/>
          <w:sz w:val="24"/>
          <w:szCs w:val="24"/>
        </w:rPr>
      </w:pPr>
      <w:r w:rsidRPr="00163B8C">
        <w:rPr>
          <w:rFonts w:ascii="Times New Roman" w:hAnsi="Times New Roman"/>
          <w:sz w:val="24"/>
          <w:szCs w:val="24"/>
        </w:rPr>
        <w:t>Số l</w:t>
      </w:r>
      <w:r w:rsidRPr="00163B8C">
        <w:rPr>
          <w:rFonts w:ascii="Times New Roman" w:hAnsi="Times New Roman" w:hint="cs"/>
          <w:sz w:val="24"/>
          <w:szCs w:val="24"/>
        </w:rPr>
        <w:t>ư</w:t>
      </w:r>
      <w:r w:rsidRPr="00163B8C">
        <w:rPr>
          <w:rFonts w:ascii="Times New Roman" w:hAnsi="Times New Roman"/>
          <w:sz w:val="24"/>
          <w:szCs w:val="24"/>
        </w:rPr>
        <w:t>ợng ng</w:t>
      </w:r>
      <w:r w:rsidRPr="00163B8C">
        <w:rPr>
          <w:rFonts w:ascii="Times New Roman" w:hAnsi="Times New Roman" w:hint="cs"/>
          <w:sz w:val="24"/>
          <w:szCs w:val="24"/>
        </w:rPr>
        <w:t>ư</w:t>
      </w:r>
      <w:r w:rsidRPr="00163B8C">
        <w:rPr>
          <w:rFonts w:ascii="Times New Roman" w:hAnsi="Times New Roman"/>
          <w:sz w:val="24"/>
          <w:szCs w:val="24"/>
        </w:rPr>
        <w:t>ời lao động tại thời điểm 31/12/20</w:t>
      </w:r>
      <w:r w:rsidR="00624C9F">
        <w:rPr>
          <w:rFonts w:ascii="Times New Roman" w:hAnsi="Times New Roman"/>
          <w:sz w:val="24"/>
          <w:szCs w:val="24"/>
        </w:rPr>
        <w:t>1</w:t>
      </w:r>
      <w:r w:rsidR="008C38ED">
        <w:rPr>
          <w:rFonts w:ascii="Times New Roman" w:hAnsi="Times New Roman"/>
          <w:sz w:val="24"/>
          <w:szCs w:val="24"/>
        </w:rPr>
        <w:t>2</w:t>
      </w:r>
      <w:r w:rsidRPr="00163B8C">
        <w:rPr>
          <w:rFonts w:ascii="Times New Roman" w:hAnsi="Times New Roman"/>
          <w:sz w:val="24"/>
          <w:szCs w:val="24"/>
        </w:rPr>
        <w:t xml:space="preserve">: </w:t>
      </w:r>
    </w:p>
    <w:tbl>
      <w:tblPr>
        <w:tblW w:w="8850" w:type="dxa"/>
        <w:jc w:val="center"/>
        <w:tblInd w:w="-116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660"/>
      </w:tblPr>
      <w:tblGrid>
        <w:gridCol w:w="6268"/>
        <w:gridCol w:w="1260"/>
        <w:gridCol w:w="1322"/>
      </w:tblGrid>
      <w:tr w:rsidR="003909D1" w:rsidRPr="005A5D5A" w:rsidTr="00CB3B40">
        <w:trPr>
          <w:trHeight w:val="458"/>
          <w:jc w:val="center"/>
        </w:trPr>
        <w:tc>
          <w:tcPr>
            <w:tcW w:w="6268" w:type="dxa"/>
            <w:shd w:val="clear" w:color="auto" w:fill="C6D9F1"/>
          </w:tcPr>
          <w:p w:rsidR="003909D1" w:rsidRPr="003F0DD3" w:rsidRDefault="003909D1" w:rsidP="00831C26">
            <w:pPr>
              <w:pStyle w:val="normal1"/>
              <w:spacing w:line="276" w:lineRule="auto"/>
              <w:jc w:val="center"/>
              <w:rPr>
                <w:rFonts w:ascii="Times New Roman" w:eastAsia="Times New Roman" w:hAnsi="Times New Roman" w:cs="Times New Roman"/>
                <w:b/>
                <w:sz w:val="24"/>
                <w:szCs w:val="24"/>
                <w:lang w:bidi="en-US"/>
              </w:rPr>
            </w:pPr>
            <w:r w:rsidRPr="003F0DD3">
              <w:rPr>
                <w:rFonts w:ascii="Times New Roman" w:eastAsia="Times New Roman" w:hAnsi="Times New Roman" w:cs="Times New Roman"/>
                <w:b/>
                <w:sz w:val="24"/>
                <w:szCs w:val="24"/>
                <w:lang w:bidi="en-US"/>
              </w:rPr>
              <w:t>Phân theo phân công lao động</w:t>
            </w:r>
          </w:p>
        </w:tc>
        <w:tc>
          <w:tcPr>
            <w:tcW w:w="1260" w:type="dxa"/>
            <w:shd w:val="clear" w:color="auto" w:fill="C6D9F1"/>
          </w:tcPr>
          <w:p w:rsidR="003909D1" w:rsidRPr="003F0DD3" w:rsidRDefault="003909D1" w:rsidP="00831C26">
            <w:pPr>
              <w:pStyle w:val="normal1"/>
              <w:spacing w:line="276" w:lineRule="auto"/>
              <w:jc w:val="center"/>
              <w:rPr>
                <w:rFonts w:ascii="Times New Roman" w:eastAsia="Times New Roman" w:hAnsi="Times New Roman" w:cs="Times New Roman"/>
                <w:b/>
                <w:sz w:val="24"/>
                <w:szCs w:val="24"/>
                <w:lang w:bidi="en-US"/>
              </w:rPr>
            </w:pPr>
            <w:r w:rsidRPr="003F0DD3">
              <w:rPr>
                <w:rFonts w:ascii="Times New Roman" w:eastAsia="Times New Roman" w:hAnsi="Times New Roman" w:cs="Times New Roman"/>
                <w:b/>
                <w:sz w:val="24"/>
                <w:szCs w:val="24"/>
                <w:lang w:bidi="en-US"/>
              </w:rPr>
              <w:t>Số người</w:t>
            </w:r>
          </w:p>
        </w:tc>
        <w:tc>
          <w:tcPr>
            <w:tcW w:w="1322" w:type="dxa"/>
            <w:shd w:val="clear" w:color="auto" w:fill="C6D9F1"/>
          </w:tcPr>
          <w:p w:rsidR="003909D1" w:rsidRPr="003F0DD3" w:rsidRDefault="003909D1" w:rsidP="00831C26">
            <w:pPr>
              <w:pStyle w:val="normal1"/>
              <w:spacing w:line="276" w:lineRule="auto"/>
              <w:jc w:val="center"/>
              <w:rPr>
                <w:rFonts w:ascii="Times New Roman" w:eastAsia="Times New Roman" w:hAnsi="Times New Roman" w:cs="Times New Roman"/>
                <w:b/>
                <w:sz w:val="24"/>
                <w:szCs w:val="24"/>
                <w:lang w:bidi="en-US"/>
              </w:rPr>
            </w:pPr>
            <w:r w:rsidRPr="003F0DD3">
              <w:rPr>
                <w:rFonts w:ascii="Times New Roman" w:eastAsia="Times New Roman" w:hAnsi="Times New Roman" w:cs="Times New Roman"/>
                <w:b/>
                <w:sz w:val="24"/>
                <w:szCs w:val="24"/>
                <w:lang w:bidi="en-US"/>
              </w:rPr>
              <w:t>Tỷ lệ</w:t>
            </w:r>
          </w:p>
        </w:tc>
      </w:tr>
      <w:tr w:rsidR="003909D1" w:rsidRPr="005A5D5A" w:rsidTr="00346EA9">
        <w:trPr>
          <w:trHeight w:val="315"/>
          <w:jc w:val="center"/>
        </w:trPr>
        <w:tc>
          <w:tcPr>
            <w:tcW w:w="6268" w:type="dxa"/>
            <w:noWrap/>
          </w:tcPr>
          <w:p w:rsidR="003909D1" w:rsidRPr="003F0DD3" w:rsidRDefault="003909D1" w:rsidP="00831C26">
            <w:pPr>
              <w:pStyle w:val="normal1"/>
              <w:spacing w:line="276" w:lineRule="auto"/>
              <w:rPr>
                <w:rFonts w:ascii="Times New Roman" w:eastAsia="Times New Roman" w:hAnsi="Times New Roman" w:cs="Times New Roman"/>
                <w:sz w:val="24"/>
                <w:szCs w:val="24"/>
                <w:lang w:bidi="en-US"/>
              </w:rPr>
            </w:pPr>
            <w:r w:rsidRPr="003F0DD3">
              <w:rPr>
                <w:rFonts w:ascii="Times New Roman" w:eastAsia="Times New Roman" w:hAnsi="Times New Roman" w:cs="Times New Roman"/>
                <w:sz w:val="24"/>
                <w:szCs w:val="24"/>
                <w:lang w:bidi="en-US"/>
              </w:rPr>
              <w:t>Hội đồng quản trị và Ban Giám đốc</w:t>
            </w:r>
          </w:p>
        </w:tc>
        <w:tc>
          <w:tcPr>
            <w:tcW w:w="1260" w:type="dxa"/>
          </w:tcPr>
          <w:p w:rsidR="003909D1" w:rsidRPr="004A7E1D" w:rsidRDefault="008C38ED" w:rsidP="00831C26">
            <w:pPr>
              <w:pStyle w:val="normal1"/>
              <w:spacing w:line="276" w:lineRule="auto"/>
              <w:jc w:val="cente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5</w:t>
            </w:r>
          </w:p>
        </w:tc>
        <w:tc>
          <w:tcPr>
            <w:tcW w:w="1322" w:type="dxa"/>
            <w:noWrap/>
          </w:tcPr>
          <w:p w:rsidR="003909D1" w:rsidRPr="004A7E1D" w:rsidRDefault="00443C0F" w:rsidP="00831C26">
            <w:pPr>
              <w:pStyle w:val="normal1"/>
              <w:spacing w:line="276" w:lineRule="auto"/>
              <w:jc w:val="cente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13,5%</w:t>
            </w:r>
          </w:p>
        </w:tc>
      </w:tr>
      <w:tr w:rsidR="003909D1" w:rsidRPr="005A5D5A" w:rsidTr="00346EA9">
        <w:trPr>
          <w:trHeight w:val="315"/>
          <w:jc w:val="center"/>
        </w:trPr>
        <w:tc>
          <w:tcPr>
            <w:tcW w:w="6268" w:type="dxa"/>
            <w:noWrap/>
          </w:tcPr>
          <w:p w:rsidR="003909D1" w:rsidRPr="003F0DD3" w:rsidRDefault="003909D1" w:rsidP="00831C26">
            <w:pPr>
              <w:pStyle w:val="normal1"/>
              <w:spacing w:line="276" w:lineRule="auto"/>
              <w:rPr>
                <w:rFonts w:ascii="Times New Roman" w:eastAsia="Times New Roman" w:hAnsi="Times New Roman" w:cs="Times New Roman"/>
                <w:sz w:val="24"/>
                <w:szCs w:val="24"/>
                <w:lang w:bidi="en-US"/>
              </w:rPr>
            </w:pPr>
            <w:r w:rsidRPr="003F0DD3">
              <w:rPr>
                <w:rFonts w:ascii="Times New Roman" w:eastAsia="Times New Roman" w:hAnsi="Times New Roman" w:cs="Times New Roman"/>
                <w:sz w:val="24"/>
                <w:szCs w:val="24"/>
                <w:lang w:bidi="en-US"/>
              </w:rPr>
              <w:t>Lao động quản lý</w:t>
            </w:r>
          </w:p>
        </w:tc>
        <w:tc>
          <w:tcPr>
            <w:tcW w:w="1260" w:type="dxa"/>
          </w:tcPr>
          <w:p w:rsidR="003909D1" w:rsidRPr="004A7E1D" w:rsidRDefault="00C8649A" w:rsidP="00831C26">
            <w:pPr>
              <w:pStyle w:val="normal1"/>
              <w:spacing w:line="276" w:lineRule="auto"/>
              <w:jc w:val="center"/>
              <w:rPr>
                <w:rFonts w:ascii="Times New Roman" w:eastAsia="Times New Roman" w:hAnsi="Times New Roman" w:cs="Times New Roman"/>
                <w:sz w:val="24"/>
                <w:szCs w:val="24"/>
                <w:lang w:bidi="en-US"/>
              </w:rPr>
            </w:pPr>
            <w:r w:rsidRPr="004A7E1D">
              <w:rPr>
                <w:rFonts w:ascii="Times New Roman" w:eastAsia="Times New Roman" w:hAnsi="Times New Roman" w:cs="Times New Roman"/>
                <w:sz w:val="24"/>
                <w:szCs w:val="24"/>
                <w:lang w:bidi="en-US"/>
              </w:rPr>
              <w:t>1</w:t>
            </w:r>
            <w:r w:rsidR="00B87853" w:rsidRPr="004A7E1D">
              <w:rPr>
                <w:rFonts w:ascii="Times New Roman" w:eastAsia="Times New Roman" w:hAnsi="Times New Roman" w:cs="Times New Roman"/>
                <w:sz w:val="24"/>
                <w:szCs w:val="24"/>
                <w:lang w:bidi="en-US"/>
              </w:rPr>
              <w:t>0</w:t>
            </w:r>
          </w:p>
        </w:tc>
        <w:tc>
          <w:tcPr>
            <w:tcW w:w="1322" w:type="dxa"/>
            <w:noWrap/>
          </w:tcPr>
          <w:p w:rsidR="003909D1" w:rsidRPr="004A7E1D" w:rsidRDefault="00443C0F" w:rsidP="00443C0F">
            <w:pPr>
              <w:pStyle w:val="normal1"/>
              <w:spacing w:line="276" w:lineRule="auto"/>
              <w:jc w:val="cente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27,1%</w:t>
            </w:r>
          </w:p>
        </w:tc>
      </w:tr>
      <w:tr w:rsidR="003909D1" w:rsidRPr="005A5D5A" w:rsidTr="00346EA9">
        <w:trPr>
          <w:trHeight w:val="315"/>
          <w:jc w:val="center"/>
        </w:trPr>
        <w:tc>
          <w:tcPr>
            <w:tcW w:w="6268" w:type="dxa"/>
            <w:noWrap/>
          </w:tcPr>
          <w:p w:rsidR="003909D1" w:rsidRPr="003F0DD3" w:rsidRDefault="003909D1" w:rsidP="00831C26">
            <w:pPr>
              <w:pStyle w:val="normal1"/>
              <w:spacing w:line="276" w:lineRule="auto"/>
              <w:rPr>
                <w:rFonts w:ascii="Times New Roman" w:eastAsia="Times New Roman" w:hAnsi="Times New Roman" w:cs="Times New Roman"/>
                <w:sz w:val="24"/>
                <w:szCs w:val="24"/>
                <w:lang w:bidi="en-US"/>
              </w:rPr>
            </w:pPr>
            <w:r w:rsidRPr="003F0DD3">
              <w:rPr>
                <w:rFonts w:ascii="Times New Roman" w:eastAsia="Times New Roman" w:hAnsi="Times New Roman" w:cs="Times New Roman"/>
                <w:sz w:val="24"/>
                <w:szCs w:val="24"/>
                <w:lang w:bidi="en-US"/>
              </w:rPr>
              <w:t>Lao động trực tiếp</w:t>
            </w:r>
          </w:p>
        </w:tc>
        <w:tc>
          <w:tcPr>
            <w:tcW w:w="1260" w:type="dxa"/>
          </w:tcPr>
          <w:p w:rsidR="003909D1" w:rsidRPr="004A7E1D" w:rsidRDefault="00F448F5" w:rsidP="00831C26">
            <w:pPr>
              <w:pStyle w:val="normal1"/>
              <w:spacing w:line="276" w:lineRule="auto"/>
              <w:jc w:val="cente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22</w:t>
            </w:r>
          </w:p>
        </w:tc>
        <w:tc>
          <w:tcPr>
            <w:tcW w:w="1322" w:type="dxa"/>
            <w:noWrap/>
          </w:tcPr>
          <w:p w:rsidR="003909D1" w:rsidRPr="004A7E1D" w:rsidRDefault="00443C0F" w:rsidP="00831C26">
            <w:pPr>
              <w:pStyle w:val="normal1"/>
              <w:spacing w:line="276" w:lineRule="auto"/>
              <w:jc w:val="cente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59,4%</w:t>
            </w:r>
          </w:p>
        </w:tc>
      </w:tr>
      <w:tr w:rsidR="003909D1" w:rsidRPr="005A5D5A" w:rsidTr="00346EA9">
        <w:trPr>
          <w:trHeight w:val="315"/>
          <w:jc w:val="center"/>
        </w:trPr>
        <w:tc>
          <w:tcPr>
            <w:tcW w:w="6268" w:type="dxa"/>
            <w:noWrap/>
          </w:tcPr>
          <w:p w:rsidR="003909D1" w:rsidRPr="003F0DD3" w:rsidRDefault="003909D1" w:rsidP="00831C26">
            <w:pPr>
              <w:pStyle w:val="normal1"/>
              <w:spacing w:line="276" w:lineRule="auto"/>
              <w:jc w:val="center"/>
              <w:rPr>
                <w:rFonts w:ascii="Times New Roman" w:eastAsia="Times New Roman" w:hAnsi="Times New Roman" w:cs="Times New Roman"/>
                <w:b/>
                <w:sz w:val="24"/>
                <w:szCs w:val="24"/>
                <w:lang w:bidi="en-US"/>
              </w:rPr>
            </w:pPr>
            <w:r w:rsidRPr="003F0DD3">
              <w:rPr>
                <w:rFonts w:ascii="Times New Roman" w:eastAsia="Times New Roman" w:hAnsi="Times New Roman" w:cs="Times New Roman"/>
                <w:b/>
                <w:sz w:val="24"/>
                <w:szCs w:val="24"/>
                <w:lang w:bidi="en-US"/>
              </w:rPr>
              <w:t>Tổng</w:t>
            </w:r>
          </w:p>
        </w:tc>
        <w:tc>
          <w:tcPr>
            <w:tcW w:w="1260" w:type="dxa"/>
          </w:tcPr>
          <w:p w:rsidR="003909D1" w:rsidRPr="004A7E1D" w:rsidRDefault="00B87853" w:rsidP="00831C26">
            <w:pPr>
              <w:pStyle w:val="normal1"/>
              <w:spacing w:line="276" w:lineRule="auto"/>
              <w:jc w:val="center"/>
              <w:rPr>
                <w:rFonts w:ascii="Times New Roman" w:eastAsia="Times New Roman" w:hAnsi="Times New Roman" w:cs="Times New Roman"/>
                <w:b/>
                <w:sz w:val="24"/>
                <w:szCs w:val="24"/>
                <w:lang w:bidi="en-US"/>
              </w:rPr>
            </w:pPr>
            <w:r w:rsidRPr="004A7E1D">
              <w:rPr>
                <w:rFonts w:ascii="Times New Roman" w:eastAsia="Times New Roman" w:hAnsi="Times New Roman" w:cs="Times New Roman"/>
                <w:b/>
                <w:sz w:val="24"/>
                <w:szCs w:val="24"/>
                <w:lang w:bidi="en-US"/>
              </w:rPr>
              <w:t>3</w:t>
            </w:r>
            <w:r w:rsidR="00443C0F">
              <w:rPr>
                <w:rFonts w:ascii="Times New Roman" w:eastAsia="Times New Roman" w:hAnsi="Times New Roman" w:cs="Times New Roman"/>
                <w:b/>
                <w:sz w:val="24"/>
                <w:szCs w:val="24"/>
                <w:lang w:bidi="en-US"/>
              </w:rPr>
              <w:t>7</w:t>
            </w:r>
          </w:p>
        </w:tc>
        <w:tc>
          <w:tcPr>
            <w:tcW w:w="1322" w:type="dxa"/>
            <w:noWrap/>
          </w:tcPr>
          <w:p w:rsidR="003909D1" w:rsidRPr="004A7E1D" w:rsidRDefault="003909D1" w:rsidP="00831C26">
            <w:pPr>
              <w:pStyle w:val="normal1"/>
              <w:spacing w:line="276" w:lineRule="auto"/>
              <w:jc w:val="center"/>
              <w:rPr>
                <w:rFonts w:ascii="Times New Roman" w:eastAsia="Times New Roman" w:hAnsi="Times New Roman" w:cs="Times New Roman"/>
                <w:b/>
                <w:sz w:val="24"/>
                <w:szCs w:val="24"/>
                <w:lang w:bidi="en-US"/>
              </w:rPr>
            </w:pPr>
            <w:r w:rsidRPr="004A7E1D">
              <w:rPr>
                <w:rFonts w:ascii="Times New Roman" w:eastAsia="Times New Roman" w:hAnsi="Times New Roman" w:cs="Times New Roman"/>
                <w:b/>
                <w:sz w:val="24"/>
                <w:szCs w:val="24"/>
                <w:lang w:bidi="en-US"/>
              </w:rPr>
              <w:t>100%</w:t>
            </w:r>
          </w:p>
        </w:tc>
      </w:tr>
      <w:tr w:rsidR="003909D1" w:rsidRPr="005A5D5A" w:rsidTr="00CB3B40">
        <w:trPr>
          <w:trHeight w:val="315"/>
          <w:jc w:val="center"/>
        </w:trPr>
        <w:tc>
          <w:tcPr>
            <w:tcW w:w="6268" w:type="dxa"/>
            <w:shd w:val="clear" w:color="auto" w:fill="C6D9F1"/>
            <w:noWrap/>
          </w:tcPr>
          <w:p w:rsidR="003909D1" w:rsidRPr="003F0DD3" w:rsidRDefault="003909D1" w:rsidP="00831C26">
            <w:pPr>
              <w:pStyle w:val="normal1"/>
              <w:spacing w:line="276" w:lineRule="auto"/>
              <w:jc w:val="center"/>
              <w:rPr>
                <w:rFonts w:ascii="Times New Roman" w:eastAsia="Times New Roman" w:hAnsi="Times New Roman" w:cs="Times New Roman"/>
                <w:b/>
                <w:sz w:val="24"/>
                <w:szCs w:val="24"/>
                <w:lang w:bidi="en-US"/>
              </w:rPr>
            </w:pPr>
            <w:r w:rsidRPr="003F0DD3">
              <w:rPr>
                <w:rFonts w:ascii="Times New Roman" w:eastAsia="Times New Roman" w:hAnsi="Times New Roman" w:cs="Times New Roman"/>
                <w:b/>
                <w:sz w:val="24"/>
                <w:szCs w:val="24"/>
                <w:lang w:bidi="en-US"/>
              </w:rPr>
              <w:t>Phân theo trình độ</w:t>
            </w:r>
          </w:p>
        </w:tc>
        <w:tc>
          <w:tcPr>
            <w:tcW w:w="1260" w:type="dxa"/>
            <w:shd w:val="clear" w:color="auto" w:fill="C6D9F1"/>
          </w:tcPr>
          <w:p w:rsidR="003909D1" w:rsidRPr="004A7E1D" w:rsidRDefault="003909D1" w:rsidP="00831C26">
            <w:pPr>
              <w:pStyle w:val="normal1"/>
              <w:spacing w:line="276" w:lineRule="auto"/>
              <w:jc w:val="center"/>
              <w:rPr>
                <w:rFonts w:ascii="Times New Roman" w:eastAsia="Times New Roman" w:hAnsi="Times New Roman" w:cs="Times New Roman"/>
                <w:i/>
                <w:sz w:val="24"/>
                <w:szCs w:val="24"/>
                <w:highlight w:val="yellow"/>
                <w:lang w:bidi="en-US"/>
              </w:rPr>
            </w:pPr>
          </w:p>
        </w:tc>
        <w:tc>
          <w:tcPr>
            <w:tcW w:w="1322" w:type="dxa"/>
            <w:shd w:val="clear" w:color="auto" w:fill="C6D9F1"/>
            <w:noWrap/>
          </w:tcPr>
          <w:p w:rsidR="003909D1" w:rsidRPr="004A7E1D" w:rsidRDefault="003909D1" w:rsidP="00831C26">
            <w:pPr>
              <w:pStyle w:val="normal1"/>
              <w:spacing w:line="276" w:lineRule="auto"/>
              <w:jc w:val="center"/>
              <w:rPr>
                <w:rFonts w:ascii="Times New Roman" w:eastAsia="Times New Roman" w:hAnsi="Times New Roman" w:cs="Times New Roman"/>
                <w:i/>
                <w:sz w:val="24"/>
                <w:szCs w:val="24"/>
                <w:lang w:bidi="en-US"/>
              </w:rPr>
            </w:pPr>
          </w:p>
        </w:tc>
      </w:tr>
      <w:tr w:rsidR="003909D1" w:rsidRPr="005A5D5A" w:rsidTr="00346EA9">
        <w:trPr>
          <w:trHeight w:val="315"/>
          <w:jc w:val="center"/>
        </w:trPr>
        <w:tc>
          <w:tcPr>
            <w:tcW w:w="6268" w:type="dxa"/>
            <w:noWrap/>
          </w:tcPr>
          <w:p w:rsidR="003909D1" w:rsidRPr="003F0DD3" w:rsidRDefault="003909D1" w:rsidP="00831C26">
            <w:pPr>
              <w:pStyle w:val="normal1"/>
              <w:spacing w:line="276" w:lineRule="auto"/>
              <w:rPr>
                <w:rFonts w:ascii="Times New Roman" w:eastAsia="Times New Roman" w:hAnsi="Times New Roman" w:cs="Times New Roman"/>
                <w:sz w:val="24"/>
                <w:szCs w:val="24"/>
                <w:lang w:bidi="en-US"/>
              </w:rPr>
            </w:pPr>
            <w:r w:rsidRPr="003F0DD3">
              <w:rPr>
                <w:rFonts w:ascii="Times New Roman" w:eastAsia="Times New Roman" w:hAnsi="Times New Roman" w:cs="Times New Roman"/>
                <w:sz w:val="24"/>
                <w:szCs w:val="24"/>
                <w:lang w:bidi="en-US"/>
              </w:rPr>
              <w:t>Trình độ trên đại học</w:t>
            </w:r>
          </w:p>
        </w:tc>
        <w:tc>
          <w:tcPr>
            <w:tcW w:w="1260" w:type="dxa"/>
          </w:tcPr>
          <w:p w:rsidR="003909D1" w:rsidRPr="004A7E1D" w:rsidRDefault="009B04F7" w:rsidP="00831C26">
            <w:pPr>
              <w:pStyle w:val="normal1"/>
              <w:spacing w:line="276" w:lineRule="auto"/>
              <w:jc w:val="center"/>
              <w:rPr>
                <w:rFonts w:ascii="Times New Roman" w:eastAsia="Times New Roman" w:hAnsi="Times New Roman" w:cs="Times New Roman"/>
                <w:sz w:val="24"/>
                <w:szCs w:val="24"/>
                <w:lang w:bidi="en-US"/>
              </w:rPr>
            </w:pPr>
            <w:r w:rsidRPr="004A7E1D">
              <w:rPr>
                <w:rFonts w:ascii="Times New Roman" w:eastAsia="Times New Roman" w:hAnsi="Times New Roman" w:cs="Times New Roman"/>
                <w:sz w:val="24"/>
                <w:szCs w:val="24"/>
                <w:lang w:bidi="en-US"/>
              </w:rPr>
              <w:t>3</w:t>
            </w:r>
          </w:p>
        </w:tc>
        <w:tc>
          <w:tcPr>
            <w:tcW w:w="1322" w:type="dxa"/>
            <w:noWrap/>
          </w:tcPr>
          <w:p w:rsidR="003909D1" w:rsidRPr="004A7E1D" w:rsidRDefault="00CF1707" w:rsidP="00831C26">
            <w:pPr>
              <w:pStyle w:val="normal1"/>
              <w:spacing w:line="276" w:lineRule="auto"/>
              <w:jc w:val="cente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8,2</w:t>
            </w:r>
            <w:r w:rsidR="00733BE3" w:rsidRPr="004A7E1D">
              <w:rPr>
                <w:rFonts w:ascii="Times New Roman" w:eastAsia="Times New Roman" w:hAnsi="Times New Roman" w:cs="Times New Roman"/>
                <w:sz w:val="24"/>
                <w:szCs w:val="24"/>
                <w:lang w:bidi="en-US"/>
              </w:rPr>
              <w:t>%</w:t>
            </w:r>
          </w:p>
        </w:tc>
      </w:tr>
      <w:tr w:rsidR="003909D1" w:rsidRPr="005A5D5A" w:rsidTr="00346EA9">
        <w:trPr>
          <w:trHeight w:val="315"/>
          <w:jc w:val="center"/>
        </w:trPr>
        <w:tc>
          <w:tcPr>
            <w:tcW w:w="6268" w:type="dxa"/>
            <w:noWrap/>
          </w:tcPr>
          <w:p w:rsidR="003909D1" w:rsidRPr="003F0DD3" w:rsidRDefault="003909D1" w:rsidP="00831C26">
            <w:pPr>
              <w:pStyle w:val="normal1"/>
              <w:spacing w:line="276" w:lineRule="auto"/>
              <w:rPr>
                <w:rFonts w:ascii="Times New Roman" w:eastAsia="Times New Roman" w:hAnsi="Times New Roman" w:cs="Times New Roman"/>
                <w:sz w:val="24"/>
                <w:szCs w:val="24"/>
                <w:lang w:bidi="en-US"/>
              </w:rPr>
            </w:pPr>
            <w:r w:rsidRPr="003F0DD3">
              <w:rPr>
                <w:rFonts w:ascii="Times New Roman" w:eastAsia="Times New Roman" w:hAnsi="Times New Roman" w:cs="Times New Roman"/>
                <w:sz w:val="24"/>
                <w:szCs w:val="24"/>
                <w:lang w:bidi="en-US"/>
              </w:rPr>
              <w:t>Trình độ đại học</w:t>
            </w:r>
          </w:p>
        </w:tc>
        <w:tc>
          <w:tcPr>
            <w:tcW w:w="1260" w:type="dxa"/>
          </w:tcPr>
          <w:p w:rsidR="003909D1" w:rsidRPr="004A7E1D" w:rsidRDefault="009B04F7" w:rsidP="00831C26">
            <w:pPr>
              <w:pStyle w:val="normal1"/>
              <w:spacing w:line="276" w:lineRule="auto"/>
              <w:jc w:val="center"/>
              <w:rPr>
                <w:rFonts w:ascii="Times New Roman" w:eastAsia="Times New Roman" w:hAnsi="Times New Roman" w:cs="Times New Roman"/>
                <w:sz w:val="24"/>
                <w:szCs w:val="24"/>
                <w:lang w:bidi="en-US"/>
              </w:rPr>
            </w:pPr>
            <w:r w:rsidRPr="004A7E1D">
              <w:rPr>
                <w:rFonts w:ascii="Times New Roman" w:eastAsia="Times New Roman" w:hAnsi="Times New Roman" w:cs="Times New Roman"/>
                <w:sz w:val="24"/>
                <w:szCs w:val="24"/>
                <w:lang w:bidi="en-US"/>
              </w:rPr>
              <w:t>1</w:t>
            </w:r>
            <w:r w:rsidR="00CF1707">
              <w:rPr>
                <w:rFonts w:ascii="Times New Roman" w:eastAsia="Times New Roman" w:hAnsi="Times New Roman" w:cs="Times New Roman"/>
                <w:sz w:val="24"/>
                <w:szCs w:val="24"/>
                <w:lang w:bidi="en-US"/>
              </w:rPr>
              <w:t>6</w:t>
            </w:r>
          </w:p>
        </w:tc>
        <w:tc>
          <w:tcPr>
            <w:tcW w:w="1322" w:type="dxa"/>
            <w:noWrap/>
          </w:tcPr>
          <w:p w:rsidR="003909D1" w:rsidRPr="004A7E1D" w:rsidRDefault="00CF1707" w:rsidP="00831C26">
            <w:pPr>
              <w:pStyle w:val="normal1"/>
              <w:spacing w:line="276" w:lineRule="auto"/>
              <w:jc w:val="cente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43,2</w:t>
            </w:r>
            <w:r w:rsidR="00733BE3" w:rsidRPr="004A7E1D">
              <w:rPr>
                <w:rFonts w:ascii="Times New Roman" w:eastAsia="Times New Roman" w:hAnsi="Times New Roman" w:cs="Times New Roman"/>
                <w:sz w:val="24"/>
                <w:szCs w:val="24"/>
                <w:lang w:bidi="en-US"/>
              </w:rPr>
              <w:t>%</w:t>
            </w:r>
          </w:p>
        </w:tc>
      </w:tr>
      <w:tr w:rsidR="003909D1" w:rsidRPr="005A5D5A" w:rsidTr="00346EA9">
        <w:trPr>
          <w:trHeight w:val="315"/>
          <w:jc w:val="center"/>
        </w:trPr>
        <w:tc>
          <w:tcPr>
            <w:tcW w:w="6268" w:type="dxa"/>
            <w:noWrap/>
          </w:tcPr>
          <w:p w:rsidR="003909D1" w:rsidRPr="003F0DD3" w:rsidRDefault="003909D1" w:rsidP="00831C26">
            <w:pPr>
              <w:pStyle w:val="normal1"/>
              <w:spacing w:line="276" w:lineRule="auto"/>
              <w:rPr>
                <w:rFonts w:ascii="Times New Roman" w:eastAsia="Times New Roman" w:hAnsi="Times New Roman" w:cs="Times New Roman"/>
                <w:sz w:val="24"/>
                <w:szCs w:val="24"/>
                <w:lang w:bidi="en-US"/>
              </w:rPr>
            </w:pPr>
            <w:r w:rsidRPr="003F0DD3">
              <w:rPr>
                <w:rFonts w:ascii="Times New Roman" w:eastAsia="Times New Roman" w:hAnsi="Times New Roman" w:cs="Times New Roman"/>
                <w:sz w:val="24"/>
                <w:szCs w:val="24"/>
                <w:lang w:bidi="en-US"/>
              </w:rPr>
              <w:t xml:space="preserve">Cao đẳng, trung cấp </w:t>
            </w:r>
          </w:p>
        </w:tc>
        <w:tc>
          <w:tcPr>
            <w:tcW w:w="1260" w:type="dxa"/>
          </w:tcPr>
          <w:p w:rsidR="003909D1" w:rsidRPr="004A7E1D" w:rsidRDefault="005B213B" w:rsidP="00831C26">
            <w:pPr>
              <w:pStyle w:val="normal1"/>
              <w:spacing w:line="276" w:lineRule="auto"/>
              <w:jc w:val="center"/>
              <w:rPr>
                <w:rFonts w:ascii="Times New Roman" w:eastAsia="Times New Roman" w:hAnsi="Times New Roman" w:cs="Times New Roman"/>
                <w:sz w:val="24"/>
                <w:szCs w:val="24"/>
                <w:lang w:bidi="en-US"/>
              </w:rPr>
            </w:pPr>
            <w:r w:rsidRPr="004A7E1D">
              <w:rPr>
                <w:rFonts w:ascii="Times New Roman" w:eastAsia="Times New Roman" w:hAnsi="Times New Roman" w:cs="Times New Roman"/>
                <w:sz w:val="24"/>
                <w:szCs w:val="24"/>
                <w:lang w:bidi="en-US"/>
              </w:rPr>
              <w:t>1</w:t>
            </w:r>
            <w:r w:rsidR="00CF1707">
              <w:rPr>
                <w:rFonts w:ascii="Times New Roman" w:eastAsia="Times New Roman" w:hAnsi="Times New Roman" w:cs="Times New Roman"/>
                <w:sz w:val="24"/>
                <w:szCs w:val="24"/>
                <w:lang w:bidi="en-US"/>
              </w:rPr>
              <w:t>6</w:t>
            </w:r>
          </w:p>
        </w:tc>
        <w:tc>
          <w:tcPr>
            <w:tcW w:w="1322" w:type="dxa"/>
            <w:noWrap/>
          </w:tcPr>
          <w:p w:rsidR="003909D1" w:rsidRPr="004A7E1D" w:rsidRDefault="00CF1707" w:rsidP="00CF1707">
            <w:pPr>
              <w:pStyle w:val="normal1"/>
              <w:spacing w:line="276" w:lineRule="auto"/>
              <w:jc w:val="cente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4</w:t>
            </w:r>
            <w:r w:rsidR="009B04F7" w:rsidRPr="004A7E1D">
              <w:rPr>
                <w:rFonts w:ascii="Times New Roman" w:eastAsia="Times New Roman" w:hAnsi="Times New Roman" w:cs="Times New Roman"/>
                <w:sz w:val="24"/>
                <w:szCs w:val="24"/>
                <w:lang w:bidi="en-US"/>
              </w:rPr>
              <w:t>3,</w:t>
            </w:r>
            <w:r>
              <w:rPr>
                <w:rFonts w:ascii="Times New Roman" w:eastAsia="Times New Roman" w:hAnsi="Times New Roman" w:cs="Times New Roman"/>
                <w:sz w:val="24"/>
                <w:szCs w:val="24"/>
                <w:lang w:bidi="en-US"/>
              </w:rPr>
              <w:t>2</w:t>
            </w:r>
            <w:r w:rsidR="00733BE3" w:rsidRPr="004A7E1D">
              <w:rPr>
                <w:rFonts w:ascii="Times New Roman" w:eastAsia="Times New Roman" w:hAnsi="Times New Roman" w:cs="Times New Roman"/>
                <w:sz w:val="24"/>
                <w:szCs w:val="24"/>
                <w:lang w:bidi="en-US"/>
              </w:rPr>
              <w:t>%</w:t>
            </w:r>
          </w:p>
        </w:tc>
      </w:tr>
      <w:tr w:rsidR="003909D1" w:rsidRPr="005A5D5A" w:rsidTr="00346EA9">
        <w:trPr>
          <w:trHeight w:val="315"/>
          <w:jc w:val="center"/>
        </w:trPr>
        <w:tc>
          <w:tcPr>
            <w:tcW w:w="6268" w:type="dxa"/>
            <w:noWrap/>
          </w:tcPr>
          <w:p w:rsidR="003909D1" w:rsidRPr="003F0DD3" w:rsidRDefault="003909D1" w:rsidP="00831C26">
            <w:pPr>
              <w:pStyle w:val="normal1"/>
              <w:spacing w:line="276" w:lineRule="auto"/>
              <w:rPr>
                <w:rFonts w:ascii="Times New Roman" w:eastAsia="Times New Roman" w:hAnsi="Times New Roman" w:cs="Times New Roman"/>
                <w:sz w:val="24"/>
                <w:szCs w:val="24"/>
                <w:lang w:bidi="en-US"/>
              </w:rPr>
            </w:pPr>
            <w:r w:rsidRPr="003F0DD3">
              <w:rPr>
                <w:rFonts w:ascii="Times New Roman" w:eastAsia="Times New Roman" w:hAnsi="Times New Roman" w:cs="Times New Roman"/>
                <w:sz w:val="24"/>
                <w:szCs w:val="24"/>
                <w:lang w:bidi="en-US"/>
              </w:rPr>
              <w:t>Lao động phổ thông và Công nhân kỹ thuật</w:t>
            </w:r>
          </w:p>
        </w:tc>
        <w:tc>
          <w:tcPr>
            <w:tcW w:w="1260" w:type="dxa"/>
          </w:tcPr>
          <w:p w:rsidR="003909D1" w:rsidRPr="004A7E1D" w:rsidRDefault="009B04F7" w:rsidP="00831C26">
            <w:pPr>
              <w:pStyle w:val="normal1"/>
              <w:spacing w:line="276" w:lineRule="auto"/>
              <w:jc w:val="center"/>
              <w:rPr>
                <w:rFonts w:ascii="Times New Roman" w:eastAsia="Times New Roman" w:hAnsi="Times New Roman" w:cs="Times New Roman"/>
                <w:sz w:val="24"/>
                <w:szCs w:val="24"/>
                <w:lang w:bidi="en-US"/>
              </w:rPr>
            </w:pPr>
            <w:r w:rsidRPr="004A7E1D">
              <w:rPr>
                <w:rFonts w:ascii="Times New Roman" w:eastAsia="Times New Roman" w:hAnsi="Times New Roman" w:cs="Times New Roman"/>
                <w:sz w:val="24"/>
                <w:szCs w:val="24"/>
                <w:lang w:bidi="en-US"/>
              </w:rPr>
              <w:t>2</w:t>
            </w:r>
          </w:p>
        </w:tc>
        <w:tc>
          <w:tcPr>
            <w:tcW w:w="1322" w:type="dxa"/>
            <w:noWrap/>
          </w:tcPr>
          <w:p w:rsidR="003909D1" w:rsidRPr="004A7E1D" w:rsidRDefault="00CF1707" w:rsidP="00CF1707">
            <w:pPr>
              <w:pStyle w:val="normal1"/>
              <w:spacing w:line="276" w:lineRule="auto"/>
              <w:jc w:val="cente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5</w:t>
            </w:r>
            <w:r w:rsidR="009B04F7" w:rsidRPr="004A7E1D">
              <w:rPr>
                <w:rFonts w:ascii="Times New Roman" w:eastAsia="Times New Roman" w:hAnsi="Times New Roman" w:cs="Times New Roman"/>
                <w:sz w:val="24"/>
                <w:szCs w:val="24"/>
                <w:lang w:bidi="en-US"/>
              </w:rPr>
              <w:t>,</w:t>
            </w:r>
            <w:r>
              <w:rPr>
                <w:rFonts w:ascii="Times New Roman" w:eastAsia="Times New Roman" w:hAnsi="Times New Roman" w:cs="Times New Roman"/>
                <w:sz w:val="24"/>
                <w:szCs w:val="24"/>
                <w:lang w:bidi="en-US"/>
              </w:rPr>
              <w:t>4</w:t>
            </w:r>
            <w:r w:rsidR="00733BE3" w:rsidRPr="004A7E1D">
              <w:rPr>
                <w:rFonts w:ascii="Times New Roman" w:eastAsia="Times New Roman" w:hAnsi="Times New Roman" w:cs="Times New Roman"/>
                <w:sz w:val="24"/>
                <w:szCs w:val="24"/>
                <w:lang w:bidi="en-US"/>
              </w:rPr>
              <w:t>%</w:t>
            </w:r>
          </w:p>
        </w:tc>
      </w:tr>
      <w:tr w:rsidR="003909D1" w:rsidRPr="005A5D5A" w:rsidTr="00346EA9">
        <w:trPr>
          <w:trHeight w:val="315"/>
          <w:jc w:val="center"/>
        </w:trPr>
        <w:tc>
          <w:tcPr>
            <w:tcW w:w="6268" w:type="dxa"/>
            <w:noWrap/>
          </w:tcPr>
          <w:p w:rsidR="003909D1" w:rsidRPr="003F0DD3" w:rsidRDefault="003909D1" w:rsidP="00831C26">
            <w:pPr>
              <w:pStyle w:val="normal1"/>
              <w:spacing w:line="276" w:lineRule="auto"/>
              <w:jc w:val="center"/>
              <w:rPr>
                <w:rFonts w:ascii="Times New Roman" w:eastAsia="Times New Roman" w:hAnsi="Times New Roman" w:cs="Times New Roman"/>
                <w:b/>
                <w:sz w:val="24"/>
                <w:szCs w:val="24"/>
                <w:lang w:bidi="en-US"/>
              </w:rPr>
            </w:pPr>
            <w:r w:rsidRPr="003F0DD3">
              <w:rPr>
                <w:rFonts w:ascii="Times New Roman" w:eastAsia="Times New Roman" w:hAnsi="Times New Roman" w:cs="Times New Roman"/>
                <w:b/>
                <w:sz w:val="24"/>
                <w:szCs w:val="24"/>
                <w:lang w:bidi="en-US"/>
              </w:rPr>
              <w:lastRenderedPageBreak/>
              <w:t>Tổng</w:t>
            </w:r>
          </w:p>
        </w:tc>
        <w:tc>
          <w:tcPr>
            <w:tcW w:w="1260" w:type="dxa"/>
          </w:tcPr>
          <w:p w:rsidR="003909D1" w:rsidRPr="004A7E1D" w:rsidRDefault="009B04F7" w:rsidP="00831C26">
            <w:pPr>
              <w:pStyle w:val="normal1"/>
              <w:spacing w:line="276" w:lineRule="auto"/>
              <w:jc w:val="center"/>
              <w:rPr>
                <w:rFonts w:ascii="Times New Roman" w:eastAsia="Times New Roman" w:hAnsi="Times New Roman" w:cs="Times New Roman"/>
                <w:b/>
                <w:sz w:val="24"/>
                <w:szCs w:val="24"/>
                <w:lang w:bidi="en-US"/>
              </w:rPr>
            </w:pPr>
            <w:r w:rsidRPr="004A7E1D">
              <w:rPr>
                <w:rFonts w:ascii="Times New Roman" w:eastAsia="Times New Roman" w:hAnsi="Times New Roman" w:cs="Times New Roman"/>
                <w:b/>
                <w:sz w:val="24"/>
                <w:szCs w:val="24"/>
                <w:lang w:bidi="en-US"/>
              </w:rPr>
              <w:t>3</w:t>
            </w:r>
            <w:r w:rsidR="00F448F5">
              <w:rPr>
                <w:rFonts w:ascii="Times New Roman" w:eastAsia="Times New Roman" w:hAnsi="Times New Roman" w:cs="Times New Roman"/>
                <w:b/>
                <w:sz w:val="24"/>
                <w:szCs w:val="24"/>
                <w:lang w:bidi="en-US"/>
              </w:rPr>
              <w:t>7</w:t>
            </w:r>
          </w:p>
        </w:tc>
        <w:tc>
          <w:tcPr>
            <w:tcW w:w="1322" w:type="dxa"/>
            <w:noWrap/>
          </w:tcPr>
          <w:p w:rsidR="003909D1" w:rsidRPr="004A7E1D" w:rsidRDefault="003909D1" w:rsidP="00831C26">
            <w:pPr>
              <w:pStyle w:val="normal1"/>
              <w:spacing w:line="276" w:lineRule="auto"/>
              <w:jc w:val="center"/>
              <w:rPr>
                <w:rFonts w:ascii="Times New Roman" w:eastAsia="Times New Roman" w:hAnsi="Times New Roman" w:cs="Times New Roman"/>
                <w:b/>
                <w:sz w:val="24"/>
                <w:szCs w:val="24"/>
                <w:lang w:bidi="en-US"/>
              </w:rPr>
            </w:pPr>
            <w:r w:rsidRPr="004A7E1D">
              <w:rPr>
                <w:rFonts w:ascii="Times New Roman" w:eastAsia="Times New Roman" w:hAnsi="Times New Roman" w:cs="Times New Roman"/>
                <w:b/>
                <w:sz w:val="24"/>
                <w:szCs w:val="24"/>
                <w:lang w:bidi="en-US"/>
              </w:rPr>
              <w:t>100%</w:t>
            </w:r>
          </w:p>
        </w:tc>
      </w:tr>
    </w:tbl>
    <w:p w:rsidR="003909D1" w:rsidRPr="00163B8C" w:rsidRDefault="003909D1" w:rsidP="00831C26">
      <w:pPr>
        <w:spacing w:after="120"/>
        <w:jc w:val="both"/>
        <w:rPr>
          <w:rFonts w:ascii="Times New Roman" w:hAnsi="Times New Roman"/>
          <w:sz w:val="24"/>
          <w:szCs w:val="24"/>
        </w:rPr>
      </w:pPr>
    </w:p>
    <w:p w:rsidR="0071727B" w:rsidRPr="00163B8C" w:rsidRDefault="0071727B" w:rsidP="00CB3B40">
      <w:pPr>
        <w:numPr>
          <w:ilvl w:val="0"/>
          <w:numId w:val="9"/>
        </w:numPr>
        <w:spacing w:after="120"/>
        <w:ind w:left="709" w:hanging="142"/>
        <w:jc w:val="both"/>
        <w:rPr>
          <w:rFonts w:ascii="Times New Roman" w:hAnsi="Times New Roman"/>
          <w:sz w:val="24"/>
          <w:szCs w:val="24"/>
        </w:rPr>
      </w:pPr>
      <w:r w:rsidRPr="00163B8C">
        <w:rPr>
          <w:rFonts w:ascii="Times New Roman" w:hAnsi="Times New Roman"/>
          <w:sz w:val="24"/>
          <w:szCs w:val="24"/>
        </w:rPr>
        <w:t>Chính sách đối với ng</w:t>
      </w:r>
      <w:r w:rsidRPr="00163B8C">
        <w:rPr>
          <w:rFonts w:ascii="Times New Roman" w:hAnsi="Times New Roman" w:hint="cs"/>
          <w:sz w:val="24"/>
          <w:szCs w:val="24"/>
        </w:rPr>
        <w:t>ư</w:t>
      </w:r>
      <w:r w:rsidRPr="00163B8C">
        <w:rPr>
          <w:rFonts w:ascii="Times New Roman" w:hAnsi="Times New Roman"/>
          <w:sz w:val="24"/>
          <w:szCs w:val="24"/>
        </w:rPr>
        <w:t>ời lao động:</w:t>
      </w:r>
    </w:p>
    <w:p w:rsidR="00FD6ABD" w:rsidRPr="00163B8C" w:rsidRDefault="00FD6ABD" w:rsidP="00CB3B40">
      <w:pPr>
        <w:pStyle w:val="normal1"/>
        <w:numPr>
          <w:ilvl w:val="1"/>
          <w:numId w:val="15"/>
        </w:numPr>
        <w:spacing w:line="276" w:lineRule="auto"/>
        <w:rPr>
          <w:rFonts w:ascii="Times New Roman" w:hAnsi="Times New Roman" w:cs="Times New Roman"/>
          <w:sz w:val="24"/>
          <w:szCs w:val="24"/>
        </w:rPr>
      </w:pPr>
      <w:r w:rsidRPr="00163B8C">
        <w:rPr>
          <w:rFonts w:ascii="Times New Roman" w:hAnsi="Times New Roman" w:cs="Times New Roman"/>
          <w:sz w:val="24"/>
          <w:szCs w:val="24"/>
        </w:rPr>
        <w:t>Chế độ làm việc: Thời gian làm việc tại Công ty tối đa không quá 43 giờ/tuần. Trong điều kiện làm việc bình thường từ Thứ hai đến Thứ sáu làm việc 08 giờ một ngày, ngày Thứ bảy làm việc 03 giờ một ngày (buổi sáng) và Chủ Nhật nghỉ. Ngày nghỉ là chiều thứ bảy và Chủ nhật và được nghỉ tuần, nghỉ lễ, nghỉ Tết, nghỉ phép năm theo quy định của Bộ luật Lao động. Lương của những ngày nghỉ tuần, nghỉ Lễ, nghỉ Tết được hưởng theo lương tháng quy định của Công ty.</w:t>
      </w:r>
    </w:p>
    <w:p w:rsidR="00FD6ABD" w:rsidRPr="00163B8C" w:rsidRDefault="00FD6ABD" w:rsidP="00CB3B40">
      <w:pPr>
        <w:pStyle w:val="normal1"/>
        <w:numPr>
          <w:ilvl w:val="1"/>
          <w:numId w:val="15"/>
        </w:numPr>
        <w:spacing w:line="276" w:lineRule="auto"/>
        <w:rPr>
          <w:rFonts w:ascii="Times New Roman" w:hAnsi="Times New Roman" w:cs="Times New Roman"/>
          <w:sz w:val="24"/>
          <w:szCs w:val="24"/>
        </w:rPr>
      </w:pPr>
      <w:r w:rsidRPr="00163B8C">
        <w:rPr>
          <w:rFonts w:ascii="Times New Roman" w:hAnsi="Times New Roman" w:cs="Times New Roman"/>
          <w:sz w:val="24"/>
          <w:szCs w:val="24"/>
        </w:rPr>
        <w:t>Chính sách tuyển dụng: Tùy thuộc quá trình phát triển của Công ty mà Công ty có thể tuyển dụng thêm lao động với hình thức hợp đồng dài hạn.</w:t>
      </w:r>
    </w:p>
    <w:p w:rsidR="00FD6ABD" w:rsidRPr="00163B8C" w:rsidRDefault="00FD6ABD" w:rsidP="00A7768E">
      <w:pPr>
        <w:pStyle w:val="normal1"/>
        <w:spacing w:line="276" w:lineRule="auto"/>
        <w:ind w:left="1418"/>
        <w:rPr>
          <w:rFonts w:ascii="Times New Roman" w:hAnsi="Times New Roman" w:cs="Times New Roman"/>
          <w:sz w:val="24"/>
          <w:szCs w:val="24"/>
        </w:rPr>
      </w:pPr>
      <w:r w:rsidRPr="00163B8C">
        <w:rPr>
          <w:rFonts w:ascii="Times New Roman" w:hAnsi="Times New Roman" w:cs="Times New Roman"/>
          <w:sz w:val="24"/>
          <w:szCs w:val="24"/>
        </w:rPr>
        <w:t>Mọi trường hợp trước khi chính thức tuyển dụng đều phải được thử việc theo quy định của Luật lao động.</w:t>
      </w:r>
    </w:p>
    <w:p w:rsidR="00FD6ABD" w:rsidRPr="00163B8C" w:rsidRDefault="00FD6ABD" w:rsidP="00CB3B40">
      <w:pPr>
        <w:pStyle w:val="normal1"/>
        <w:numPr>
          <w:ilvl w:val="1"/>
          <w:numId w:val="15"/>
        </w:numPr>
        <w:spacing w:line="276" w:lineRule="auto"/>
        <w:rPr>
          <w:rFonts w:ascii="Times New Roman" w:hAnsi="Times New Roman" w:cs="Times New Roman"/>
          <w:sz w:val="24"/>
          <w:szCs w:val="24"/>
        </w:rPr>
      </w:pPr>
      <w:r w:rsidRPr="00163B8C">
        <w:rPr>
          <w:rFonts w:ascii="Times New Roman" w:hAnsi="Times New Roman" w:cs="Times New Roman"/>
          <w:sz w:val="24"/>
          <w:szCs w:val="24"/>
        </w:rPr>
        <w:t>Chính sách đào tạo: Những CBCNV trong Công ty làm việc tốt có khả năng phát triển sẽ được cử đi học để nâng cao kiến thức phù hợp với điều kiện sản xuất kinh doanh của Công ty và được tạo điều kiện về kinh phí trong quá trình đi học.</w:t>
      </w:r>
    </w:p>
    <w:p w:rsidR="00FD6ABD" w:rsidRPr="00163B8C" w:rsidRDefault="00FD6ABD" w:rsidP="00A7768E">
      <w:pPr>
        <w:pStyle w:val="normal1"/>
        <w:spacing w:line="276" w:lineRule="auto"/>
        <w:ind w:left="1440"/>
        <w:rPr>
          <w:rFonts w:ascii="Times New Roman" w:hAnsi="Times New Roman" w:cs="Times New Roman"/>
          <w:sz w:val="24"/>
          <w:szCs w:val="24"/>
        </w:rPr>
      </w:pPr>
      <w:r w:rsidRPr="00163B8C">
        <w:rPr>
          <w:rFonts w:ascii="Times New Roman" w:hAnsi="Times New Roman" w:cs="Times New Roman"/>
          <w:sz w:val="24"/>
          <w:szCs w:val="24"/>
        </w:rPr>
        <w:t>Công ty sẽ mở các lớp đào tạo tại Công ty, cán bộ giảng dạy có thể là người có trách nhiệm trong Công ty hoặc mời giảng viên ở các cơ sở đào tạo chuyên môn. Những khoá đào tạo về kỹ năng quản lý và triển khai dự án thường xuyên diễn ra đối với đội ngũ quản lý văn phòng, Trong khi đó các khoá đào tạo về an toàn leo cột cũng thường xuyển dành cho đội ngũ kỹ thuật.</w:t>
      </w:r>
    </w:p>
    <w:p w:rsidR="00DA65D6" w:rsidRPr="00163B8C" w:rsidRDefault="00FD6ABD" w:rsidP="00CB3B40">
      <w:pPr>
        <w:pStyle w:val="normal1"/>
        <w:numPr>
          <w:ilvl w:val="1"/>
          <w:numId w:val="15"/>
        </w:numPr>
        <w:spacing w:line="276" w:lineRule="auto"/>
        <w:rPr>
          <w:rFonts w:ascii="Times New Roman" w:hAnsi="Times New Roman" w:cs="Times New Roman"/>
          <w:sz w:val="24"/>
          <w:szCs w:val="24"/>
        </w:rPr>
      </w:pPr>
      <w:r w:rsidRPr="00163B8C">
        <w:rPr>
          <w:rFonts w:ascii="Times New Roman" w:hAnsi="Times New Roman" w:cs="Times New Roman"/>
          <w:sz w:val="24"/>
          <w:szCs w:val="24"/>
        </w:rPr>
        <w:t>Chính sách l</w:t>
      </w:r>
      <w:r w:rsidRPr="00163B8C">
        <w:rPr>
          <w:rFonts w:ascii="Times New Roman" w:hAnsi="Times New Roman" w:cs="Times New Roman" w:hint="cs"/>
          <w:sz w:val="24"/>
          <w:szCs w:val="24"/>
        </w:rPr>
        <w:t>ươ</w:t>
      </w:r>
      <w:r w:rsidRPr="00163B8C">
        <w:rPr>
          <w:rFonts w:ascii="Times New Roman" w:hAnsi="Times New Roman" w:cs="Times New Roman"/>
          <w:sz w:val="24"/>
          <w:szCs w:val="24"/>
        </w:rPr>
        <w:t>ng, th</w:t>
      </w:r>
      <w:r w:rsidRPr="00163B8C">
        <w:rPr>
          <w:rFonts w:ascii="Times New Roman" w:hAnsi="Times New Roman" w:cs="Times New Roman" w:hint="cs"/>
          <w:sz w:val="24"/>
          <w:szCs w:val="24"/>
        </w:rPr>
        <w:t>ư</w:t>
      </w:r>
      <w:r w:rsidRPr="00163B8C">
        <w:rPr>
          <w:rFonts w:ascii="Times New Roman" w:hAnsi="Times New Roman" w:cs="Times New Roman"/>
          <w:sz w:val="24"/>
          <w:szCs w:val="24"/>
        </w:rPr>
        <w:t>ởng: Công ty luôn có chính sách tiền l</w:t>
      </w:r>
      <w:r w:rsidRPr="00163B8C">
        <w:rPr>
          <w:rFonts w:ascii="Times New Roman" w:hAnsi="Times New Roman" w:cs="Times New Roman" w:hint="cs"/>
          <w:sz w:val="24"/>
          <w:szCs w:val="24"/>
        </w:rPr>
        <w:t>ươ</w:t>
      </w:r>
      <w:r w:rsidRPr="00163B8C">
        <w:rPr>
          <w:rFonts w:ascii="Times New Roman" w:hAnsi="Times New Roman" w:cs="Times New Roman"/>
          <w:sz w:val="24"/>
          <w:szCs w:val="24"/>
        </w:rPr>
        <w:t>ng, th</w:t>
      </w:r>
      <w:r w:rsidRPr="00163B8C">
        <w:rPr>
          <w:rFonts w:ascii="Times New Roman" w:hAnsi="Times New Roman" w:cs="Times New Roman" w:hint="cs"/>
          <w:sz w:val="24"/>
          <w:szCs w:val="24"/>
        </w:rPr>
        <w:t>ư</w:t>
      </w:r>
      <w:r w:rsidRPr="00163B8C">
        <w:rPr>
          <w:rFonts w:ascii="Times New Roman" w:hAnsi="Times New Roman" w:cs="Times New Roman"/>
          <w:sz w:val="24"/>
          <w:szCs w:val="24"/>
        </w:rPr>
        <w:t>ởng nhằm khuyến khính ng</w:t>
      </w:r>
      <w:r w:rsidRPr="00163B8C">
        <w:rPr>
          <w:rFonts w:ascii="Times New Roman" w:hAnsi="Times New Roman" w:cs="Times New Roman" w:hint="cs"/>
          <w:sz w:val="24"/>
          <w:szCs w:val="24"/>
        </w:rPr>
        <w:t>ư</w:t>
      </w:r>
      <w:r w:rsidRPr="00163B8C">
        <w:rPr>
          <w:rFonts w:ascii="Times New Roman" w:hAnsi="Times New Roman" w:cs="Times New Roman"/>
          <w:sz w:val="24"/>
          <w:szCs w:val="24"/>
        </w:rPr>
        <w:t>ời lao động nhất là những lao động có trình độ, kinh nghiệm chuyên môn, làm việc lâu dài tại Công ty.</w:t>
      </w:r>
    </w:p>
    <w:p w:rsidR="00A77C0E" w:rsidRDefault="00A77C0E" w:rsidP="00CB3B40">
      <w:pPr>
        <w:numPr>
          <w:ilvl w:val="0"/>
          <w:numId w:val="13"/>
        </w:numPr>
        <w:spacing w:after="120"/>
        <w:ind w:left="709" w:hanging="283"/>
        <w:jc w:val="both"/>
        <w:rPr>
          <w:rFonts w:ascii="Times New Roman" w:hAnsi="Times New Roman"/>
          <w:sz w:val="24"/>
          <w:szCs w:val="24"/>
          <w:lang w:val="nl-NL"/>
        </w:rPr>
      </w:pPr>
      <w:r w:rsidRPr="005F4E46">
        <w:rPr>
          <w:rFonts w:ascii="Times New Roman" w:hAnsi="Times New Roman"/>
          <w:b/>
          <w:sz w:val="24"/>
          <w:szCs w:val="24"/>
          <w:lang w:val="nl-NL"/>
        </w:rPr>
        <w:t>Thay đổi thành viên Hội đồng quản trị, Ban Giám đốc, Ban kiểm soát, kế toán trưởng</w:t>
      </w:r>
      <w:r w:rsidR="00CA62CD">
        <w:rPr>
          <w:rFonts w:ascii="Times New Roman" w:hAnsi="Times New Roman"/>
          <w:sz w:val="24"/>
          <w:szCs w:val="24"/>
          <w:lang w:val="nl-NL"/>
        </w:rPr>
        <w:t xml:space="preserve">: </w:t>
      </w:r>
    </w:p>
    <w:p w:rsidR="00CA62CD" w:rsidRDefault="00CA62CD" w:rsidP="00CB3B40">
      <w:pPr>
        <w:numPr>
          <w:ilvl w:val="0"/>
          <w:numId w:val="9"/>
        </w:numPr>
        <w:spacing w:after="120"/>
        <w:ind w:left="709" w:hanging="142"/>
        <w:jc w:val="both"/>
        <w:rPr>
          <w:rFonts w:ascii="Times New Roman" w:hAnsi="Times New Roman"/>
          <w:sz w:val="24"/>
          <w:szCs w:val="24"/>
          <w:lang w:val="nl-NL"/>
        </w:rPr>
      </w:pPr>
      <w:r>
        <w:rPr>
          <w:rFonts w:ascii="Times New Roman" w:hAnsi="Times New Roman"/>
          <w:sz w:val="24"/>
          <w:szCs w:val="24"/>
          <w:lang w:val="nl-NL"/>
        </w:rPr>
        <w:t xml:space="preserve">Thay đổi thành viên Hội đồng quản trị: </w:t>
      </w:r>
      <w:r w:rsidR="008C38ED">
        <w:rPr>
          <w:rFonts w:ascii="Times New Roman" w:hAnsi="Times New Roman"/>
          <w:sz w:val="24"/>
          <w:szCs w:val="24"/>
          <w:lang w:val="nl-NL"/>
        </w:rPr>
        <w:t>B</w:t>
      </w:r>
      <w:r w:rsidR="00D02109">
        <w:rPr>
          <w:rFonts w:ascii="Times New Roman" w:hAnsi="Times New Roman"/>
          <w:sz w:val="24"/>
          <w:szCs w:val="24"/>
          <w:lang w:val="nl-NL"/>
        </w:rPr>
        <w:t>ổ nhiệm ông Nguyễn Xuân Đức giữ chức Chủ tịch HĐQT từ ngày 1/1/2012.</w:t>
      </w:r>
    </w:p>
    <w:p w:rsidR="00CA62CD" w:rsidRDefault="00CA62CD" w:rsidP="00CB3B40">
      <w:pPr>
        <w:numPr>
          <w:ilvl w:val="0"/>
          <w:numId w:val="9"/>
        </w:numPr>
        <w:spacing w:after="120"/>
        <w:ind w:left="709" w:hanging="142"/>
        <w:jc w:val="both"/>
        <w:rPr>
          <w:rFonts w:ascii="Times New Roman" w:hAnsi="Times New Roman"/>
          <w:sz w:val="24"/>
          <w:szCs w:val="24"/>
          <w:lang w:val="nl-NL"/>
        </w:rPr>
      </w:pPr>
      <w:r>
        <w:rPr>
          <w:rFonts w:ascii="Times New Roman" w:hAnsi="Times New Roman"/>
          <w:sz w:val="24"/>
          <w:szCs w:val="24"/>
          <w:lang w:val="nl-NL"/>
        </w:rPr>
        <w:t>Thay đổi thành viên Ban Giám đốc:</w:t>
      </w:r>
      <w:r w:rsidR="00D02109">
        <w:rPr>
          <w:rFonts w:ascii="Times New Roman" w:hAnsi="Times New Roman"/>
          <w:sz w:val="24"/>
          <w:szCs w:val="24"/>
          <w:lang w:val="nl-NL"/>
        </w:rPr>
        <w:t xml:space="preserve"> Không</w:t>
      </w:r>
    </w:p>
    <w:p w:rsidR="00CA62CD" w:rsidRDefault="00CA62CD" w:rsidP="00CB3B40">
      <w:pPr>
        <w:numPr>
          <w:ilvl w:val="0"/>
          <w:numId w:val="9"/>
        </w:numPr>
        <w:spacing w:after="120"/>
        <w:ind w:left="709" w:hanging="142"/>
        <w:jc w:val="both"/>
        <w:rPr>
          <w:rFonts w:ascii="Times New Roman" w:hAnsi="Times New Roman"/>
          <w:sz w:val="24"/>
          <w:szCs w:val="24"/>
          <w:lang w:val="nl-NL"/>
        </w:rPr>
      </w:pPr>
      <w:r>
        <w:rPr>
          <w:rFonts w:ascii="Times New Roman" w:hAnsi="Times New Roman"/>
          <w:sz w:val="24"/>
          <w:szCs w:val="24"/>
          <w:lang w:val="nl-NL"/>
        </w:rPr>
        <w:t xml:space="preserve">Thay đổi thành viên Ban kiểm soát: </w:t>
      </w:r>
      <w:r w:rsidR="007E7FF6">
        <w:rPr>
          <w:rFonts w:ascii="Times New Roman" w:hAnsi="Times New Roman"/>
          <w:sz w:val="24"/>
          <w:szCs w:val="24"/>
          <w:lang w:val="nl-NL"/>
        </w:rPr>
        <w:t>Không</w:t>
      </w:r>
      <w:r w:rsidR="00DA39A7">
        <w:rPr>
          <w:rFonts w:ascii="Times New Roman" w:hAnsi="Times New Roman"/>
          <w:sz w:val="24"/>
          <w:szCs w:val="24"/>
          <w:lang w:val="nl-NL"/>
        </w:rPr>
        <w:t>.</w:t>
      </w:r>
    </w:p>
    <w:p w:rsidR="00152A36" w:rsidRPr="00CA62CD" w:rsidRDefault="00152A36" w:rsidP="00CB3B40">
      <w:pPr>
        <w:numPr>
          <w:ilvl w:val="0"/>
          <w:numId w:val="9"/>
        </w:numPr>
        <w:spacing w:after="120"/>
        <w:ind w:left="709" w:hanging="142"/>
        <w:jc w:val="both"/>
        <w:rPr>
          <w:rFonts w:ascii="Times New Roman" w:hAnsi="Times New Roman"/>
          <w:sz w:val="24"/>
          <w:szCs w:val="24"/>
          <w:lang w:val="nl-NL"/>
        </w:rPr>
      </w:pPr>
      <w:r>
        <w:rPr>
          <w:rFonts w:ascii="Times New Roman" w:hAnsi="Times New Roman"/>
          <w:sz w:val="24"/>
          <w:szCs w:val="24"/>
          <w:lang w:val="nl-NL"/>
        </w:rPr>
        <w:t>Thay đổi kế toán trưở</w:t>
      </w:r>
      <w:r w:rsidR="007E7FF6">
        <w:rPr>
          <w:rFonts w:ascii="Times New Roman" w:hAnsi="Times New Roman"/>
          <w:sz w:val="24"/>
          <w:szCs w:val="24"/>
          <w:lang w:val="nl-NL"/>
        </w:rPr>
        <w:t>ng:</w:t>
      </w:r>
      <w:r w:rsidR="00D02109">
        <w:rPr>
          <w:rFonts w:ascii="Times New Roman" w:hAnsi="Times New Roman"/>
          <w:sz w:val="24"/>
          <w:szCs w:val="24"/>
          <w:lang w:val="nl-NL"/>
        </w:rPr>
        <w:t xml:space="preserve"> </w:t>
      </w:r>
      <w:r w:rsidR="007E7FF6">
        <w:rPr>
          <w:rFonts w:ascii="Times New Roman" w:hAnsi="Times New Roman"/>
          <w:sz w:val="24"/>
          <w:szCs w:val="24"/>
          <w:lang w:val="nl-NL"/>
        </w:rPr>
        <w:t>Không</w:t>
      </w:r>
      <w:r w:rsidR="00D02109">
        <w:rPr>
          <w:rFonts w:ascii="Times New Roman" w:hAnsi="Times New Roman"/>
          <w:sz w:val="24"/>
          <w:szCs w:val="24"/>
          <w:lang w:val="nl-NL"/>
        </w:rPr>
        <w:t>.</w:t>
      </w:r>
    </w:p>
    <w:p w:rsidR="00A77C0E" w:rsidRPr="005F4E46" w:rsidRDefault="00A77C0E" w:rsidP="00AE27C8">
      <w:pPr>
        <w:numPr>
          <w:ilvl w:val="0"/>
          <w:numId w:val="7"/>
        </w:numPr>
        <w:spacing w:after="120"/>
        <w:jc w:val="both"/>
        <w:rPr>
          <w:rFonts w:ascii="Times New Roman" w:hAnsi="Times New Roman"/>
          <w:b/>
          <w:sz w:val="24"/>
          <w:szCs w:val="24"/>
          <w:u w:val="single"/>
          <w:lang w:val="nl-NL"/>
        </w:rPr>
      </w:pPr>
      <w:r w:rsidRPr="005F4E46">
        <w:rPr>
          <w:rFonts w:ascii="Times New Roman" w:hAnsi="Times New Roman"/>
          <w:b/>
          <w:sz w:val="24"/>
          <w:szCs w:val="24"/>
          <w:u w:val="single"/>
          <w:lang w:val="nl-NL"/>
        </w:rPr>
        <w:t>Thông tin cổ đông và Quản trị công ty</w:t>
      </w:r>
    </w:p>
    <w:p w:rsidR="00D175AE" w:rsidRPr="005F4E46" w:rsidRDefault="00A77C0E" w:rsidP="00CB3B40">
      <w:pPr>
        <w:numPr>
          <w:ilvl w:val="0"/>
          <w:numId w:val="16"/>
        </w:numPr>
        <w:spacing w:after="120"/>
        <w:ind w:hanging="1014"/>
        <w:jc w:val="both"/>
        <w:rPr>
          <w:rFonts w:ascii="Times New Roman" w:hAnsi="Times New Roman"/>
          <w:b/>
          <w:sz w:val="24"/>
          <w:szCs w:val="24"/>
          <w:lang w:val="nl-NL"/>
        </w:rPr>
      </w:pPr>
      <w:r w:rsidRPr="005F4E46">
        <w:rPr>
          <w:rFonts w:ascii="Times New Roman" w:hAnsi="Times New Roman"/>
          <w:b/>
          <w:sz w:val="24"/>
          <w:szCs w:val="24"/>
          <w:lang w:val="nl-NL"/>
        </w:rPr>
        <w:t>Hội đồng quản trị và Ban kiểm soát:</w:t>
      </w:r>
    </w:p>
    <w:p w:rsidR="00D175AE" w:rsidRPr="005F4E46" w:rsidRDefault="00A77C0E" w:rsidP="00CB3B40">
      <w:pPr>
        <w:numPr>
          <w:ilvl w:val="1"/>
          <w:numId w:val="17"/>
        </w:numPr>
        <w:spacing w:after="120"/>
        <w:ind w:left="993" w:hanging="426"/>
        <w:jc w:val="both"/>
        <w:rPr>
          <w:rFonts w:ascii="Times New Roman" w:hAnsi="Times New Roman"/>
          <w:b/>
          <w:sz w:val="24"/>
          <w:szCs w:val="24"/>
          <w:lang w:val="nl-NL"/>
        </w:rPr>
      </w:pPr>
      <w:r w:rsidRPr="005F4E46">
        <w:rPr>
          <w:rFonts w:ascii="Times New Roman" w:hAnsi="Times New Roman"/>
          <w:b/>
          <w:sz w:val="24"/>
          <w:szCs w:val="24"/>
          <w:lang w:val="nl-NL"/>
        </w:rPr>
        <w:t>Thành viên và cơ cấu của H</w:t>
      </w:r>
      <w:r w:rsidR="00D175AE" w:rsidRPr="005F4E46">
        <w:rPr>
          <w:rFonts w:ascii="Times New Roman" w:hAnsi="Times New Roman"/>
          <w:b/>
          <w:sz w:val="24"/>
          <w:szCs w:val="24"/>
          <w:lang w:val="nl-NL"/>
        </w:rPr>
        <w:t>ội đồng quản trị:</w:t>
      </w:r>
      <w:r w:rsidR="00EB2B23">
        <w:rPr>
          <w:rFonts w:ascii="Times New Roman" w:hAnsi="Times New Roman"/>
          <w:b/>
          <w:sz w:val="24"/>
          <w:szCs w:val="24"/>
          <w:lang w:val="nl-NL"/>
        </w:rPr>
        <w:t xml:space="preserve"> </w:t>
      </w:r>
      <w:r w:rsidR="00D175AE" w:rsidRPr="005F4E46">
        <w:rPr>
          <w:rFonts w:ascii="Times New Roman" w:hAnsi="Times New Roman"/>
          <w:b/>
          <w:sz w:val="24"/>
          <w:szCs w:val="24"/>
          <w:lang w:val="nl-NL"/>
        </w:rPr>
        <w:t xml:space="preserve"> </w:t>
      </w:r>
      <w:r w:rsidR="00D175AE" w:rsidRPr="005F4E46">
        <w:rPr>
          <w:rFonts w:ascii="Times New Roman" w:hAnsi="Times New Roman"/>
          <w:sz w:val="24"/>
          <w:szCs w:val="24"/>
          <w:lang w:val="nl-NL"/>
        </w:rPr>
        <w:t>Hội đồng quản trị gồm 05 thành viên:</w:t>
      </w:r>
    </w:p>
    <w:p w:rsidR="00D175AE" w:rsidRPr="00D14669" w:rsidRDefault="00D175AE" w:rsidP="00CB3B40">
      <w:pPr>
        <w:numPr>
          <w:ilvl w:val="0"/>
          <w:numId w:val="9"/>
        </w:numPr>
        <w:spacing w:after="120"/>
        <w:ind w:left="709" w:hanging="142"/>
        <w:jc w:val="both"/>
        <w:rPr>
          <w:rFonts w:ascii="Times New Roman" w:hAnsi="Times New Roman"/>
          <w:sz w:val="24"/>
          <w:szCs w:val="24"/>
          <w:lang w:val="nl-NL"/>
        </w:rPr>
      </w:pPr>
      <w:r w:rsidRPr="00D14669">
        <w:rPr>
          <w:rFonts w:ascii="Times New Roman" w:hAnsi="Times New Roman"/>
          <w:sz w:val="24"/>
          <w:szCs w:val="24"/>
          <w:lang w:val="nl-NL"/>
        </w:rPr>
        <w:t xml:space="preserve">Ông Nguyễn Xuân Đức </w:t>
      </w:r>
      <w:r w:rsidR="00251D9D" w:rsidRPr="00D14669">
        <w:rPr>
          <w:rFonts w:ascii="Times New Roman" w:hAnsi="Times New Roman"/>
          <w:sz w:val="24"/>
          <w:szCs w:val="24"/>
          <w:lang w:val="nl-NL"/>
        </w:rPr>
        <w:t>–</w:t>
      </w:r>
      <w:r w:rsidRPr="00D14669">
        <w:rPr>
          <w:rFonts w:ascii="Times New Roman" w:hAnsi="Times New Roman"/>
          <w:sz w:val="24"/>
          <w:szCs w:val="24"/>
          <w:lang w:val="nl-NL"/>
        </w:rPr>
        <w:t xml:space="preserve"> </w:t>
      </w:r>
      <w:r w:rsidR="00251D9D" w:rsidRPr="00D14669">
        <w:rPr>
          <w:rFonts w:ascii="Times New Roman" w:hAnsi="Times New Roman"/>
          <w:sz w:val="24"/>
          <w:szCs w:val="24"/>
          <w:lang w:val="nl-NL"/>
        </w:rPr>
        <w:t>Chủ tịch</w:t>
      </w:r>
    </w:p>
    <w:p w:rsidR="00251D9D" w:rsidRPr="00163B8C" w:rsidRDefault="00251D9D" w:rsidP="00CB3B40">
      <w:pPr>
        <w:numPr>
          <w:ilvl w:val="0"/>
          <w:numId w:val="9"/>
        </w:numPr>
        <w:spacing w:after="120"/>
        <w:ind w:left="709" w:hanging="142"/>
        <w:jc w:val="both"/>
        <w:rPr>
          <w:rFonts w:ascii="Times New Roman" w:hAnsi="Times New Roman"/>
          <w:sz w:val="24"/>
          <w:szCs w:val="24"/>
        </w:rPr>
      </w:pPr>
      <w:r w:rsidRPr="00163B8C">
        <w:rPr>
          <w:rFonts w:ascii="Times New Roman" w:hAnsi="Times New Roman"/>
          <w:sz w:val="24"/>
          <w:szCs w:val="24"/>
        </w:rPr>
        <w:lastRenderedPageBreak/>
        <w:t>Ông Phan Thanh S</w:t>
      </w:r>
      <w:r w:rsidRPr="00163B8C">
        <w:rPr>
          <w:rFonts w:ascii="Times New Roman" w:hAnsi="Times New Roman" w:hint="cs"/>
          <w:sz w:val="24"/>
          <w:szCs w:val="24"/>
        </w:rPr>
        <w:t>ơ</w:t>
      </w:r>
      <w:r w:rsidRPr="00163B8C">
        <w:rPr>
          <w:rFonts w:ascii="Times New Roman" w:hAnsi="Times New Roman"/>
          <w:sz w:val="24"/>
          <w:szCs w:val="24"/>
        </w:rPr>
        <w:t xml:space="preserve">n </w:t>
      </w:r>
      <w:r>
        <w:rPr>
          <w:rFonts w:ascii="Times New Roman" w:hAnsi="Times New Roman"/>
          <w:sz w:val="24"/>
          <w:szCs w:val="24"/>
        </w:rPr>
        <w:t>-</w:t>
      </w:r>
      <w:r w:rsidRPr="00163B8C">
        <w:rPr>
          <w:rFonts w:ascii="Times New Roman" w:hAnsi="Times New Roman"/>
          <w:sz w:val="24"/>
          <w:szCs w:val="24"/>
        </w:rPr>
        <w:t xml:space="preserve"> </w:t>
      </w:r>
      <w:r>
        <w:rPr>
          <w:rFonts w:ascii="Times New Roman" w:hAnsi="Times New Roman"/>
          <w:sz w:val="24"/>
          <w:szCs w:val="24"/>
        </w:rPr>
        <w:t>Uỷ viên</w:t>
      </w:r>
    </w:p>
    <w:p w:rsidR="00D175AE" w:rsidRPr="00163B8C" w:rsidRDefault="00D175AE" w:rsidP="00CB3B40">
      <w:pPr>
        <w:numPr>
          <w:ilvl w:val="0"/>
          <w:numId w:val="9"/>
        </w:numPr>
        <w:spacing w:after="120"/>
        <w:ind w:left="709" w:hanging="142"/>
        <w:jc w:val="both"/>
        <w:rPr>
          <w:rFonts w:ascii="Times New Roman" w:hAnsi="Times New Roman"/>
          <w:sz w:val="24"/>
          <w:szCs w:val="24"/>
        </w:rPr>
      </w:pPr>
      <w:r w:rsidRPr="00163B8C">
        <w:rPr>
          <w:rFonts w:ascii="Times New Roman" w:hAnsi="Times New Roman"/>
          <w:sz w:val="24"/>
          <w:szCs w:val="24"/>
        </w:rPr>
        <w:t>Ông Vũ Hữu Thỉnh - Uỷ Viên</w:t>
      </w:r>
    </w:p>
    <w:p w:rsidR="00D175AE" w:rsidRPr="00163B8C" w:rsidRDefault="00D175AE" w:rsidP="00CB3B40">
      <w:pPr>
        <w:numPr>
          <w:ilvl w:val="0"/>
          <w:numId w:val="9"/>
        </w:numPr>
        <w:spacing w:after="120"/>
        <w:ind w:left="709" w:hanging="142"/>
        <w:jc w:val="both"/>
        <w:rPr>
          <w:rFonts w:ascii="Times New Roman" w:hAnsi="Times New Roman"/>
          <w:sz w:val="24"/>
          <w:szCs w:val="24"/>
        </w:rPr>
      </w:pPr>
      <w:r w:rsidRPr="00163B8C">
        <w:rPr>
          <w:rFonts w:ascii="Times New Roman" w:hAnsi="Times New Roman"/>
          <w:sz w:val="24"/>
          <w:szCs w:val="24"/>
        </w:rPr>
        <w:t>Ông Đặng Hùng - Uỷ viên</w:t>
      </w:r>
    </w:p>
    <w:p w:rsidR="00D175AE" w:rsidRPr="00163B8C" w:rsidRDefault="00D175AE" w:rsidP="00CB3B40">
      <w:pPr>
        <w:numPr>
          <w:ilvl w:val="0"/>
          <w:numId w:val="9"/>
        </w:numPr>
        <w:spacing w:after="120"/>
        <w:ind w:left="709" w:hanging="142"/>
        <w:jc w:val="both"/>
        <w:rPr>
          <w:rFonts w:ascii="Times New Roman" w:hAnsi="Times New Roman"/>
          <w:sz w:val="24"/>
          <w:szCs w:val="24"/>
        </w:rPr>
      </w:pPr>
      <w:r w:rsidRPr="00163B8C">
        <w:rPr>
          <w:rFonts w:ascii="Times New Roman" w:hAnsi="Times New Roman"/>
          <w:sz w:val="24"/>
          <w:szCs w:val="24"/>
        </w:rPr>
        <w:t>Ông Hồ Ngàn Chi - Uỷ viên</w:t>
      </w:r>
    </w:p>
    <w:p w:rsidR="00DF5E2F" w:rsidRPr="00163B8C" w:rsidRDefault="00D175AE" w:rsidP="00CB3B40">
      <w:pPr>
        <w:numPr>
          <w:ilvl w:val="1"/>
          <w:numId w:val="17"/>
        </w:numPr>
        <w:spacing w:after="120"/>
        <w:ind w:left="993" w:hanging="426"/>
        <w:jc w:val="both"/>
        <w:rPr>
          <w:rFonts w:ascii="Times New Roman" w:hAnsi="Times New Roman"/>
          <w:sz w:val="24"/>
          <w:szCs w:val="24"/>
        </w:rPr>
      </w:pPr>
      <w:r w:rsidRPr="00163B8C">
        <w:rPr>
          <w:rFonts w:ascii="Times New Roman" w:hAnsi="Times New Roman"/>
          <w:b/>
          <w:sz w:val="24"/>
          <w:szCs w:val="24"/>
        </w:rPr>
        <w:t>Thành viên và cơ cấu của Ban kiểm soát:</w:t>
      </w:r>
      <w:r w:rsidR="00EB2B23">
        <w:rPr>
          <w:rFonts w:ascii="Times New Roman" w:hAnsi="Times New Roman"/>
          <w:b/>
          <w:sz w:val="24"/>
          <w:szCs w:val="24"/>
        </w:rPr>
        <w:t xml:space="preserve"> </w:t>
      </w:r>
      <w:r w:rsidR="00DA65D6" w:rsidRPr="00163B8C">
        <w:rPr>
          <w:rFonts w:ascii="Times New Roman" w:hAnsi="Times New Roman"/>
          <w:sz w:val="24"/>
          <w:szCs w:val="24"/>
        </w:rPr>
        <w:t xml:space="preserve">- </w:t>
      </w:r>
      <w:r w:rsidR="00DF5E2F" w:rsidRPr="00163B8C">
        <w:rPr>
          <w:rFonts w:ascii="Times New Roman" w:hAnsi="Times New Roman"/>
          <w:sz w:val="24"/>
          <w:szCs w:val="24"/>
        </w:rPr>
        <w:t>Ban kiểm soát gồm 03 thành viên:</w:t>
      </w:r>
    </w:p>
    <w:p w:rsidR="00DF5E2F" w:rsidRPr="00163B8C" w:rsidRDefault="00DF5E2F" w:rsidP="00CB3B40">
      <w:pPr>
        <w:numPr>
          <w:ilvl w:val="0"/>
          <w:numId w:val="9"/>
        </w:numPr>
        <w:spacing w:after="120"/>
        <w:ind w:left="709" w:hanging="142"/>
        <w:jc w:val="both"/>
        <w:rPr>
          <w:rFonts w:ascii="Times New Roman" w:hAnsi="Times New Roman"/>
          <w:sz w:val="24"/>
          <w:szCs w:val="24"/>
        </w:rPr>
      </w:pPr>
      <w:r w:rsidRPr="00163B8C">
        <w:rPr>
          <w:rFonts w:ascii="Times New Roman" w:hAnsi="Times New Roman"/>
          <w:sz w:val="24"/>
          <w:szCs w:val="24"/>
        </w:rPr>
        <w:t xml:space="preserve">Ông </w:t>
      </w:r>
      <w:r w:rsidR="0041156B">
        <w:rPr>
          <w:rFonts w:ascii="Times New Roman" w:hAnsi="Times New Roman"/>
          <w:sz w:val="24"/>
          <w:szCs w:val="24"/>
        </w:rPr>
        <w:t>Nguyễn Tiến Sơn</w:t>
      </w:r>
      <w:r w:rsidRPr="00163B8C">
        <w:rPr>
          <w:rFonts w:ascii="Times New Roman" w:hAnsi="Times New Roman"/>
          <w:sz w:val="24"/>
          <w:szCs w:val="24"/>
        </w:rPr>
        <w:t xml:space="preserve"> - Tr</w:t>
      </w:r>
      <w:r w:rsidRPr="00163B8C">
        <w:rPr>
          <w:rFonts w:ascii="Times New Roman" w:hAnsi="Times New Roman" w:hint="cs"/>
          <w:sz w:val="24"/>
          <w:szCs w:val="24"/>
        </w:rPr>
        <w:t>ư</w:t>
      </w:r>
      <w:r w:rsidRPr="00163B8C">
        <w:rPr>
          <w:rFonts w:ascii="Times New Roman" w:hAnsi="Times New Roman"/>
          <w:sz w:val="24"/>
          <w:szCs w:val="24"/>
        </w:rPr>
        <w:t>ởng ban</w:t>
      </w:r>
    </w:p>
    <w:p w:rsidR="00FE7273" w:rsidRDefault="00FE7273" w:rsidP="00CB3B40">
      <w:pPr>
        <w:numPr>
          <w:ilvl w:val="0"/>
          <w:numId w:val="9"/>
        </w:numPr>
        <w:spacing w:after="120"/>
        <w:ind w:left="709" w:hanging="142"/>
        <w:jc w:val="both"/>
        <w:rPr>
          <w:rFonts w:ascii="Times New Roman" w:hAnsi="Times New Roman"/>
          <w:sz w:val="24"/>
          <w:szCs w:val="24"/>
        </w:rPr>
      </w:pPr>
      <w:r>
        <w:rPr>
          <w:rFonts w:ascii="Times New Roman" w:hAnsi="Times New Roman"/>
          <w:sz w:val="24"/>
          <w:szCs w:val="24"/>
        </w:rPr>
        <w:t>Bà Phan Thị Thu Thảo</w:t>
      </w:r>
      <w:r w:rsidR="00D02109">
        <w:rPr>
          <w:rFonts w:ascii="Times New Roman" w:hAnsi="Times New Roman"/>
          <w:sz w:val="24"/>
          <w:szCs w:val="24"/>
        </w:rPr>
        <w:t>: Uỷ viên</w:t>
      </w:r>
    </w:p>
    <w:p w:rsidR="00FE7273" w:rsidRPr="00163B8C" w:rsidRDefault="00FE7273" w:rsidP="00CB3B40">
      <w:pPr>
        <w:numPr>
          <w:ilvl w:val="0"/>
          <w:numId w:val="9"/>
        </w:numPr>
        <w:spacing w:after="120"/>
        <w:ind w:left="709" w:hanging="142"/>
        <w:jc w:val="both"/>
        <w:rPr>
          <w:rFonts w:ascii="Times New Roman" w:hAnsi="Times New Roman"/>
          <w:sz w:val="24"/>
          <w:szCs w:val="24"/>
        </w:rPr>
      </w:pPr>
      <w:r>
        <w:rPr>
          <w:rFonts w:ascii="Times New Roman" w:hAnsi="Times New Roman"/>
          <w:sz w:val="24"/>
          <w:szCs w:val="24"/>
        </w:rPr>
        <w:t>Bà Trần Thị Hồng Khang</w:t>
      </w:r>
      <w:r w:rsidR="00D02109">
        <w:rPr>
          <w:rFonts w:ascii="Times New Roman" w:hAnsi="Times New Roman"/>
          <w:sz w:val="24"/>
          <w:szCs w:val="24"/>
        </w:rPr>
        <w:t>: Uỷ viên</w:t>
      </w:r>
    </w:p>
    <w:p w:rsidR="00A77C0E" w:rsidRPr="00163B8C" w:rsidRDefault="00A77C0E" w:rsidP="00CB3B40">
      <w:pPr>
        <w:numPr>
          <w:ilvl w:val="1"/>
          <w:numId w:val="17"/>
        </w:numPr>
        <w:spacing w:after="120"/>
        <w:ind w:left="993" w:hanging="426"/>
        <w:jc w:val="both"/>
        <w:rPr>
          <w:rFonts w:ascii="Times New Roman" w:hAnsi="Times New Roman"/>
          <w:b/>
          <w:sz w:val="24"/>
          <w:szCs w:val="24"/>
        </w:rPr>
      </w:pPr>
      <w:r w:rsidRPr="00163B8C">
        <w:rPr>
          <w:rFonts w:ascii="Times New Roman" w:hAnsi="Times New Roman"/>
          <w:b/>
          <w:sz w:val="24"/>
          <w:szCs w:val="24"/>
        </w:rPr>
        <w:t>Hoạt động của H</w:t>
      </w:r>
      <w:r w:rsidR="0054431A" w:rsidRPr="00163B8C">
        <w:rPr>
          <w:rFonts w:ascii="Times New Roman" w:hAnsi="Times New Roman"/>
          <w:b/>
          <w:sz w:val="24"/>
          <w:szCs w:val="24"/>
        </w:rPr>
        <w:t>ội đồng quản trị:</w:t>
      </w:r>
      <w:r w:rsidRPr="00163B8C">
        <w:rPr>
          <w:rFonts w:ascii="Times New Roman" w:hAnsi="Times New Roman"/>
          <w:b/>
          <w:sz w:val="24"/>
          <w:szCs w:val="24"/>
        </w:rPr>
        <w:t xml:space="preserve"> </w:t>
      </w:r>
    </w:p>
    <w:p w:rsidR="0054431A" w:rsidRPr="00163B8C" w:rsidRDefault="0054431A" w:rsidP="00A7768E">
      <w:pPr>
        <w:spacing w:after="120"/>
        <w:ind w:left="851"/>
        <w:jc w:val="both"/>
        <w:rPr>
          <w:rFonts w:ascii="Times New Roman" w:hAnsi="Times New Roman"/>
          <w:sz w:val="24"/>
          <w:szCs w:val="24"/>
        </w:rPr>
      </w:pPr>
      <w:r w:rsidRPr="00163B8C">
        <w:rPr>
          <w:rFonts w:ascii="Times New Roman" w:hAnsi="Times New Roman"/>
          <w:sz w:val="24"/>
          <w:szCs w:val="24"/>
        </w:rPr>
        <w:t>Hội đồng quản trị đã chỉ đạo thực hiện các nộ</w:t>
      </w:r>
      <w:r w:rsidR="000E36CA">
        <w:rPr>
          <w:rFonts w:ascii="Times New Roman" w:hAnsi="Times New Roman"/>
          <w:sz w:val="24"/>
          <w:szCs w:val="24"/>
        </w:rPr>
        <w:t xml:space="preserve">i dung </w:t>
      </w:r>
      <w:r w:rsidRPr="00163B8C">
        <w:rPr>
          <w:rFonts w:ascii="Times New Roman" w:hAnsi="Times New Roman"/>
          <w:sz w:val="24"/>
          <w:szCs w:val="24"/>
        </w:rPr>
        <w:t>mà Nghị quyết Đại hội đồng cổ đông năm 20</w:t>
      </w:r>
      <w:r w:rsidR="000E36CA">
        <w:rPr>
          <w:rFonts w:ascii="Times New Roman" w:hAnsi="Times New Roman"/>
          <w:sz w:val="24"/>
          <w:szCs w:val="24"/>
        </w:rPr>
        <w:t>1</w:t>
      </w:r>
      <w:r w:rsidR="007E7FF6">
        <w:rPr>
          <w:rFonts w:ascii="Times New Roman" w:hAnsi="Times New Roman"/>
          <w:sz w:val="24"/>
          <w:szCs w:val="24"/>
        </w:rPr>
        <w:t>2</w:t>
      </w:r>
      <w:r w:rsidRPr="00163B8C">
        <w:rPr>
          <w:rFonts w:ascii="Times New Roman" w:hAnsi="Times New Roman"/>
          <w:sz w:val="24"/>
          <w:szCs w:val="24"/>
        </w:rPr>
        <w:t xml:space="preserve"> đề ra, cụ thể nh</w:t>
      </w:r>
      <w:r w:rsidRPr="00163B8C">
        <w:rPr>
          <w:rFonts w:ascii="Times New Roman" w:hAnsi="Times New Roman" w:hint="cs"/>
          <w:sz w:val="24"/>
          <w:szCs w:val="24"/>
        </w:rPr>
        <w:t>ư</w:t>
      </w:r>
      <w:r w:rsidRPr="00163B8C">
        <w:rPr>
          <w:rFonts w:ascii="Times New Roman" w:hAnsi="Times New Roman"/>
          <w:sz w:val="24"/>
          <w:szCs w:val="24"/>
        </w:rPr>
        <w:t xml:space="preserve"> sau:</w:t>
      </w:r>
    </w:p>
    <w:p w:rsidR="001C0A74" w:rsidRDefault="0069362F" w:rsidP="00CB3B40">
      <w:pPr>
        <w:numPr>
          <w:ilvl w:val="0"/>
          <w:numId w:val="9"/>
        </w:numPr>
        <w:spacing w:after="120"/>
        <w:ind w:left="709" w:hanging="142"/>
        <w:jc w:val="both"/>
        <w:rPr>
          <w:rFonts w:ascii="Times New Roman" w:hAnsi="Times New Roman"/>
          <w:sz w:val="24"/>
          <w:szCs w:val="24"/>
        </w:rPr>
      </w:pPr>
      <w:r>
        <w:rPr>
          <w:rFonts w:ascii="Times New Roman" w:hAnsi="Times New Roman"/>
          <w:sz w:val="24"/>
          <w:szCs w:val="24"/>
        </w:rPr>
        <w:t xml:space="preserve">Thông qua </w:t>
      </w:r>
      <w:r w:rsidR="001C0A74">
        <w:rPr>
          <w:rFonts w:ascii="Times New Roman" w:hAnsi="Times New Roman"/>
          <w:sz w:val="24"/>
          <w:szCs w:val="24"/>
        </w:rPr>
        <w:t>chủ trương tái cơ cấu Công ty.</w:t>
      </w:r>
    </w:p>
    <w:p w:rsidR="00B046C5" w:rsidRDefault="0069362F" w:rsidP="00CB3B40">
      <w:pPr>
        <w:numPr>
          <w:ilvl w:val="0"/>
          <w:numId w:val="9"/>
        </w:numPr>
        <w:spacing w:after="120"/>
        <w:ind w:left="709" w:hanging="142"/>
        <w:jc w:val="both"/>
        <w:rPr>
          <w:rFonts w:ascii="Times New Roman" w:hAnsi="Times New Roman"/>
          <w:sz w:val="24"/>
          <w:szCs w:val="24"/>
        </w:rPr>
      </w:pPr>
      <w:r>
        <w:rPr>
          <w:rFonts w:ascii="Times New Roman" w:hAnsi="Times New Roman"/>
          <w:sz w:val="24"/>
          <w:szCs w:val="24"/>
        </w:rPr>
        <w:t xml:space="preserve"> </w:t>
      </w:r>
      <w:r w:rsidR="00B046C5" w:rsidRPr="00163B8C">
        <w:rPr>
          <w:rFonts w:ascii="Times New Roman" w:hAnsi="Times New Roman"/>
          <w:sz w:val="24"/>
          <w:szCs w:val="24"/>
        </w:rPr>
        <w:t>Xem xét và thông qua báo cáo tài chính quý, năm.</w:t>
      </w:r>
    </w:p>
    <w:p w:rsidR="00DC093E" w:rsidRPr="00163B8C" w:rsidRDefault="00DC093E" w:rsidP="00CB3B40">
      <w:pPr>
        <w:numPr>
          <w:ilvl w:val="0"/>
          <w:numId w:val="9"/>
        </w:numPr>
        <w:spacing w:after="120"/>
        <w:ind w:left="709" w:hanging="142"/>
        <w:jc w:val="both"/>
        <w:rPr>
          <w:rFonts w:ascii="Times New Roman" w:hAnsi="Times New Roman"/>
          <w:sz w:val="24"/>
          <w:szCs w:val="24"/>
        </w:rPr>
      </w:pPr>
      <w:r>
        <w:rPr>
          <w:rFonts w:ascii="Times New Roman" w:hAnsi="Times New Roman"/>
          <w:sz w:val="24"/>
          <w:szCs w:val="24"/>
        </w:rPr>
        <w:t>Lựa chọn Công ty Kiểm toán Báo cáo tài chính năm 201</w:t>
      </w:r>
      <w:r w:rsidR="007E7FF6">
        <w:rPr>
          <w:rFonts w:ascii="Times New Roman" w:hAnsi="Times New Roman"/>
          <w:sz w:val="24"/>
          <w:szCs w:val="24"/>
        </w:rPr>
        <w:t>2</w:t>
      </w:r>
      <w:r>
        <w:rPr>
          <w:rFonts w:ascii="Times New Roman" w:hAnsi="Times New Roman"/>
          <w:sz w:val="24"/>
          <w:szCs w:val="24"/>
        </w:rPr>
        <w:t>.</w:t>
      </w:r>
    </w:p>
    <w:p w:rsidR="00A77C0E" w:rsidRPr="00163B8C" w:rsidRDefault="00A77C0E" w:rsidP="00CB3B40">
      <w:pPr>
        <w:numPr>
          <w:ilvl w:val="1"/>
          <w:numId w:val="17"/>
        </w:numPr>
        <w:spacing w:after="120"/>
        <w:ind w:left="993" w:hanging="426"/>
        <w:jc w:val="both"/>
        <w:rPr>
          <w:rFonts w:ascii="Times New Roman" w:hAnsi="Times New Roman"/>
          <w:b/>
          <w:sz w:val="24"/>
          <w:szCs w:val="24"/>
        </w:rPr>
      </w:pPr>
      <w:r w:rsidRPr="00163B8C">
        <w:rPr>
          <w:rFonts w:ascii="Times New Roman" w:hAnsi="Times New Roman"/>
          <w:b/>
          <w:sz w:val="24"/>
          <w:szCs w:val="24"/>
        </w:rPr>
        <w:t xml:space="preserve">Hoạt động của </w:t>
      </w:r>
      <w:r w:rsidR="00833330" w:rsidRPr="00163B8C">
        <w:rPr>
          <w:rFonts w:ascii="Times New Roman" w:hAnsi="Times New Roman"/>
          <w:b/>
          <w:sz w:val="24"/>
          <w:szCs w:val="24"/>
        </w:rPr>
        <w:t>Ban kiểm soát:</w:t>
      </w:r>
    </w:p>
    <w:p w:rsidR="00833330" w:rsidRPr="00163B8C" w:rsidRDefault="00833330" w:rsidP="00CB3B40">
      <w:pPr>
        <w:numPr>
          <w:ilvl w:val="0"/>
          <w:numId w:val="9"/>
        </w:numPr>
        <w:spacing w:after="120"/>
        <w:ind w:left="709" w:hanging="142"/>
        <w:jc w:val="both"/>
        <w:rPr>
          <w:rFonts w:ascii="Times New Roman" w:hAnsi="Times New Roman"/>
          <w:sz w:val="24"/>
          <w:szCs w:val="24"/>
        </w:rPr>
      </w:pPr>
      <w:r w:rsidRPr="00163B8C">
        <w:rPr>
          <w:rFonts w:ascii="Times New Roman" w:hAnsi="Times New Roman"/>
          <w:sz w:val="24"/>
          <w:szCs w:val="24"/>
        </w:rPr>
        <w:t>Tham gia Đại hội đồng cổ đông năm 20</w:t>
      </w:r>
      <w:r w:rsidR="0056372E">
        <w:rPr>
          <w:rFonts w:ascii="Times New Roman" w:hAnsi="Times New Roman"/>
          <w:sz w:val="24"/>
          <w:szCs w:val="24"/>
        </w:rPr>
        <w:t>1</w:t>
      </w:r>
      <w:r w:rsidR="007E7FF6">
        <w:rPr>
          <w:rFonts w:ascii="Times New Roman" w:hAnsi="Times New Roman"/>
          <w:sz w:val="24"/>
          <w:szCs w:val="24"/>
        </w:rPr>
        <w:t>2</w:t>
      </w:r>
      <w:r w:rsidRPr="00163B8C">
        <w:rPr>
          <w:rFonts w:ascii="Times New Roman" w:hAnsi="Times New Roman"/>
          <w:sz w:val="24"/>
          <w:szCs w:val="24"/>
        </w:rPr>
        <w:t>.</w:t>
      </w:r>
    </w:p>
    <w:p w:rsidR="00833330" w:rsidRPr="00163B8C" w:rsidRDefault="00833330" w:rsidP="00CB3B40">
      <w:pPr>
        <w:numPr>
          <w:ilvl w:val="0"/>
          <w:numId w:val="9"/>
        </w:numPr>
        <w:spacing w:after="120"/>
        <w:ind w:left="709" w:hanging="142"/>
        <w:jc w:val="both"/>
        <w:rPr>
          <w:rFonts w:ascii="Times New Roman" w:hAnsi="Times New Roman"/>
          <w:sz w:val="24"/>
          <w:szCs w:val="24"/>
        </w:rPr>
      </w:pPr>
      <w:r w:rsidRPr="00163B8C">
        <w:rPr>
          <w:rFonts w:ascii="Times New Roman" w:hAnsi="Times New Roman"/>
          <w:sz w:val="24"/>
          <w:szCs w:val="24"/>
        </w:rPr>
        <w:t>Thẩm định báo cáo tài chính của Công ty.</w:t>
      </w:r>
    </w:p>
    <w:p w:rsidR="00833330" w:rsidRPr="00163B8C" w:rsidRDefault="00833330" w:rsidP="00CB3B40">
      <w:pPr>
        <w:numPr>
          <w:ilvl w:val="0"/>
          <w:numId w:val="9"/>
        </w:numPr>
        <w:spacing w:after="120"/>
        <w:ind w:left="709" w:hanging="142"/>
        <w:jc w:val="both"/>
        <w:rPr>
          <w:rFonts w:ascii="Times New Roman" w:hAnsi="Times New Roman"/>
          <w:sz w:val="24"/>
          <w:szCs w:val="24"/>
        </w:rPr>
      </w:pPr>
      <w:r w:rsidRPr="00163B8C">
        <w:rPr>
          <w:rFonts w:ascii="Times New Roman" w:hAnsi="Times New Roman"/>
          <w:sz w:val="24"/>
          <w:szCs w:val="24"/>
        </w:rPr>
        <w:t>Giám sát tình hình hoạt động điều hành của Ban điều hành.</w:t>
      </w:r>
    </w:p>
    <w:p w:rsidR="00C22672" w:rsidRPr="00163B8C" w:rsidRDefault="00A77C0E" w:rsidP="00CB3B40">
      <w:pPr>
        <w:numPr>
          <w:ilvl w:val="1"/>
          <w:numId w:val="17"/>
        </w:numPr>
        <w:spacing w:after="120"/>
        <w:ind w:left="993" w:hanging="426"/>
        <w:jc w:val="both"/>
        <w:rPr>
          <w:rFonts w:ascii="Times New Roman" w:hAnsi="Times New Roman"/>
          <w:b/>
          <w:sz w:val="24"/>
          <w:szCs w:val="24"/>
        </w:rPr>
      </w:pPr>
      <w:r w:rsidRPr="00163B8C">
        <w:rPr>
          <w:rFonts w:ascii="Times New Roman" w:hAnsi="Times New Roman"/>
          <w:b/>
          <w:sz w:val="24"/>
          <w:szCs w:val="24"/>
        </w:rPr>
        <w:t>Thù lao, các khoản lợi ích khác và chi phí cho từng thành viên HĐQT và thành viên Ban kiểm soát</w:t>
      </w:r>
      <w:r w:rsidR="00C22672" w:rsidRPr="00163B8C">
        <w:rPr>
          <w:rFonts w:ascii="Times New Roman" w:hAnsi="Times New Roman"/>
          <w:b/>
          <w:sz w:val="24"/>
          <w:szCs w:val="24"/>
        </w:rPr>
        <w:t>:</w:t>
      </w:r>
    </w:p>
    <w:p w:rsidR="00C22672" w:rsidRPr="00163B8C" w:rsidRDefault="00C22672" w:rsidP="000E541B">
      <w:pPr>
        <w:spacing w:after="120"/>
        <w:ind w:left="993"/>
        <w:jc w:val="both"/>
        <w:rPr>
          <w:rFonts w:ascii="Times New Roman" w:hAnsi="Times New Roman"/>
          <w:sz w:val="24"/>
          <w:szCs w:val="24"/>
        </w:rPr>
      </w:pPr>
      <w:r w:rsidRPr="00163B8C">
        <w:rPr>
          <w:rFonts w:ascii="Times New Roman" w:hAnsi="Times New Roman"/>
          <w:sz w:val="24"/>
          <w:szCs w:val="24"/>
        </w:rPr>
        <w:t>Trong năm 20</w:t>
      </w:r>
      <w:r w:rsidR="0056372E">
        <w:rPr>
          <w:rFonts w:ascii="Times New Roman" w:hAnsi="Times New Roman"/>
          <w:sz w:val="24"/>
          <w:szCs w:val="24"/>
        </w:rPr>
        <w:t>1</w:t>
      </w:r>
      <w:r w:rsidR="007E7FF6">
        <w:rPr>
          <w:rFonts w:ascii="Times New Roman" w:hAnsi="Times New Roman"/>
          <w:sz w:val="24"/>
          <w:szCs w:val="24"/>
        </w:rPr>
        <w:t>2</w:t>
      </w:r>
      <w:r w:rsidRPr="00163B8C">
        <w:rPr>
          <w:rFonts w:ascii="Times New Roman" w:hAnsi="Times New Roman"/>
          <w:sz w:val="24"/>
          <w:szCs w:val="24"/>
        </w:rPr>
        <w:t xml:space="preserve"> tổng mức thù lao và một số chi phí liên quan cho Hội đồng quản trị và Ban kiểm soát đã chi đảm bảo mức thù lao đã đ</w:t>
      </w:r>
      <w:r w:rsidRPr="00163B8C">
        <w:rPr>
          <w:rFonts w:ascii="Times New Roman" w:hAnsi="Times New Roman" w:hint="cs"/>
          <w:sz w:val="24"/>
          <w:szCs w:val="24"/>
        </w:rPr>
        <w:t>ư</w:t>
      </w:r>
      <w:r w:rsidRPr="00163B8C">
        <w:rPr>
          <w:rFonts w:ascii="Times New Roman" w:hAnsi="Times New Roman"/>
          <w:sz w:val="24"/>
          <w:szCs w:val="24"/>
        </w:rPr>
        <w:t>ợc Đại Hội đồng cổ đông th</w:t>
      </w:r>
      <w:r w:rsidRPr="00163B8C">
        <w:rPr>
          <w:rFonts w:ascii="Times New Roman" w:hAnsi="Times New Roman" w:hint="cs"/>
          <w:sz w:val="24"/>
          <w:szCs w:val="24"/>
        </w:rPr>
        <w:t>ư</w:t>
      </w:r>
      <w:r w:rsidRPr="00163B8C">
        <w:rPr>
          <w:rFonts w:ascii="Times New Roman" w:hAnsi="Times New Roman"/>
          <w:sz w:val="24"/>
          <w:szCs w:val="24"/>
        </w:rPr>
        <w:t>ờng niên năm 20</w:t>
      </w:r>
      <w:r w:rsidR="0056372E">
        <w:rPr>
          <w:rFonts w:ascii="Times New Roman" w:hAnsi="Times New Roman"/>
          <w:sz w:val="24"/>
          <w:szCs w:val="24"/>
        </w:rPr>
        <w:t>1</w:t>
      </w:r>
      <w:r w:rsidR="007E7FF6">
        <w:rPr>
          <w:rFonts w:ascii="Times New Roman" w:hAnsi="Times New Roman"/>
          <w:sz w:val="24"/>
          <w:szCs w:val="24"/>
        </w:rPr>
        <w:t>2</w:t>
      </w:r>
      <w:r w:rsidRPr="00163B8C">
        <w:rPr>
          <w:rFonts w:ascii="Times New Roman" w:hAnsi="Times New Roman"/>
          <w:sz w:val="24"/>
          <w:szCs w:val="24"/>
        </w:rPr>
        <w:t xml:space="preserve"> thông qua </w:t>
      </w:r>
      <w:r w:rsidR="008F2B30">
        <w:rPr>
          <w:rFonts w:ascii="Times New Roman" w:hAnsi="Times New Roman"/>
          <w:sz w:val="24"/>
          <w:szCs w:val="24"/>
        </w:rPr>
        <w:t xml:space="preserve">khoảng </w:t>
      </w:r>
      <w:r w:rsidR="007E7FF6">
        <w:rPr>
          <w:rFonts w:ascii="Times New Roman" w:hAnsi="Times New Roman"/>
          <w:sz w:val="24"/>
          <w:szCs w:val="24"/>
        </w:rPr>
        <w:t>150.000.000</w:t>
      </w:r>
      <w:r w:rsidRPr="00163B8C">
        <w:rPr>
          <w:rFonts w:ascii="Times New Roman" w:hAnsi="Times New Roman"/>
          <w:sz w:val="24"/>
          <w:szCs w:val="24"/>
        </w:rPr>
        <w:t>đồng.</w:t>
      </w:r>
      <w:r w:rsidR="00A77C0E" w:rsidRPr="00163B8C">
        <w:rPr>
          <w:rFonts w:ascii="Times New Roman" w:hAnsi="Times New Roman"/>
          <w:sz w:val="24"/>
          <w:szCs w:val="24"/>
        </w:rPr>
        <w:t xml:space="preserve">  </w:t>
      </w:r>
    </w:p>
    <w:p w:rsidR="00FD3E0B" w:rsidRPr="00163B8C" w:rsidRDefault="00A77C0E" w:rsidP="00CB3B40">
      <w:pPr>
        <w:numPr>
          <w:ilvl w:val="1"/>
          <w:numId w:val="17"/>
        </w:numPr>
        <w:spacing w:after="120"/>
        <w:ind w:left="993" w:hanging="426"/>
        <w:jc w:val="both"/>
        <w:rPr>
          <w:rFonts w:ascii="Times New Roman" w:hAnsi="Times New Roman"/>
          <w:b/>
          <w:sz w:val="24"/>
          <w:szCs w:val="24"/>
        </w:rPr>
      </w:pPr>
      <w:r w:rsidRPr="00163B8C">
        <w:rPr>
          <w:rFonts w:ascii="Times New Roman" w:hAnsi="Times New Roman"/>
          <w:b/>
          <w:sz w:val="24"/>
          <w:szCs w:val="24"/>
        </w:rPr>
        <w:t>Tỷ lệ sở hữu cổ phần của thành viên HĐQT</w:t>
      </w:r>
      <w:r w:rsidR="00090D3B" w:rsidRPr="00163B8C">
        <w:rPr>
          <w:rFonts w:ascii="Times New Roman" w:hAnsi="Times New Roman"/>
          <w:b/>
          <w:sz w:val="24"/>
          <w:szCs w:val="24"/>
        </w:rPr>
        <w:t>:</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84"/>
        <w:gridCol w:w="2352"/>
        <w:gridCol w:w="1960"/>
        <w:gridCol w:w="1176"/>
        <w:gridCol w:w="1176"/>
        <w:gridCol w:w="2666"/>
      </w:tblGrid>
      <w:tr w:rsidR="00A43F9D" w:rsidRPr="00AC12CB" w:rsidTr="00CB3B40">
        <w:trPr>
          <w:trHeight w:val="432"/>
        </w:trPr>
        <w:tc>
          <w:tcPr>
            <w:tcW w:w="784" w:type="dxa"/>
            <w:vMerge w:val="restart"/>
            <w:shd w:val="clear" w:color="auto" w:fill="C6D9F1"/>
            <w:vAlign w:val="center"/>
          </w:tcPr>
          <w:p w:rsidR="00A43F9D" w:rsidRPr="00AC12CB" w:rsidRDefault="00A43F9D" w:rsidP="00CE0963">
            <w:pPr>
              <w:spacing w:before="240" w:after="120"/>
              <w:jc w:val="center"/>
              <w:rPr>
                <w:rFonts w:ascii="Times New Roman" w:hAnsi="Times New Roman"/>
                <w:b/>
                <w:sz w:val="24"/>
                <w:szCs w:val="24"/>
              </w:rPr>
            </w:pPr>
            <w:r w:rsidRPr="00AC12CB">
              <w:rPr>
                <w:rFonts w:ascii="Times New Roman" w:hAnsi="Times New Roman"/>
                <w:b/>
                <w:sz w:val="24"/>
                <w:szCs w:val="24"/>
              </w:rPr>
              <w:t>STT</w:t>
            </w:r>
          </w:p>
        </w:tc>
        <w:tc>
          <w:tcPr>
            <w:tcW w:w="2352" w:type="dxa"/>
            <w:vMerge w:val="restart"/>
            <w:shd w:val="clear" w:color="auto" w:fill="C6D9F1"/>
            <w:vAlign w:val="center"/>
          </w:tcPr>
          <w:p w:rsidR="00A43F9D" w:rsidRPr="00AC12CB" w:rsidRDefault="00A43F9D" w:rsidP="00CE0963">
            <w:pPr>
              <w:spacing w:before="240" w:after="120"/>
              <w:jc w:val="center"/>
              <w:rPr>
                <w:rFonts w:ascii="Times New Roman" w:hAnsi="Times New Roman"/>
                <w:b/>
                <w:sz w:val="24"/>
                <w:szCs w:val="24"/>
              </w:rPr>
            </w:pPr>
            <w:r w:rsidRPr="00AC12CB">
              <w:rPr>
                <w:rFonts w:ascii="Times New Roman" w:hAnsi="Times New Roman"/>
                <w:b/>
                <w:sz w:val="24"/>
                <w:szCs w:val="24"/>
              </w:rPr>
              <w:t>Thành viên</w:t>
            </w:r>
          </w:p>
        </w:tc>
        <w:tc>
          <w:tcPr>
            <w:tcW w:w="1960" w:type="dxa"/>
            <w:vMerge w:val="restart"/>
            <w:shd w:val="clear" w:color="auto" w:fill="C6D9F1"/>
            <w:vAlign w:val="center"/>
          </w:tcPr>
          <w:p w:rsidR="00A43F9D" w:rsidRPr="00AC12CB" w:rsidRDefault="00A43F9D" w:rsidP="00CE0963">
            <w:pPr>
              <w:spacing w:before="240" w:after="120"/>
              <w:jc w:val="center"/>
              <w:rPr>
                <w:rFonts w:ascii="Times New Roman" w:hAnsi="Times New Roman"/>
                <w:b/>
                <w:sz w:val="24"/>
                <w:szCs w:val="24"/>
              </w:rPr>
            </w:pPr>
            <w:r w:rsidRPr="00AC12CB">
              <w:rPr>
                <w:rFonts w:ascii="Times New Roman" w:hAnsi="Times New Roman"/>
                <w:b/>
                <w:sz w:val="24"/>
                <w:szCs w:val="24"/>
              </w:rPr>
              <w:t>Chức vụ</w:t>
            </w:r>
          </w:p>
        </w:tc>
        <w:tc>
          <w:tcPr>
            <w:tcW w:w="2352" w:type="dxa"/>
            <w:gridSpan w:val="2"/>
            <w:shd w:val="clear" w:color="auto" w:fill="C6D9F1"/>
            <w:vAlign w:val="center"/>
          </w:tcPr>
          <w:p w:rsidR="00A43F9D" w:rsidRPr="00AC12CB" w:rsidRDefault="00295A79" w:rsidP="007E7FF6">
            <w:pPr>
              <w:spacing w:after="120"/>
              <w:jc w:val="center"/>
              <w:rPr>
                <w:rFonts w:ascii="Times New Roman" w:hAnsi="Times New Roman"/>
                <w:b/>
                <w:sz w:val="24"/>
                <w:szCs w:val="24"/>
              </w:rPr>
            </w:pPr>
            <w:r w:rsidRPr="00AC12CB">
              <w:rPr>
                <w:rFonts w:ascii="Times New Roman" w:hAnsi="Times New Roman"/>
                <w:b/>
                <w:sz w:val="24"/>
                <w:szCs w:val="24"/>
              </w:rPr>
              <w:t xml:space="preserve">Tại ngày </w:t>
            </w:r>
            <w:r w:rsidR="00A43F9D" w:rsidRPr="00AC12CB">
              <w:rPr>
                <w:rFonts w:ascii="Times New Roman" w:hAnsi="Times New Roman"/>
                <w:b/>
                <w:sz w:val="24"/>
                <w:szCs w:val="24"/>
              </w:rPr>
              <w:t>31/12/20</w:t>
            </w:r>
            <w:r w:rsidR="00C465A2" w:rsidRPr="00AC12CB">
              <w:rPr>
                <w:rFonts w:ascii="Times New Roman" w:hAnsi="Times New Roman"/>
                <w:b/>
                <w:sz w:val="24"/>
                <w:szCs w:val="24"/>
              </w:rPr>
              <w:t>1</w:t>
            </w:r>
            <w:r w:rsidR="007E7FF6" w:rsidRPr="00AC12CB">
              <w:rPr>
                <w:rFonts w:ascii="Times New Roman" w:hAnsi="Times New Roman"/>
                <w:b/>
                <w:sz w:val="24"/>
                <w:szCs w:val="24"/>
              </w:rPr>
              <w:t>2</w:t>
            </w:r>
          </w:p>
        </w:tc>
        <w:tc>
          <w:tcPr>
            <w:tcW w:w="2666" w:type="dxa"/>
            <w:vMerge w:val="restart"/>
            <w:shd w:val="clear" w:color="auto" w:fill="C6D9F1"/>
            <w:vAlign w:val="center"/>
          </w:tcPr>
          <w:p w:rsidR="00A43F9D" w:rsidRPr="00AC12CB" w:rsidRDefault="00253F85" w:rsidP="00CE0963">
            <w:pPr>
              <w:spacing w:before="240" w:after="120"/>
              <w:jc w:val="center"/>
              <w:rPr>
                <w:rFonts w:ascii="Times New Roman" w:hAnsi="Times New Roman"/>
                <w:b/>
                <w:sz w:val="24"/>
                <w:szCs w:val="24"/>
              </w:rPr>
            </w:pPr>
            <w:r w:rsidRPr="00AC12CB">
              <w:rPr>
                <w:rFonts w:ascii="Times New Roman" w:hAnsi="Times New Roman"/>
                <w:b/>
                <w:sz w:val="24"/>
                <w:szCs w:val="24"/>
              </w:rPr>
              <w:t>Ghi chú</w:t>
            </w:r>
          </w:p>
        </w:tc>
      </w:tr>
      <w:tr w:rsidR="00A43F9D" w:rsidRPr="00AC12CB" w:rsidTr="00CB3B40">
        <w:trPr>
          <w:trHeight w:val="139"/>
        </w:trPr>
        <w:tc>
          <w:tcPr>
            <w:tcW w:w="784" w:type="dxa"/>
            <w:vMerge/>
          </w:tcPr>
          <w:p w:rsidR="00A43F9D" w:rsidRPr="00AC12CB" w:rsidRDefault="00A43F9D" w:rsidP="00831C26">
            <w:pPr>
              <w:spacing w:after="120"/>
              <w:jc w:val="center"/>
              <w:rPr>
                <w:rFonts w:ascii="Times New Roman" w:hAnsi="Times New Roman"/>
                <w:b/>
                <w:sz w:val="24"/>
                <w:szCs w:val="24"/>
              </w:rPr>
            </w:pPr>
          </w:p>
        </w:tc>
        <w:tc>
          <w:tcPr>
            <w:tcW w:w="2352" w:type="dxa"/>
            <w:vMerge/>
          </w:tcPr>
          <w:p w:rsidR="00A43F9D" w:rsidRPr="00AC12CB" w:rsidRDefault="00A43F9D" w:rsidP="00831C26">
            <w:pPr>
              <w:spacing w:after="120"/>
              <w:jc w:val="center"/>
              <w:rPr>
                <w:rFonts w:ascii="Times New Roman" w:hAnsi="Times New Roman"/>
                <w:b/>
                <w:sz w:val="24"/>
                <w:szCs w:val="24"/>
              </w:rPr>
            </w:pPr>
          </w:p>
        </w:tc>
        <w:tc>
          <w:tcPr>
            <w:tcW w:w="1960" w:type="dxa"/>
            <w:vMerge/>
          </w:tcPr>
          <w:p w:rsidR="00A43F9D" w:rsidRPr="00AC12CB" w:rsidRDefault="00A43F9D" w:rsidP="00831C26">
            <w:pPr>
              <w:spacing w:after="120"/>
              <w:jc w:val="center"/>
              <w:rPr>
                <w:rFonts w:ascii="Times New Roman" w:hAnsi="Times New Roman"/>
                <w:b/>
                <w:sz w:val="24"/>
                <w:szCs w:val="24"/>
              </w:rPr>
            </w:pPr>
          </w:p>
        </w:tc>
        <w:tc>
          <w:tcPr>
            <w:tcW w:w="1176" w:type="dxa"/>
            <w:shd w:val="clear" w:color="auto" w:fill="C6D9F1"/>
            <w:vAlign w:val="center"/>
          </w:tcPr>
          <w:p w:rsidR="00A43F9D" w:rsidRPr="00AC12CB" w:rsidRDefault="00A43F9D" w:rsidP="00CE0963">
            <w:pPr>
              <w:spacing w:after="120"/>
              <w:jc w:val="center"/>
              <w:rPr>
                <w:rFonts w:ascii="Times New Roman" w:hAnsi="Times New Roman"/>
                <w:b/>
                <w:sz w:val="24"/>
                <w:szCs w:val="24"/>
              </w:rPr>
            </w:pPr>
            <w:r w:rsidRPr="00AC12CB">
              <w:rPr>
                <w:rFonts w:ascii="Times New Roman" w:hAnsi="Times New Roman"/>
                <w:b/>
                <w:sz w:val="24"/>
                <w:szCs w:val="24"/>
              </w:rPr>
              <w:t>SLCP</w:t>
            </w:r>
          </w:p>
        </w:tc>
        <w:tc>
          <w:tcPr>
            <w:tcW w:w="1176" w:type="dxa"/>
            <w:shd w:val="clear" w:color="auto" w:fill="C6D9F1"/>
          </w:tcPr>
          <w:p w:rsidR="00A43F9D" w:rsidRPr="00AC12CB" w:rsidRDefault="00A43F9D" w:rsidP="00831C26">
            <w:pPr>
              <w:spacing w:after="120"/>
              <w:jc w:val="center"/>
              <w:rPr>
                <w:rFonts w:ascii="Times New Roman" w:hAnsi="Times New Roman"/>
                <w:b/>
                <w:sz w:val="24"/>
                <w:szCs w:val="24"/>
              </w:rPr>
            </w:pPr>
            <w:r w:rsidRPr="00AC12CB">
              <w:rPr>
                <w:rFonts w:ascii="Times New Roman" w:hAnsi="Times New Roman"/>
                <w:b/>
                <w:sz w:val="24"/>
                <w:szCs w:val="24"/>
              </w:rPr>
              <w:t xml:space="preserve">Tỷ lệ </w:t>
            </w:r>
          </w:p>
        </w:tc>
        <w:tc>
          <w:tcPr>
            <w:tcW w:w="2666" w:type="dxa"/>
            <w:vMerge/>
          </w:tcPr>
          <w:p w:rsidR="00A43F9D" w:rsidRPr="00AC12CB" w:rsidRDefault="00A43F9D" w:rsidP="00831C26">
            <w:pPr>
              <w:spacing w:after="120"/>
              <w:jc w:val="center"/>
              <w:rPr>
                <w:rFonts w:ascii="Times New Roman" w:hAnsi="Times New Roman"/>
                <w:b/>
                <w:sz w:val="24"/>
                <w:szCs w:val="24"/>
              </w:rPr>
            </w:pPr>
          </w:p>
        </w:tc>
      </w:tr>
      <w:tr w:rsidR="00A43F9D" w:rsidRPr="00AC12CB" w:rsidTr="00CE0963">
        <w:trPr>
          <w:trHeight w:val="1147"/>
        </w:trPr>
        <w:tc>
          <w:tcPr>
            <w:tcW w:w="784" w:type="dxa"/>
          </w:tcPr>
          <w:p w:rsidR="00A43F9D" w:rsidRPr="00AC12CB" w:rsidRDefault="00EC675C" w:rsidP="00831C26">
            <w:pPr>
              <w:spacing w:before="120" w:after="120"/>
              <w:jc w:val="center"/>
              <w:rPr>
                <w:rFonts w:ascii="Times New Roman" w:hAnsi="Times New Roman"/>
                <w:sz w:val="24"/>
                <w:szCs w:val="24"/>
              </w:rPr>
            </w:pPr>
            <w:r w:rsidRPr="00AC12CB">
              <w:rPr>
                <w:rFonts w:ascii="Times New Roman" w:hAnsi="Times New Roman"/>
                <w:sz w:val="24"/>
                <w:szCs w:val="24"/>
              </w:rPr>
              <w:t>1</w:t>
            </w:r>
          </w:p>
        </w:tc>
        <w:tc>
          <w:tcPr>
            <w:tcW w:w="2352" w:type="dxa"/>
          </w:tcPr>
          <w:p w:rsidR="00A43F9D" w:rsidRPr="00AC12CB" w:rsidRDefault="00A43F9D" w:rsidP="00831C26">
            <w:pPr>
              <w:spacing w:before="120" w:after="120"/>
              <w:rPr>
                <w:rFonts w:ascii="Times New Roman" w:hAnsi="Times New Roman"/>
                <w:sz w:val="24"/>
                <w:szCs w:val="24"/>
              </w:rPr>
            </w:pPr>
            <w:r w:rsidRPr="00AC12CB">
              <w:rPr>
                <w:rFonts w:ascii="Times New Roman" w:hAnsi="Times New Roman"/>
                <w:sz w:val="24"/>
                <w:szCs w:val="24"/>
              </w:rPr>
              <w:t>Nguyễn Xuân Đức</w:t>
            </w:r>
          </w:p>
        </w:tc>
        <w:tc>
          <w:tcPr>
            <w:tcW w:w="1960" w:type="dxa"/>
          </w:tcPr>
          <w:p w:rsidR="00A43F9D" w:rsidRPr="00AC12CB" w:rsidRDefault="00EC675C" w:rsidP="00831C26">
            <w:pPr>
              <w:spacing w:before="120" w:after="120"/>
              <w:rPr>
                <w:rFonts w:ascii="Times New Roman" w:hAnsi="Times New Roman"/>
                <w:sz w:val="24"/>
                <w:szCs w:val="24"/>
              </w:rPr>
            </w:pPr>
            <w:r w:rsidRPr="00AC12CB">
              <w:rPr>
                <w:rFonts w:ascii="Times New Roman" w:hAnsi="Times New Roman"/>
                <w:sz w:val="24"/>
                <w:szCs w:val="24"/>
              </w:rPr>
              <w:t>Chủ tịch</w:t>
            </w:r>
          </w:p>
        </w:tc>
        <w:tc>
          <w:tcPr>
            <w:tcW w:w="1176" w:type="dxa"/>
          </w:tcPr>
          <w:p w:rsidR="00A43F9D" w:rsidRPr="00AC12CB" w:rsidRDefault="00AC12CB" w:rsidP="00B00F24">
            <w:pPr>
              <w:spacing w:before="120" w:after="120"/>
              <w:jc w:val="center"/>
              <w:rPr>
                <w:rFonts w:ascii="Times New Roman" w:hAnsi="Times New Roman"/>
                <w:sz w:val="24"/>
                <w:szCs w:val="24"/>
              </w:rPr>
            </w:pPr>
            <w:r w:rsidRPr="00AC12CB">
              <w:rPr>
                <w:rFonts w:ascii="Times New Roman" w:hAnsi="Times New Roman"/>
                <w:sz w:val="24"/>
                <w:szCs w:val="24"/>
              </w:rPr>
              <w:t>180.000</w:t>
            </w:r>
          </w:p>
        </w:tc>
        <w:tc>
          <w:tcPr>
            <w:tcW w:w="1176" w:type="dxa"/>
          </w:tcPr>
          <w:p w:rsidR="00A43F9D" w:rsidRPr="00AC12CB" w:rsidRDefault="00AC12CB" w:rsidP="00B00F24">
            <w:pPr>
              <w:spacing w:before="120" w:after="120"/>
              <w:jc w:val="right"/>
              <w:rPr>
                <w:rFonts w:ascii="Times New Roman" w:hAnsi="Times New Roman"/>
                <w:sz w:val="24"/>
                <w:szCs w:val="24"/>
              </w:rPr>
            </w:pPr>
            <w:r w:rsidRPr="00AC12CB">
              <w:rPr>
                <w:rFonts w:ascii="Times New Roman" w:hAnsi="Times New Roman"/>
                <w:sz w:val="24"/>
                <w:szCs w:val="24"/>
              </w:rPr>
              <w:t>6</w:t>
            </w:r>
            <w:r w:rsidR="00A43F9D" w:rsidRPr="00AC12CB">
              <w:rPr>
                <w:rFonts w:ascii="Times New Roman" w:hAnsi="Times New Roman"/>
                <w:sz w:val="24"/>
                <w:szCs w:val="24"/>
              </w:rPr>
              <w:t>%</w:t>
            </w:r>
          </w:p>
        </w:tc>
        <w:tc>
          <w:tcPr>
            <w:tcW w:w="2666" w:type="dxa"/>
          </w:tcPr>
          <w:p w:rsidR="00A43F9D" w:rsidRPr="00AC12CB" w:rsidRDefault="00C07229" w:rsidP="00831C26">
            <w:pPr>
              <w:spacing w:before="120" w:after="120"/>
              <w:rPr>
                <w:rFonts w:ascii="Times New Roman" w:hAnsi="Times New Roman"/>
                <w:sz w:val="24"/>
                <w:szCs w:val="24"/>
              </w:rPr>
            </w:pPr>
            <w:r w:rsidRPr="00AC12CB">
              <w:rPr>
                <w:rFonts w:ascii="Times New Roman" w:hAnsi="Times New Roman"/>
                <w:sz w:val="24"/>
                <w:szCs w:val="24"/>
              </w:rPr>
              <w:t>Đại diện v</w:t>
            </w:r>
            <w:r w:rsidR="0091366C" w:rsidRPr="00AC12CB">
              <w:rPr>
                <w:rFonts w:ascii="Times New Roman" w:hAnsi="Times New Roman"/>
                <w:sz w:val="24"/>
                <w:szCs w:val="24"/>
              </w:rPr>
              <w:t>ốn</w:t>
            </w:r>
            <w:r w:rsidRPr="00AC12CB">
              <w:rPr>
                <w:rFonts w:ascii="Times New Roman" w:hAnsi="Times New Roman"/>
                <w:sz w:val="24"/>
                <w:szCs w:val="24"/>
              </w:rPr>
              <w:t xml:space="preserve"> Cty CP Đầu tư Hài Hoà và s</w:t>
            </w:r>
            <w:r w:rsidR="00253F85" w:rsidRPr="00AC12CB">
              <w:rPr>
                <w:rFonts w:ascii="Times New Roman" w:hAnsi="Times New Roman"/>
                <w:sz w:val="24"/>
                <w:szCs w:val="24"/>
              </w:rPr>
              <w:t>ở hữu cá nhân</w:t>
            </w:r>
          </w:p>
        </w:tc>
      </w:tr>
      <w:tr w:rsidR="00EC675C" w:rsidRPr="00AC12CB" w:rsidTr="00CE0963">
        <w:trPr>
          <w:trHeight w:val="1147"/>
        </w:trPr>
        <w:tc>
          <w:tcPr>
            <w:tcW w:w="784" w:type="dxa"/>
          </w:tcPr>
          <w:p w:rsidR="00EC675C" w:rsidRPr="00AC12CB" w:rsidRDefault="00EC675C" w:rsidP="00831C26">
            <w:pPr>
              <w:spacing w:before="120" w:after="120"/>
              <w:jc w:val="center"/>
              <w:rPr>
                <w:rFonts w:ascii="Times New Roman" w:hAnsi="Times New Roman"/>
                <w:sz w:val="24"/>
                <w:szCs w:val="24"/>
              </w:rPr>
            </w:pPr>
            <w:r w:rsidRPr="00AC12CB">
              <w:rPr>
                <w:rFonts w:ascii="Times New Roman" w:hAnsi="Times New Roman"/>
                <w:sz w:val="24"/>
                <w:szCs w:val="24"/>
              </w:rPr>
              <w:lastRenderedPageBreak/>
              <w:t>2</w:t>
            </w:r>
          </w:p>
        </w:tc>
        <w:tc>
          <w:tcPr>
            <w:tcW w:w="2352" w:type="dxa"/>
          </w:tcPr>
          <w:p w:rsidR="00EC675C" w:rsidRPr="00AC12CB" w:rsidRDefault="00EC675C" w:rsidP="00831C26">
            <w:pPr>
              <w:spacing w:before="120" w:after="120"/>
              <w:rPr>
                <w:rFonts w:ascii="Times New Roman" w:hAnsi="Times New Roman"/>
                <w:sz w:val="24"/>
                <w:szCs w:val="24"/>
              </w:rPr>
            </w:pPr>
            <w:r w:rsidRPr="00AC12CB">
              <w:rPr>
                <w:rFonts w:ascii="Times New Roman" w:hAnsi="Times New Roman"/>
                <w:sz w:val="24"/>
                <w:szCs w:val="24"/>
              </w:rPr>
              <w:t>Phan Thanh S</w:t>
            </w:r>
            <w:r w:rsidRPr="00AC12CB">
              <w:rPr>
                <w:rFonts w:ascii="Times New Roman" w:hAnsi="Times New Roman" w:hint="cs"/>
                <w:sz w:val="24"/>
                <w:szCs w:val="24"/>
              </w:rPr>
              <w:t>ơ</w:t>
            </w:r>
            <w:r w:rsidRPr="00AC12CB">
              <w:rPr>
                <w:rFonts w:ascii="Times New Roman" w:hAnsi="Times New Roman"/>
                <w:sz w:val="24"/>
                <w:szCs w:val="24"/>
              </w:rPr>
              <w:t>n</w:t>
            </w:r>
          </w:p>
        </w:tc>
        <w:tc>
          <w:tcPr>
            <w:tcW w:w="1960" w:type="dxa"/>
          </w:tcPr>
          <w:p w:rsidR="00EC675C" w:rsidRPr="00AC12CB" w:rsidRDefault="00EC675C" w:rsidP="00831C26">
            <w:pPr>
              <w:spacing w:before="120" w:after="120"/>
              <w:rPr>
                <w:rFonts w:ascii="Times New Roman" w:hAnsi="Times New Roman"/>
                <w:sz w:val="24"/>
                <w:szCs w:val="24"/>
              </w:rPr>
            </w:pPr>
            <w:r w:rsidRPr="00AC12CB">
              <w:rPr>
                <w:rFonts w:ascii="Times New Roman" w:hAnsi="Times New Roman"/>
                <w:sz w:val="24"/>
                <w:szCs w:val="24"/>
              </w:rPr>
              <w:t>Uỷ viên</w:t>
            </w:r>
          </w:p>
        </w:tc>
        <w:tc>
          <w:tcPr>
            <w:tcW w:w="1176" w:type="dxa"/>
          </w:tcPr>
          <w:p w:rsidR="00EC675C" w:rsidRPr="00AC12CB" w:rsidRDefault="00EC675C" w:rsidP="00831C26">
            <w:pPr>
              <w:spacing w:before="120" w:after="120"/>
              <w:jc w:val="right"/>
              <w:rPr>
                <w:rFonts w:ascii="Times New Roman" w:hAnsi="Times New Roman"/>
                <w:sz w:val="24"/>
                <w:szCs w:val="24"/>
              </w:rPr>
            </w:pPr>
            <w:r w:rsidRPr="00AC12CB">
              <w:rPr>
                <w:rFonts w:ascii="Times New Roman" w:hAnsi="Times New Roman"/>
                <w:sz w:val="24"/>
                <w:szCs w:val="24"/>
              </w:rPr>
              <w:t>210.000</w:t>
            </w:r>
          </w:p>
        </w:tc>
        <w:tc>
          <w:tcPr>
            <w:tcW w:w="1176" w:type="dxa"/>
          </w:tcPr>
          <w:p w:rsidR="00EC675C" w:rsidRPr="00AC12CB" w:rsidRDefault="00EC675C" w:rsidP="00831C26">
            <w:pPr>
              <w:spacing w:before="120" w:after="120"/>
              <w:jc w:val="right"/>
              <w:rPr>
                <w:rFonts w:ascii="Times New Roman" w:hAnsi="Times New Roman"/>
                <w:sz w:val="24"/>
                <w:szCs w:val="24"/>
              </w:rPr>
            </w:pPr>
            <w:r w:rsidRPr="00AC12CB">
              <w:rPr>
                <w:rFonts w:ascii="Times New Roman" w:hAnsi="Times New Roman"/>
                <w:sz w:val="24"/>
                <w:szCs w:val="24"/>
              </w:rPr>
              <w:t>7%</w:t>
            </w:r>
          </w:p>
        </w:tc>
        <w:tc>
          <w:tcPr>
            <w:tcW w:w="2666" w:type="dxa"/>
          </w:tcPr>
          <w:p w:rsidR="00EC675C" w:rsidRPr="00AC12CB" w:rsidRDefault="00EC675C" w:rsidP="00831C26">
            <w:pPr>
              <w:spacing w:before="120" w:after="120"/>
              <w:rPr>
                <w:rFonts w:ascii="Times New Roman" w:hAnsi="Times New Roman"/>
                <w:sz w:val="24"/>
                <w:szCs w:val="24"/>
              </w:rPr>
            </w:pPr>
            <w:r w:rsidRPr="00AC12CB">
              <w:rPr>
                <w:rFonts w:ascii="Times New Roman" w:hAnsi="Times New Roman"/>
                <w:sz w:val="24"/>
                <w:szCs w:val="24"/>
              </w:rPr>
              <w:t>Đại diện vốn Cty TNHH Thiên Việt và sở hữu cá nhân</w:t>
            </w:r>
          </w:p>
        </w:tc>
      </w:tr>
      <w:tr w:rsidR="00EC675C" w:rsidRPr="00AC12CB" w:rsidTr="00CE0963">
        <w:trPr>
          <w:trHeight w:val="543"/>
        </w:trPr>
        <w:tc>
          <w:tcPr>
            <w:tcW w:w="784" w:type="dxa"/>
          </w:tcPr>
          <w:p w:rsidR="00EC675C" w:rsidRPr="00AC12CB" w:rsidRDefault="00EC675C" w:rsidP="00831C26">
            <w:pPr>
              <w:spacing w:before="120" w:after="120"/>
              <w:jc w:val="center"/>
              <w:rPr>
                <w:rFonts w:ascii="Times New Roman" w:hAnsi="Times New Roman"/>
                <w:sz w:val="24"/>
                <w:szCs w:val="24"/>
              </w:rPr>
            </w:pPr>
            <w:r w:rsidRPr="00AC12CB">
              <w:rPr>
                <w:rFonts w:ascii="Times New Roman" w:hAnsi="Times New Roman"/>
                <w:sz w:val="24"/>
                <w:szCs w:val="24"/>
              </w:rPr>
              <w:t>3</w:t>
            </w:r>
          </w:p>
        </w:tc>
        <w:tc>
          <w:tcPr>
            <w:tcW w:w="2352" w:type="dxa"/>
          </w:tcPr>
          <w:p w:rsidR="00EC675C" w:rsidRPr="00AC12CB" w:rsidRDefault="00EC675C" w:rsidP="00831C26">
            <w:pPr>
              <w:spacing w:before="120" w:after="120"/>
              <w:rPr>
                <w:rFonts w:ascii="Times New Roman" w:hAnsi="Times New Roman"/>
                <w:sz w:val="24"/>
                <w:szCs w:val="24"/>
              </w:rPr>
            </w:pPr>
            <w:r w:rsidRPr="00AC12CB">
              <w:rPr>
                <w:rFonts w:ascii="Times New Roman" w:hAnsi="Times New Roman"/>
                <w:sz w:val="24"/>
                <w:szCs w:val="24"/>
              </w:rPr>
              <w:t>Vũ Hữu Thỉnh</w:t>
            </w:r>
          </w:p>
        </w:tc>
        <w:tc>
          <w:tcPr>
            <w:tcW w:w="1960" w:type="dxa"/>
          </w:tcPr>
          <w:p w:rsidR="00EC675C" w:rsidRPr="00AC12CB" w:rsidRDefault="00EC675C" w:rsidP="00831C26">
            <w:pPr>
              <w:spacing w:before="120" w:after="120"/>
              <w:rPr>
                <w:rFonts w:ascii="Times New Roman" w:hAnsi="Times New Roman"/>
                <w:sz w:val="24"/>
                <w:szCs w:val="24"/>
              </w:rPr>
            </w:pPr>
            <w:r w:rsidRPr="00AC12CB">
              <w:rPr>
                <w:rFonts w:ascii="Times New Roman" w:hAnsi="Times New Roman"/>
                <w:sz w:val="24"/>
                <w:szCs w:val="24"/>
              </w:rPr>
              <w:t>Uỷ viên kiêm TGĐ</w:t>
            </w:r>
          </w:p>
        </w:tc>
        <w:tc>
          <w:tcPr>
            <w:tcW w:w="1176" w:type="dxa"/>
          </w:tcPr>
          <w:p w:rsidR="00EC675C" w:rsidRPr="00AC12CB" w:rsidRDefault="00EC675C" w:rsidP="00831C26">
            <w:pPr>
              <w:spacing w:before="120" w:after="120"/>
              <w:jc w:val="right"/>
              <w:rPr>
                <w:rFonts w:ascii="Times New Roman" w:hAnsi="Times New Roman"/>
                <w:sz w:val="24"/>
                <w:szCs w:val="24"/>
              </w:rPr>
            </w:pPr>
            <w:r w:rsidRPr="00AC12CB">
              <w:rPr>
                <w:rFonts w:ascii="Times New Roman" w:hAnsi="Times New Roman"/>
                <w:sz w:val="24"/>
                <w:szCs w:val="24"/>
              </w:rPr>
              <w:t>30.000</w:t>
            </w:r>
          </w:p>
        </w:tc>
        <w:tc>
          <w:tcPr>
            <w:tcW w:w="1176" w:type="dxa"/>
          </w:tcPr>
          <w:p w:rsidR="00EC675C" w:rsidRPr="00AC12CB" w:rsidRDefault="00EC675C" w:rsidP="00831C26">
            <w:pPr>
              <w:spacing w:before="120" w:after="120"/>
              <w:jc w:val="right"/>
              <w:rPr>
                <w:rFonts w:ascii="Times New Roman" w:hAnsi="Times New Roman"/>
                <w:sz w:val="24"/>
                <w:szCs w:val="24"/>
              </w:rPr>
            </w:pPr>
            <w:r w:rsidRPr="00AC12CB">
              <w:rPr>
                <w:rFonts w:ascii="Times New Roman" w:hAnsi="Times New Roman"/>
                <w:sz w:val="24"/>
                <w:szCs w:val="24"/>
              </w:rPr>
              <w:t>1%</w:t>
            </w:r>
          </w:p>
        </w:tc>
        <w:tc>
          <w:tcPr>
            <w:tcW w:w="2666" w:type="dxa"/>
          </w:tcPr>
          <w:p w:rsidR="00EC675C" w:rsidRPr="00AC12CB" w:rsidRDefault="00EC675C" w:rsidP="00831C26">
            <w:pPr>
              <w:spacing w:before="120" w:after="120"/>
              <w:jc w:val="right"/>
              <w:rPr>
                <w:rFonts w:ascii="Times New Roman" w:hAnsi="Times New Roman"/>
                <w:sz w:val="24"/>
                <w:szCs w:val="24"/>
              </w:rPr>
            </w:pPr>
          </w:p>
        </w:tc>
      </w:tr>
      <w:tr w:rsidR="00EC675C" w:rsidRPr="00AC12CB" w:rsidTr="00CE0963">
        <w:trPr>
          <w:trHeight w:val="139"/>
        </w:trPr>
        <w:tc>
          <w:tcPr>
            <w:tcW w:w="784" w:type="dxa"/>
          </w:tcPr>
          <w:p w:rsidR="00EC675C" w:rsidRPr="00AC12CB" w:rsidRDefault="00EC675C" w:rsidP="00831C26">
            <w:pPr>
              <w:spacing w:before="120" w:after="120"/>
              <w:jc w:val="center"/>
              <w:rPr>
                <w:rFonts w:ascii="Times New Roman" w:hAnsi="Times New Roman"/>
                <w:sz w:val="24"/>
                <w:szCs w:val="24"/>
              </w:rPr>
            </w:pPr>
            <w:r w:rsidRPr="00AC12CB">
              <w:rPr>
                <w:rFonts w:ascii="Times New Roman" w:hAnsi="Times New Roman"/>
                <w:sz w:val="24"/>
                <w:szCs w:val="24"/>
              </w:rPr>
              <w:t>4</w:t>
            </w:r>
          </w:p>
        </w:tc>
        <w:tc>
          <w:tcPr>
            <w:tcW w:w="2352" w:type="dxa"/>
          </w:tcPr>
          <w:p w:rsidR="00EC675C" w:rsidRPr="00AC12CB" w:rsidRDefault="00EC675C" w:rsidP="00831C26">
            <w:pPr>
              <w:spacing w:before="120" w:after="120"/>
              <w:rPr>
                <w:rFonts w:ascii="Times New Roman" w:hAnsi="Times New Roman"/>
                <w:sz w:val="24"/>
                <w:szCs w:val="24"/>
              </w:rPr>
            </w:pPr>
            <w:r w:rsidRPr="00AC12CB">
              <w:rPr>
                <w:rFonts w:ascii="Times New Roman" w:hAnsi="Times New Roman"/>
                <w:sz w:val="24"/>
                <w:szCs w:val="24"/>
              </w:rPr>
              <w:t>Đặng Hùng</w:t>
            </w:r>
          </w:p>
        </w:tc>
        <w:tc>
          <w:tcPr>
            <w:tcW w:w="1960" w:type="dxa"/>
          </w:tcPr>
          <w:p w:rsidR="00EC675C" w:rsidRPr="00AC12CB" w:rsidRDefault="00EC675C" w:rsidP="00831C26">
            <w:pPr>
              <w:spacing w:before="120" w:after="120"/>
              <w:rPr>
                <w:rFonts w:ascii="Times New Roman" w:hAnsi="Times New Roman"/>
                <w:sz w:val="24"/>
                <w:szCs w:val="24"/>
              </w:rPr>
            </w:pPr>
            <w:r w:rsidRPr="00AC12CB">
              <w:rPr>
                <w:rFonts w:ascii="Times New Roman" w:hAnsi="Times New Roman"/>
                <w:sz w:val="24"/>
                <w:szCs w:val="24"/>
              </w:rPr>
              <w:t xml:space="preserve">Uỷ viên kiêm </w:t>
            </w:r>
          </w:p>
          <w:p w:rsidR="00EC675C" w:rsidRPr="00AC12CB" w:rsidRDefault="00EC675C" w:rsidP="00831C26">
            <w:pPr>
              <w:spacing w:before="120" w:after="120"/>
              <w:rPr>
                <w:rFonts w:ascii="Times New Roman" w:hAnsi="Times New Roman"/>
                <w:sz w:val="24"/>
                <w:szCs w:val="24"/>
              </w:rPr>
            </w:pPr>
            <w:r w:rsidRPr="00AC12CB">
              <w:rPr>
                <w:rFonts w:ascii="Times New Roman" w:hAnsi="Times New Roman"/>
                <w:sz w:val="24"/>
                <w:szCs w:val="24"/>
              </w:rPr>
              <w:t>Phó TGĐ</w:t>
            </w:r>
          </w:p>
        </w:tc>
        <w:tc>
          <w:tcPr>
            <w:tcW w:w="1176" w:type="dxa"/>
          </w:tcPr>
          <w:p w:rsidR="00EC675C" w:rsidRPr="00AC12CB" w:rsidRDefault="00EC675C" w:rsidP="00831C26">
            <w:pPr>
              <w:spacing w:before="120" w:after="120"/>
              <w:jc w:val="right"/>
              <w:rPr>
                <w:rFonts w:ascii="Times New Roman" w:hAnsi="Times New Roman"/>
                <w:sz w:val="24"/>
                <w:szCs w:val="24"/>
              </w:rPr>
            </w:pPr>
            <w:r w:rsidRPr="00AC12CB">
              <w:rPr>
                <w:rFonts w:ascii="Times New Roman" w:hAnsi="Times New Roman"/>
                <w:sz w:val="24"/>
                <w:szCs w:val="24"/>
              </w:rPr>
              <w:t>25.000</w:t>
            </w:r>
          </w:p>
        </w:tc>
        <w:tc>
          <w:tcPr>
            <w:tcW w:w="1176" w:type="dxa"/>
          </w:tcPr>
          <w:p w:rsidR="00EC675C" w:rsidRPr="00AC12CB" w:rsidRDefault="00EC675C" w:rsidP="00831C26">
            <w:pPr>
              <w:spacing w:before="120" w:after="120"/>
              <w:jc w:val="right"/>
              <w:rPr>
                <w:rFonts w:ascii="Times New Roman" w:hAnsi="Times New Roman"/>
                <w:sz w:val="24"/>
                <w:szCs w:val="24"/>
              </w:rPr>
            </w:pPr>
            <w:r w:rsidRPr="00AC12CB">
              <w:rPr>
                <w:rFonts w:ascii="Times New Roman" w:hAnsi="Times New Roman"/>
                <w:sz w:val="24"/>
                <w:szCs w:val="24"/>
              </w:rPr>
              <w:t>0,83%</w:t>
            </w:r>
          </w:p>
        </w:tc>
        <w:tc>
          <w:tcPr>
            <w:tcW w:w="2666" w:type="dxa"/>
          </w:tcPr>
          <w:p w:rsidR="00EC675C" w:rsidRPr="00AC12CB" w:rsidRDefault="00EC675C" w:rsidP="00831C26">
            <w:pPr>
              <w:spacing w:before="120" w:after="120"/>
              <w:jc w:val="right"/>
              <w:rPr>
                <w:rFonts w:ascii="Times New Roman" w:hAnsi="Times New Roman"/>
                <w:sz w:val="24"/>
                <w:szCs w:val="24"/>
              </w:rPr>
            </w:pPr>
          </w:p>
        </w:tc>
      </w:tr>
      <w:tr w:rsidR="00EC675C" w:rsidRPr="005A5D5A" w:rsidTr="00CE0963">
        <w:trPr>
          <w:trHeight w:val="139"/>
        </w:trPr>
        <w:tc>
          <w:tcPr>
            <w:tcW w:w="784" w:type="dxa"/>
          </w:tcPr>
          <w:p w:rsidR="00EC675C" w:rsidRPr="00AC12CB" w:rsidRDefault="00EC675C" w:rsidP="00831C26">
            <w:pPr>
              <w:spacing w:before="120" w:after="120"/>
              <w:jc w:val="center"/>
              <w:rPr>
                <w:rFonts w:ascii="Times New Roman" w:hAnsi="Times New Roman"/>
                <w:sz w:val="24"/>
                <w:szCs w:val="24"/>
              </w:rPr>
            </w:pPr>
            <w:r w:rsidRPr="00AC12CB">
              <w:rPr>
                <w:rFonts w:ascii="Times New Roman" w:hAnsi="Times New Roman"/>
                <w:sz w:val="24"/>
                <w:szCs w:val="24"/>
              </w:rPr>
              <w:t>5</w:t>
            </w:r>
          </w:p>
        </w:tc>
        <w:tc>
          <w:tcPr>
            <w:tcW w:w="2352" w:type="dxa"/>
          </w:tcPr>
          <w:p w:rsidR="00EC675C" w:rsidRPr="00AC12CB" w:rsidRDefault="00EC675C" w:rsidP="00831C26">
            <w:pPr>
              <w:spacing w:before="120" w:after="120"/>
              <w:rPr>
                <w:rFonts w:ascii="Times New Roman" w:hAnsi="Times New Roman"/>
                <w:sz w:val="24"/>
                <w:szCs w:val="24"/>
              </w:rPr>
            </w:pPr>
            <w:r w:rsidRPr="00AC12CB">
              <w:rPr>
                <w:rFonts w:ascii="Times New Roman" w:hAnsi="Times New Roman"/>
                <w:sz w:val="24"/>
                <w:szCs w:val="24"/>
              </w:rPr>
              <w:t>Hồ Ngàn Chi</w:t>
            </w:r>
          </w:p>
        </w:tc>
        <w:tc>
          <w:tcPr>
            <w:tcW w:w="1960" w:type="dxa"/>
          </w:tcPr>
          <w:p w:rsidR="00EC675C" w:rsidRPr="00AC12CB" w:rsidRDefault="00EC675C" w:rsidP="00831C26">
            <w:pPr>
              <w:spacing w:before="120" w:after="120"/>
              <w:rPr>
                <w:rFonts w:ascii="Times New Roman" w:hAnsi="Times New Roman"/>
                <w:sz w:val="24"/>
                <w:szCs w:val="24"/>
              </w:rPr>
            </w:pPr>
            <w:r w:rsidRPr="00AC12CB">
              <w:rPr>
                <w:rFonts w:ascii="Times New Roman" w:hAnsi="Times New Roman"/>
                <w:sz w:val="24"/>
                <w:szCs w:val="24"/>
              </w:rPr>
              <w:t>Uỷ viên</w:t>
            </w:r>
          </w:p>
        </w:tc>
        <w:tc>
          <w:tcPr>
            <w:tcW w:w="1176" w:type="dxa"/>
          </w:tcPr>
          <w:p w:rsidR="00EC675C" w:rsidRPr="00AC12CB" w:rsidRDefault="00EC675C" w:rsidP="00831C26">
            <w:pPr>
              <w:spacing w:before="120" w:after="120"/>
              <w:jc w:val="right"/>
              <w:rPr>
                <w:rFonts w:ascii="Times New Roman" w:hAnsi="Times New Roman"/>
                <w:sz w:val="24"/>
                <w:szCs w:val="24"/>
              </w:rPr>
            </w:pPr>
            <w:r w:rsidRPr="00AC12CB">
              <w:rPr>
                <w:rFonts w:ascii="Times New Roman" w:hAnsi="Times New Roman"/>
                <w:sz w:val="24"/>
                <w:szCs w:val="24"/>
              </w:rPr>
              <w:t>90.000</w:t>
            </w:r>
          </w:p>
        </w:tc>
        <w:tc>
          <w:tcPr>
            <w:tcW w:w="1176" w:type="dxa"/>
          </w:tcPr>
          <w:p w:rsidR="00EC675C" w:rsidRPr="005A5D5A" w:rsidRDefault="00EC675C" w:rsidP="00831C26">
            <w:pPr>
              <w:spacing w:before="120" w:after="120"/>
              <w:jc w:val="right"/>
              <w:rPr>
                <w:rFonts w:ascii="Times New Roman" w:hAnsi="Times New Roman"/>
                <w:sz w:val="24"/>
                <w:szCs w:val="24"/>
              </w:rPr>
            </w:pPr>
            <w:r w:rsidRPr="00AC12CB">
              <w:rPr>
                <w:rFonts w:ascii="Times New Roman" w:hAnsi="Times New Roman"/>
                <w:sz w:val="24"/>
                <w:szCs w:val="24"/>
              </w:rPr>
              <w:t>3%</w:t>
            </w:r>
          </w:p>
        </w:tc>
        <w:tc>
          <w:tcPr>
            <w:tcW w:w="2666" w:type="dxa"/>
          </w:tcPr>
          <w:p w:rsidR="00EC675C" w:rsidRPr="005A5D5A" w:rsidRDefault="00EC675C" w:rsidP="00831C26">
            <w:pPr>
              <w:spacing w:before="120" w:after="120"/>
              <w:jc w:val="right"/>
              <w:rPr>
                <w:rFonts w:ascii="Times New Roman" w:hAnsi="Times New Roman"/>
                <w:sz w:val="24"/>
                <w:szCs w:val="24"/>
              </w:rPr>
            </w:pPr>
          </w:p>
        </w:tc>
      </w:tr>
    </w:tbl>
    <w:p w:rsidR="00090D3B" w:rsidRPr="00163B8C" w:rsidRDefault="00090D3B" w:rsidP="00831C26">
      <w:pPr>
        <w:spacing w:after="120"/>
        <w:ind w:firstLine="720"/>
        <w:jc w:val="both"/>
        <w:rPr>
          <w:rFonts w:ascii="Times New Roman" w:hAnsi="Times New Roman"/>
          <w:sz w:val="24"/>
          <w:szCs w:val="24"/>
        </w:rPr>
      </w:pPr>
    </w:p>
    <w:p w:rsidR="00A77C0E" w:rsidRPr="00163B8C" w:rsidRDefault="00A77C0E" w:rsidP="00CB3B40">
      <w:pPr>
        <w:numPr>
          <w:ilvl w:val="0"/>
          <w:numId w:val="16"/>
        </w:numPr>
        <w:spacing w:after="120"/>
        <w:ind w:hanging="1014"/>
        <w:jc w:val="both"/>
        <w:rPr>
          <w:rFonts w:ascii="Times New Roman" w:hAnsi="Times New Roman"/>
          <w:b/>
          <w:sz w:val="24"/>
          <w:szCs w:val="24"/>
        </w:rPr>
      </w:pPr>
      <w:r w:rsidRPr="00163B8C">
        <w:rPr>
          <w:rFonts w:ascii="Times New Roman" w:hAnsi="Times New Roman"/>
          <w:b/>
          <w:sz w:val="24"/>
          <w:szCs w:val="24"/>
        </w:rPr>
        <w:t>Các dữ liệu thống kê về thành viên góp vốn</w:t>
      </w:r>
      <w:r w:rsidR="00360F68" w:rsidRPr="00163B8C">
        <w:rPr>
          <w:rFonts w:ascii="Times New Roman" w:hAnsi="Times New Roman"/>
          <w:b/>
          <w:sz w:val="24"/>
          <w:szCs w:val="24"/>
        </w:rPr>
        <w:t>:</w:t>
      </w:r>
      <w:r w:rsidRPr="00163B8C">
        <w:rPr>
          <w:rFonts w:ascii="Times New Roman" w:hAnsi="Times New Roman"/>
          <w:b/>
          <w:sz w:val="24"/>
          <w:szCs w:val="24"/>
        </w:rPr>
        <w:t xml:space="preserve"> </w:t>
      </w:r>
    </w:p>
    <w:p w:rsidR="00A77C0E" w:rsidRPr="000E541B" w:rsidRDefault="00A77C0E" w:rsidP="00CB3B40">
      <w:pPr>
        <w:numPr>
          <w:ilvl w:val="0"/>
          <w:numId w:val="18"/>
        </w:numPr>
        <w:spacing w:after="120"/>
        <w:ind w:left="993" w:hanging="426"/>
        <w:jc w:val="both"/>
        <w:rPr>
          <w:rFonts w:ascii="Times New Roman" w:hAnsi="Times New Roman"/>
          <w:b/>
          <w:sz w:val="24"/>
          <w:szCs w:val="24"/>
        </w:rPr>
      </w:pPr>
      <w:r w:rsidRPr="000E541B">
        <w:rPr>
          <w:rFonts w:ascii="Times New Roman" w:hAnsi="Times New Roman"/>
          <w:b/>
          <w:sz w:val="24"/>
          <w:szCs w:val="24"/>
        </w:rPr>
        <w:t>C</w:t>
      </w:r>
      <w:r w:rsidR="004F1CA6" w:rsidRPr="000E541B">
        <w:rPr>
          <w:rFonts w:ascii="Times New Roman" w:hAnsi="Times New Roman"/>
          <w:b/>
          <w:sz w:val="24"/>
          <w:szCs w:val="24"/>
        </w:rPr>
        <w:t>ổ đông</w:t>
      </w:r>
      <w:r w:rsidRPr="000E541B">
        <w:rPr>
          <w:rFonts w:ascii="Times New Roman" w:hAnsi="Times New Roman"/>
          <w:b/>
          <w:sz w:val="24"/>
          <w:szCs w:val="24"/>
        </w:rPr>
        <w:t xml:space="preserve"> </w:t>
      </w:r>
      <w:r w:rsidR="005824EB" w:rsidRPr="000E541B">
        <w:rPr>
          <w:rFonts w:ascii="Times New Roman" w:hAnsi="Times New Roman"/>
          <w:b/>
          <w:sz w:val="24"/>
          <w:szCs w:val="24"/>
        </w:rPr>
        <w:t>sáng lập</w:t>
      </w:r>
      <w:r w:rsidR="003735BD" w:rsidRPr="000E541B">
        <w:rPr>
          <w:rFonts w:ascii="Times New Roman" w:hAnsi="Times New Roman"/>
          <w:b/>
          <w:sz w:val="24"/>
          <w:szCs w:val="24"/>
        </w:rPr>
        <w:t xml:space="preserve"> trong n</w:t>
      </w:r>
      <w:r w:rsidR="003735BD" w:rsidRPr="000E541B">
        <w:rPr>
          <w:rFonts w:ascii="Times New Roman" w:hAnsi="Times New Roman" w:hint="cs"/>
          <w:b/>
          <w:sz w:val="24"/>
          <w:szCs w:val="24"/>
        </w:rPr>
        <w:t>ư</w:t>
      </w:r>
      <w:r w:rsidR="003735BD" w:rsidRPr="000E541B">
        <w:rPr>
          <w:rFonts w:ascii="Times New Roman" w:hAnsi="Times New Roman"/>
          <w:b/>
          <w:sz w:val="24"/>
          <w:szCs w:val="24"/>
        </w:rPr>
        <w:t>ớc</w:t>
      </w:r>
      <w:r w:rsidR="004F1CA6" w:rsidRPr="000E541B">
        <w:rPr>
          <w:rFonts w:ascii="Times New Roman" w:hAnsi="Times New Roman"/>
          <w:b/>
          <w:sz w:val="24"/>
          <w:szCs w:val="24"/>
        </w:rPr>
        <w:t>:</w:t>
      </w:r>
    </w:p>
    <w:p w:rsidR="00A77C0E" w:rsidRPr="000A4896" w:rsidRDefault="00A77C0E" w:rsidP="00CB3B40">
      <w:pPr>
        <w:numPr>
          <w:ilvl w:val="0"/>
          <w:numId w:val="19"/>
        </w:numPr>
        <w:tabs>
          <w:tab w:val="left" w:pos="1276"/>
        </w:tabs>
        <w:spacing w:after="120"/>
        <w:ind w:hanging="862"/>
        <w:jc w:val="both"/>
        <w:rPr>
          <w:rFonts w:ascii="Times New Roman" w:hAnsi="Times New Roman"/>
          <w:b/>
          <w:sz w:val="24"/>
          <w:szCs w:val="24"/>
        </w:rPr>
      </w:pPr>
      <w:r w:rsidRPr="000A4896">
        <w:rPr>
          <w:rFonts w:ascii="Times New Roman" w:hAnsi="Times New Roman"/>
          <w:b/>
          <w:sz w:val="24"/>
          <w:szCs w:val="24"/>
        </w:rPr>
        <w:t>Thông tin chi tiết về cơ cấu cổ</w:t>
      </w:r>
      <w:r w:rsidR="004F1CA6" w:rsidRPr="000A4896">
        <w:rPr>
          <w:rFonts w:ascii="Times New Roman" w:hAnsi="Times New Roman"/>
          <w:b/>
          <w:sz w:val="24"/>
          <w:szCs w:val="24"/>
        </w:rPr>
        <w:t xml:space="preserve"> đông</w:t>
      </w:r>
      <w:r w:rsidRPr="000A4896">
        <w:rPr>
          <w:rFonts w:ascii="Times New Roman" w:hAnsi="Times New Roman"/>
          <w:b/>
          <w:sz w:val="24"/>
          <w:szCs w:val="24"/>
        </w:rPr>
        <w:t xml:space="preserve"> </w:t>
      </w:r>
      <w:r w:rsidR="005824EB" w:rsidRPr="000A4896">
        <w:rPr>
          <w:rFonts w:ascii="Times New Roman" w:hAnsi="Times New Roman"/>
          <w:b/>
          <w:sz w:val="24"/>
          <w:szCs w:val="24"/>
        </w:rPr>
        <w:t xml:space="preserve">sáng lập </w:t>
      </w:r>
      <w:r w:rsidR="004F1CA6" w:rsidRPr="000A4896">
        <w:rPr>
          <w:rFonts w:ascii="Times New Roman" w:hAnsi="Times New Roman"/>
          <w:b/>
          <w:sz w:val="24"/>
          <w:szCs w:val="24"/>
        </w:rPr>
        <w:t xml:space="preserve">Công ty </w:t>
      </w:r>
      <w:r w:rsidRPr="000A4896">
        <w:rPr>
          <w:rFonts w:ascii="Times New Roman" w:hAnsi="Times New Roman"/>
          <w:b/>
          <w:sz w:val="24"/>
          <w:szCs w:val="24"/>
        </w:rPr>
        <w:t>Nhà nước</w:t>
      </w:r>
      <w:r w:rsidR="004F1CA6" w:rsidRPr="000A4896">
        <w:rPr>
          <w:rFonts w:ascii="Times New Roman" w:hAnsi="Times New Roman"/>
          <w:b/>
          <w:sz w:val="24"/>
          <w:szCs w:val="24"/>
        </w:rPr>
        <w:t>:</w:t>
      </w:r>
    </w:p>
    <w:p w:rsidR="004F1CA6" w:rsidRPr="000A4896" w:rsidRDefault="004F1CA6" w:rsidP="000D5BA0">
      <w:pPr>
        <w:ind w:left="993"/>
        <w:jc w:val="both"/>
        <w:rPr>
          <w:rFonts w:ascii="Times New Roman" w:hAnsi="Times New Roman"/>
          <w:sz w:val="24"/>
          <w:szCs w:val="24"/>
        </w:rPr>
      </w:pPr>
      <w:r w:rsidRPr="000A4896">
        <w:rPr>
          <w:rFonts w:ascii="Times New Roman" w:hAnsi="Times New Roman"/>
          <w:sz w:val="24"/>
          <w:szCs w:val="24"/>
        </w:rPr>
        <w:t>Đến thời điểm 31/12/20</w:t>
      </w:r>
      <w:r w:rsidR="00670021" w:rsidRPr="000A4896">
        <w:rPr>
          <w:rFonts w:ascii="Times New Roman" w:hAnsi="Times New Roman"/>
          <w:sz w:val="24"/>
          <w:szCs w:val="24"/>
        </w:rPr>
        <w:t>1</w:t>
      </w:r>
      <w:r w:rsidR="007F410E" w:rsidRPr="000A4896">
        <w:rPr>
          <w:rFonts w:ascii="Times New Roman" w:hAnsi="Times New Roman"/>
          <w:sz w:val="24"/>
          <w:szCs w:val="24"/>
        </w:rPr>
        <w:t>2</w:t>
      </w:r>
      <w:r w:rsidRPr="000A4896">
        <w:rPr>
          <w:rFonts w:ascii="Times New Roman" w:hAnsi="Times New Roman"/>
          <w:sz w:val="24"/>
          <w:szCs w:val="24"/>
        </w:rPr>
        <w:t xml:space="preserve"> Công ty có 01 cổ đông Công ty Nhà n</w:t>
      </w:r>
      <w:r w:rsidRPr="000A4896">
        <w:rPr>
          <w:rFonts w:ascii="Times New Roman" w:hAnsi="Times New Roman" w:hint="cs"/>
          <w:sz w:val="24"/>
          <w:szCs w:val="24"/>
        </w:rPr>
        <w:t>ư</w:t>
      </w:r>
      <w:r w:rsidRPr="000A4896">
        <w:rPr>
          <w:rFonts w:ascii="Times New Roman" w:hAnsi="Times New Roman"/>
          <w:sz w:val="24"/>
          <w:szCs w:val="24"/>
        </w:rPr>
        <w:t>ớc là</w:t>
      </w:r>
      <w:r w:rsidR="00320FA4" w:rsidRPr="000A4896">
        <w:rPr>
          <w:rFonts w:ascii="Times New Roman" w:hAnsi="Times New Roman"/>
          <w:sz w:val="24"/>
          <w:szCs w:val="24"/>
        </w:rPr>
        <w:t xml:space="preserve"> Công ty Tài chính TNHH Một Thành viên Bưu điện</w:t>
      </w:r>
      <w:r w:rsidRPr="000A4896">
        <w:rPr>
          <w:rFonts w:ascii="Times New Roman" w:hAnsi="Times New Roman"/>
          <w:b/>
          <w:sz w:val="24"/>
          <w:szCs w:val="24"/>
        </w:rPr>
        <w:t>,</w:t>
      </w:r>
      <w:r w:rsidRPr="000A4896">
        <w:rPr>
          <w:rFonts w:ascii="Times New Roman" w:hAnsi="Times New Roman"/>
          <w:sz w:val="24"/>
          <w:szCs w:val="24"/>
        </w:rPr>
        <w:t xml:space="preserve"> cụ thể nh</w:t>
      </w:r>
      <w:r w:rsidRPr="000A4896">
        <w:rPr>
          <w:rFonts w:ascii="Times New Roman" w:hAnsi="Times New Roman" w:hint="cs"/>
          <w:sz w:val="24"/>
          <w:szCs w:val="24"/>
        </w:rPr>
        <w:t>ư</w:t>
      </w:r>
      <w:r w:rsidRPr="000A4896">
        <w:rPr>
          <w:rFonts w:ascii="Times New Roman" w:hAnsi="Times New Roman"/>
          <w:sz w:val="24"/>
          <w:szCs w:val="24"/>
        </w:rPr>
        <w:t xml:space="preserve"> sau:</w:t>
      </w:r>
    </w:p>
    <w:p w:rsidR="004F1CA6" w:rsidRPr="000A4896" w:rsidRDefault="004F1CA6" w:rsidP="00CB3B40">
      <w:pPr>
        <w:pStyle w:val="Listbullet1"/>
        <w:numPr>
          <w:ilvl w:val="0"/>
          <w:numId w:val="6"/>
        </w:numPr>
        <w:tabs>
          <w:tab w:val="left" w:pos="1134"/>
        </w:tabs>
        <w:spacing w:line="276" w:lineRule="auto"/>
        <w:ind w:left="993" w:hanging="142"/>
        <w:jc w:val="both"/>
        <w:rPr>
          <w:rFonts w:ascii="Times New Roman" w:hAnsi="Times New Roman"/>
          <w:sz w:val="24"/>
          <w:szCs w:val="24"/>
        </w:rPr>
      </w:pPr>
      <w:r w:rsidRPr="000A4896">
        <w:rPr>
          <w:rFonts w:ascii="Times New Roman" w:hAnsi="Times New Roman"/>
          <w:sz w:val="24"/>
          <w:szCs w:val="24"/>
        </w:rPr>
        <w:t>Tên Công ty Nhà n</w:t>
      </w:r>
      <w:r w:rsidRPr="000A4896">
        <w:rPr>
          <w:rFonts w:ascii="Times New Roman" w:hAnsi="Times New Roman" w:hint="cs"/>
          <w:sz w:val="24"/>
          <w:szCs w:val="24"/>
        </w:rPr>
        <w:t>ư</w:t>
      </w:r>
      <w:r w:rsidRPr="000A4896">
        <w:rPr>
          <w:rFonts w:ascii="Times New Roman" w:hAnsi="Times New Roman"/>
          <w:sz w:val="24"/>
          <w:szCs w:val="24"/>
        </w:rPr>
        <w:t xml:space="preserve">ớc: </w:t>
      </w:r>
      <w:r w:rsidR="00D7157A" w:rsidRPr="000A4896">
        <w:rPr>
          <w:rFonts w:ascii="Times New Roman" w:hAnsi="Times New Roman"/>
          <w:sz w:val="24"/>
          <w:szCs w:val="24"/>
        </w:rPr>
        <w:t>Công ty Tài chính TNHH Một Thành viên Bưu điện</w:t>
      </w:r>
    </w:p>
    <w:p w:rsidR="004F1CA6" w:rsidRPr="000A4896" w:rsidRDefault="004F1CA6" w:rsidP="00CB3B40">
      <w:pPr>
        <w:pStyle w:val="Listbullet1"/>
        <w:numPr>
          <w:ilvl w:val="0"/>
          <w:numId w:val="6"/>
        </w:numPr>
        <w:tabs>
          <w:tab w:val="left" w:pos="1134"/>
        </w:tabs>
        <w:spacing w:line="276" w:lineRule="auto"/>
        <w:ind w:left="993" w:hanging="142"/>
        <w:jc w:val="both"/>
        <w:rPr>
          <w:rFonts w:ascii="Times New Roman" w:hAnsi="Times New Roman"/>
          <w:sz w:val="24"/>
          <w:szCs w:val="24"/>
        </w:rPr>
      </w:pPr>
      <w:r w:rsidRPr="000A4896">
        <w:rPr>
          <w:rFonts w:ascii="Times New Roman" w:hAnsi="Times New Roman"/>
          <w:sz w:val="24"/>
          <w:szCs w:val="24"/>
        </w:rPr>
        <w:t>Tê</w:t>
      </w:r>
      <w:r w:rsidR="00932E17" w:rsidRPr="000A4896">
        <w:rPr>
          <w:rFonts w:ascii="Times New Roman" w:hAnsi="Times New Roman"/>
          <w:sz w:val="24"/>
          <w:szCs w:val="24"/>
        </w:rPr>
        <w:t>n giao dịch</w:t>
      </w:r>
      <w:r w:rsidRPr="000A4896">
        <w:rPr>
          <w:rFonts w:ascii="Times New Roman" w:hAnsi="Times New Roman"/>
          <w:sz w:val="24"/>
          <w:szCs w:val="24"/>
        </w:rPr>
        <w:t>: Post And telecommunication Finance Company.</w:t>
      </w:r>
    </w:p>
    <w:p w:rsidR="004F1CA6" w:rsidRPr="000A4896" w:rsidRDefault="004F1CA6" w:rsidP="00CB3B40">
      <w:pPr>
        <w:pStyle w:val="Listbullet1"/>
        <w:numPr>
          <w:ilvl w:val="0"/>
          <w:numId w:val="6"/>
        </w:numPr>
        <w:tabs>
          <w:tab w:val="left" w:pos="1134"/>
        </w:tabs>
        <w:spacing w:line="276" w:lineRule="auto"/>
        <w:ind w:left="993" w:hanging="142"/>
        <w:jc w:val="both"/>
        <w:rPr>
          <w:rFonts w:ascii="Times New Roman" w:hAnsi="Times New Roman"/>
          <w:sz w:val="24"/>
          <w:szCs w:val="24"/>
        </w:rPr>
      </w:pPr>
      <w:r w:rsidRPr="000A4896">
        <w:rPr>
          <w:rFonts w:ascii="Times New Roman" w:hAnsi="Times New Roman"/>
          <w:sz w:val="24"/>
          <w:szCs w:val="24"/>
        </w:rPr>
        <w:t>Tên viết tắt: PTF</w:t>
      </w:r>
    </w:p>
    <w:p w:rsidR="004F1CA6" w:rsidRPr="000A4896" w:rsidRDefault="004F1CA6" w:rsidP="00CE0963">
      <w:pPr>
        <w:pStyle w:val="Listbullet1"/>
        <w:numPr>
          <w:ilvl w:val="0"/>
          <w:numId w:val="0"/>
        </w:numPr>
        <w:tabs>
          <w:tab w:val="left" w:pos="993"/>
        </w:tabs>
        <w:spacing w:line="276" w:lineRule="auto"/>
        <w:ind w:left="1134"/>
        <w:jc w:val="both"/>
        <w:rPr>
          <w:rFonts w:ascii="Times New Roman" w:hAnsi="Times New Roman"/>
          <w:sz w:val="24"/>
          <w:szCs w:val="24"/>
        </w:rPr>
      </w:pPr>
      <w:r w:rsidRPr="000A4896">
        <w:rPr>
          <w:rFonts w:ascii="Times New Roman" w:hAnsi="Times New Roman"/>
          <w:sz w:val="24"/>
          <w:szCs w:val="24"/>
        </w:rPr>
        <w:t>Quyết định thành lập Công ty Nhà n</w:t>
      </w:r>
      <w:r w:rsidRPr="000A4896">
        <w:rPr>
          <w:rFonts w:ascii="Times New Roman" w:hAnsi="Times New Roman" w:hint="cs"/>
          <w:sz w:val="24"/>
          <w:szCs w:val="24"/>
        </w:rPr>
        <w:t>ư</w:t>
      </w:r>
      <w:r w:rsidRPr="000A4896">
        <w:rPr>
          <w:rFonts w:ascii="Times New Roman" w:hAnsi="Times New Roman"/>
          <w:sz w:val="24"/>
          <w:szCs w:val="24"/>
        </w:rPr>
        <w:t>ớc số 415/1998/QĐ-TCCB ngày 08/07/1998 của Tổng cục B</w:t>
      </w:r>
      <w:r w:rsidRPr="000A4896">
        <w:rPr>
          <w:rFonts w:ascii="Times New Roman" w:hAnsi="Times New Roman" w:hint="cs"/>
          <w:sz w:val="24"/>
          <w:szCs w:val="24"/>
        </w:rPr>
        <w:t>ư</w:t>
      </w:r>
      <w:r w:rsidRPr="000A4896">
        <w:rPr>
          <w:rFonts w:ascii="Times New Roman" w:hAnsi="Times New Roman"/>
          <w:sz w:val="24"/>
          <w:szCs w:val="24"/>
        </w:rPr>
        <w:t>u điện và số 103/QĐ-TCCB/HĐQT ngày 18/03/2005 của Tổng Công ty B</w:t>
      </w:r>
      <w:r w:rsidRPr="000A4896">
        <w:rPr>
          <w:rFonts w:ascii="Times New Roman" w:hAnsi="Times New Roman" w:hint="cs"/>
          <w:sz w:val="24"/>
          <w:szCs w:val="24"/>
        </w:rPr>
        <w:t>ư</w:t>
      </w:r>
      <w:r w:rsidRPr="000A4896">
        <w:rPr>
          <w:rFonts w:ascii="Times New Roman" w:hAnsi="Times New Roman"/>
          <w:sz w:val="24"/>
          <w:szCs w:val="24"/>
        </w:rPr>
        <w:t xml:space="preserve">u chính </w:t>
      </w:r>
      <w:r w:rsidR="002C26EC" w:rsidRPr="000A4896">
        <w:rPr>
          <w:rFonts w:ascii="Times New Roman" w:hAnsi="Times New Roman"/>
          <w:sz w:val="24"/>
          <w:szCs w:val="24"/>
        </w:rPr>
        <w:t>Viễn thông Việt nam.</w:t>
      </w:r>
    </w:p>
    <w:p w:rsidR="002C26EC" w:rsidRPr="000A4896" w:rsidRDefault="002C26EC" w:rsidP="00CB3B40">
      <w:pPr>
        <w:pStyle w:val="Listbullet1"/>
        <w:numPr>
          <w:ilvl w:val="0"/>
          <w:numId w:val="6"/>
        </w:numPr>
        <w:tabs>
          <w:tab w:val="left" w:pos="1134"/>
        </w:tabs>
        <w:spacing w:line="276" w:lineRule="auto"/>
        <w:ind w:left="993" w:hanging="142"/>
        <w:jc w:val="both"/>
        <w:rPr>
          <w:rFonts w:ascii="Times New Roman" w:hAnsi="Times New Roman"/>
          <w:sz w:val="24"/>
          <w:szCs w:val="24"/>
        </w:rPr>
      </w:pPr>
      <w:r w:rsidRPr="000A4896">
        <w:rPr>
          <w:rFonts w:ascii="Times New Roman" w:hAnsi="Times New Roman"/>
          <w:sz w:val="24"/>
          <w:szCs w:val="24"/>
        </w:rPr>
        <w:t xml:space="preserve">Địa chỉ: </w:t>
      </w:r>
      <w:r w:rsidR="00670021" w:rsidRPr="000A4896">
        <w:rPr>
          <w:rFonts w:ascii="Times New Roman" w:hAnsi="Times New Roman"/>
          <w:sz w:val="24"/>
          <w:szCs w:val="24"/>
        </w:rPr>
        <w:t>68 Ngô Quyền Hoàn Kiếm</w:t>
      </w:r>
      <w:r w:rsidRPr="000A4896">
        <w:rPr>
          <w:rFonts w:ascii="Times New Roman" w:hAnsi="Times New Roman"/>
          <w:sz w:val="24"/>
          <w:szCs w:val="24"/>
        </w:rPr>
        <w:t xml:space="preserve"> Hà Nội.</w:t>
      </w:r>
    </w:p>
    <w:p w:rsidR="007F5D35" w:rsidRPr="000A4896" w:rsidRDefault="007F5D35" w:rsidP="00CB3B40">
      <w:pPr>
        <w:pStyle w:val="Listbullet1"/>
        <w:numPr>
          <w:ilvl w:val="0"/>
          <w:numId w:val="6"/>
        </w:numPr>
        <w:tabs>
          <w:tab w:val="left" w:pos="1134"/>
        </w:tabs>
        <w:spacing w:line="276" w:lineRule="auto"/>
        <w:ind w:left="1134" w:hanging="283"/>
        <w:jc w:val="both"/>
        <w:rPr>
          <w:rFonts w:ascii="Times New Roman" w:hAnsi="Times New Roman"/>
          <w:sz w:val="24"/>
          <w:szCs w:val="24"/>
        </w:rPr>
      </w:pPr>
      <w:r w:rsidRPr="000A4896">
        <w:rPr>
          <w:rFonts w:ascii="Times New Roman" w:hAnsi="Times New Roman"/>
          <w:sz w:val="24"/>
          <w:szCs w:val="24"/>
        </w:rPr>
        <w:t>Ngành, nghề kinh doanh: Theo quyết định số 519/QĐ-NHNN ngày 26/05/2003 và Giấy phép số 15/GP-NHNN ngày 30/07/2003 của Ngân hàng Nhà n</w:t>
      </w:r>
      <w:r w:rsidRPr="000A4896">
        <w:rPr>
          <w:rFonts w:ascii="Times New Roman" w:hAnsi="Times New Roman" w:hint="cs"/>
          <w:sz w:val="24"/>
          <w:szCs w:val="24"/>
        </w:rPr>
        <w:t>ư</w:t>
      </w:r>
      <w:r w:rsidRPr="000A4896">
        <w:rPr>
          <w:rFonts w:ascii="Times New Roman" w:hAnsi="Times New Roman"/>
          <w:sz w:val="24"/>
          <w:szCs w:val="24"/>
        </w:rPr>
        <w:t xml:space="preserve">ớc Việt </w:t>
      </w:r>
      <w:smartTag w:uri="urn:schemas-microsoft-com:office:smarttags" w:element="country-region">
        <w:smartTag w:uri="urn:schemas-microsoft-com:office:smarttags" w:element="place">
          <w:r w:rsidRPr="000A4896">
            <w:rPr>
              <w:rFonts w:ascii="Times New Roman" w:hAnsi="Times New Roman"/>
              <w:sz w:val="24"/>
              <w:szCs w:val="24"/>
            </w:rPr>
            <w:t>Nam</w:t>
          </w:r>
        </w:smartTag>
      </w:smartTag>
      <w:r w:rsidRPr="000A4896">
        <w:rPr>
          <w:rFonts w:ascii="Times New Roman" w:hAnsi="Times New Roman"/>
          <w:sz w:val="24"/>
          <w:szCs w:val="24"/>
        </w:rPr>
        <w:t>.</w:t>
      </w:r>
    </w:p>
    <w:p w:rsidR="00AF4371" w:rsidRPr="000A4896" w:rsidRDefault="00AF4371" w:rsidP="00831C26">
      <w:pPr>
        <w:spacing w:after="120"/>
        <w:ind w:firstLine="720"/>
        <w:jc w:val="both"/>
        <w:rPr>
          <w:rFonts w:ascii="Times New Roman" w:hAnsi="Times New Roman"/>
          <w:b/>
          <w:i/>
          <w:sz w:val="24"/>
          <w:szCs w:val="24"/>
        </w:rPr>
      </w:pPr>
      <w:r w:rsidRPr="000A4896">
        <w:rPr>
          <w:rFonts w:ascii="Times New Roman" w:hAnsi="Times New Roman"/>
          <w:b/>
          <w:i/>
          <w:sz w:val="24"/>
          <w:szCs w:val="24"/>
        </w:rPr>
        <w:t>Số l</w:t>
      </w:r>
      <w:r w:rsidRPr="000A4896">
        <w:rPr>
          <w:rFonts w:ascii="Times New Roman" w:hAnsi="Times New Roman" w:hint="cs"/>
          <w:b/>
          <w:i/>
          <w:sz w:val="24"/>
          <w:szCs w:val="24"/>
        </w:rPr>
        <w:t>ư</w:t>
      </w:r>
      <w:r w:rsidRPr="000A4896">
        <w:rPr>
          <w:rFonts w:ascii="Times New Roman" w:hAnsi="Times New Roman"/>
          <w:b/>
          <w:i/>
          <w:sz w:val="24"/>
          <w:szCs w:val="24"/>
        </w:rPr>
        <w:t>ợng và tỷ lệ cổ phần sở hữu trong Công ty (đầu năm 2009)</w:t>
      </w:r>
    </w:p>
    <w:p w:rsidR="00AF4371" w:rsidRPr="000A4896" w:rsidRDefault="00AF4371" w:rsidP="00CB3B40">
      <w:pPr>
        <w:pStyle w:val="Listbullet1"/>
        <w:numPr>
          <w:ilvl w:val="0"/>
          <w:numId w:val="6"/>
        </w:numPr>
        <w:tabs>
          <w:tab w:val="left" w:pos="1134"/>
        </w:tabs>
        <w:spacing w:line="276" w:lineRule="auto"/>
        <w:ind w:left="993" w:hanging="142"/>
        <w:jc w:val="both"/>
        <w:rPr>
          <w:rFonts w:ascii="Times New Roman" w:hAnsi="Times New Roman"/>
          <w:sz w:val="24"/>
          <w:szCs w:val="24"/>
        </w:rPr>
      </w:pPr>
      <w:r w:rsidRPr="000A4896">
        <w:rPr>
          <w:rFonts w:ascii="Times New Roman" w:hAnsi="Times New Roman"/>
          <w:sz w:val="24"/>
          <w:szCs w:val="24"/>
        </w:rPr>
        <w:t>Số l</w:t>
      </w:r>
      <w:r w:rsidRPr="000A4896">
        <w:rPr>
          <w:rFonts w:ascii="Times New Roman" w:hAnsi="Times New Roman" w:hint="cs"/>
          <w:sz w:val="24"/>
          <w:szCs w:val="24"/>
        </w:rPr>
        <w:t>ư</w:t>
      </w:r>
      <w:r w:rsidRPr="000A4896">
        <w:rPr>
          <w:rFonts w:ascii="Times New Roman" w:hAnsi="Times New Roman"/>
          <w:sz w:val="24"/>
          <w:szCs w:val="24"/>
        </w:rPr>
        <w:t>ợng: 600.000 cổ phần</w:t>
      </w:r>
      <w:r w:rsidR="001957DC" w:rsidRPr="000A4896">
        <w:rPr>
          <w:rFonts w:ascii="Times New Roman" w:hAnsi="Times New Roman"/>
          <w:sz w:val="24"/>
          <w:szCs w:val="24"/>
        </w:rPr>
        <w:t xml:space="preserve"> </w:t>
      </w:r>
      <w:r w:rsidRPr="000A4896">
        <w:rPr>
          <w:rFonts w:ascii="Times New Roman" w:hAnsi="Times New Roman"/>
          <w:sz w:val="24"/>
          <w:szCs w:val="24"/>
        </w:rPr>
        <w:t>- Tỷ lệ: 20%</w:t>
      </w:r>
    </w:p>
    <w:p w:rsidR="00AF4371" w:rsidRPr="000A4896" w:rsidRDefault="000D5BA0" w:rsidP="00831C26">
      <w:pPr>
        <w:spacing w:after="120"/>
        <w:ind w:firstLine="720"/>
        <w:jc w:val="both"/>
        <w:rPr>
          <w:rFonts w:ascii="Times New Roman" w:hAnsi="Times New Roman"/>
          <w:b/>
          <w:i/>
          <w:sz w:val="24"/>
          <w:szCs w:val="24"/>
        </w:rPr>
      </w:pPr>
      <w:r w:rsidRPr="000A4896">
        <w:rPr>
          <w:rFonts w:ascii="Times New Roman" w:hAnsi="Times New Roman"/>
          <w:b/>
          <w:i/>
          <w:sz w:val="24"/>
          <w:szCs w:val="24"/>
        </w:rPr>
        <w:t xml:space="preserve"> </w:t>
      </w:r>
      <w:r w:rsidR="00AF4371" w:rsidRPr="000A4896">
        <w:rPr>
          <w:rFonts w:ascii="Times New Roman" w:hAnsi="Times New Roman"/>
          <w:b/>
          <w:i/>
          <w:sz w:val="24"/>
          <w:szCs w:val="24"/>
        </w:rPr>
        <w:t>Số l</w:t>
      </w:r>
      <w:r w:rsidR="00AF4371" w:rsidRPr="000A4896">
        <w:rPr>
          <w:rFonts w:ascii="Times New Roman" w:hAnsi="Times New Roman" w:hint="cs"/>
          <w:b/>
          <w:i/>
          <w:sz w:val="24"/>
          <w:szCs w:val="24"/>
        </w:rPr>
        <w:t>ư</w:t>
      </w:r>
      <w:r w:rsidR="00AF4371" w:rsidRPr="000A4896">
        <w:rPr>
          <w:rFonts w:ascii="Times New Roman" w:hAnsi="Times New Roman"/>
          <w:b/>
          <w:i/>
          <w:sz w:val="24"/>
          <w:szCs w:val="24"/>
        </w:rPr>
        <w:t>ợng và tỷ lệ cổ phần sở hữu trong Công ty (đến 31/12/20</w:t>
      </w:r>
      <w:r w:rsidR="00BC79C2" w:rsidRPr="000A4896">
        <w:rPr>
          <w:rFonts w:ascii="Times New Roman" w:hAnsi="Times New Roman"/>
          <w:b/>
          <w:i/>
          <w:sz w:val="24"/>
          <w:szCs w:val="24"/>
        </w:rPr>
        <w:t>1</w:t>
      </w:r>
      <w:r w:rsidR="000A4896" w:rsidRPr="000A4896">
        <w:rPr>
          <w:rFonts w:ascii="Times New Roman" w:hAnsi="Times New Roman"/>
          <w:b/>
          <w:i/>
          <w:sz w:val="24"/>
          <w:szCs w:val="24"/>
        </w:rPr>
        <w:t>2</w:t>
      </w:r>
      <w:r w:rsidR="00AF4371" w:rsidRPr="000A4896">
        <w:rPr>
          <w:rFonts w:ascii="Times New Roman" w:hAnsi="Times New Roman"/>
          <w:b/>
          <w:i/>
          <w:sz w:val="24"/>
          <w:szCs w:val="24"/>
        </w:rPr>
        <w:t>):</w:t>
      </w:r>
    </w:p>
    <w:p w:rsidR="00AF4371" w:rsidRPr="000A4896" w:rsidRDefault="00AF4371" w:rsidP="00CB3B40">
      <w:pPr>
        <w:pStyle w:val="Listbullet1"/>
        <w:numPr>
          <w:ilvl w:val="0"/>
          <w:numId w:val="6"/>
        </w:numPr>
        <w:tabs>
          <w:tab w:val="left" w:pos="1134"/>
        </w:tabs>
        <w:spacing w:line="276" w:lineRule="auto"/>
        <w:ind w:left="993" w:hanging="142"/>
        <w:jc w:val="both"/>
        <w:rPr>
          <w:rFonts w:ascii="Times New Roman" w:hAnsi="Times New Roman"/>
          <w:sz w:val="24"/>
          <w:szCs w:val="24"/>
        </w:rPr>
      </w:pPr>
      <w:r w:rsidRPr="000A4896">
        <w:rPr>
          <w:rFonts w:ascii="Times New Roman" w:hAnsi="Times New Roman"/>
          <w:sz w:val="24"/>
          <w:szCs w:val="24"/>
        </w:rPr>
        <w:t>Số l</w:t>
      </w:r>
      <w:r w:rsidRPr="000A4896">
        <w:rPr>
          <w:rFonts w:ascii="Times New Roman" w:hAnsi="Times New Roman" w:hint="cs"/>
          <w:sz w:val="24"/>
          <w:szCs w:val="24"/>
        </w:rPr>
        <w:t>ư</w:t>
      </w:r>
      <w:r w:rsidRPr="000A4896">
        <w:rPr>
          <w:rFonts w:ascii="Times New Roman" w:hAnsi="Times New Roman"/>
          <w:sz w:val="24"/>
          <w:szCs w:val="24"/>
        </w:rPr>
        <w:t>ợng: 100.000 cổ phần</w:t>
      </w:r>
      <w:r w:rsidR="001957DC" w:rsidRPr="000A4896">
        <w:rPr>
          <w:rFonts w:ascii="Times New Roman" w:hAnsi="Times New Roman"/>
          <w:sz w:val="24"/>
          <w:szCs w:val="24"/>
        </w:rPr>
        <w:t xml:space="preserve"> </w:t>
      </w:r>
      <w:r w:rsidRPr="000A4896">
        <w:rPr>
          <w:rFonts w:ascii="Times New Roman" w:hAnsi="Times New Roman"/>
          <w:sz w:val="24"/>
          <w:szCs w:val="24"/>
        </w:rPr>
        <w:t>- Tỷ lệ: 3,33%</w:t>
      </w:r>
    </w:p>
    <w:p w:rsidR="00FB3610" w:rsidRPr="000A4896" w:rsidRDefault="00FB3610" w:rsidP="00CB3B40">
      <w:pPr>
        <w:numPr>
          <w:ilvl w:val="0"/>
          <w:numId w:val="19"/>
        </w:numPr>
        <w:tabs>
          <w:tab w:val="left" w:pos="1276"/>
        </w:tabs>
        <w:spacing w:after="120"/>
        <w:ind w:hanging="862"/>
        <w:jc w:val="both"/>
        <w:rPr>
          <w:rFonts w:ascii="Times New Roman" w:hAnsi="Times New Roman"/>
          <w:b/>
          <w:sz w:val="24"/>
          <w:szCs w:val="24"/>
        </w:rPr>
      </w:pPr>
      <w:r w:rsidRPr="000A4896">
        <w:rPr>
          <w:rFonts w:ascii="Times New Roman" w:hAnsi="Times New Roman"/>
          <w:b/>
          <w:sz w:val="24"/>
          <w:szCs w:val="24"/>
        </w:rPr>
        <w:t>Thông tin chi tiết về cơ cấu cổ đông sáng lập khác:</w:t>
      </w:r>
    </w:p>
    <w:p w:rsidR="00AF4371" w:rsidRPr="000A4896" w:rsidRDefault="00FB3610" w:rsidP="00831C26">
      <w:pPr>
        <w:spacing w:after="120"/>
        <w:ind w:firstLine="720"/>
        <w:jc w:val="both"/>
        <w:rPr>
          <w:rFonts w:ascii="Times New Roman" w:hAnsi="Times New Roman"/>
          <w:b/>
          <w:sz w:val="24"/>
          <w:szCs w:val="24"/>
        </w:rPr>
      </w:pPr>
      <w:r w:rsidRPr="000A4896">
        <w:rPr>
          <w:rFonts w:ascii="Times New Roman" w:hAnsi="Times New Roman"/>
          <w:sz w:val="24"/>
          <w:szCs w:val="24"/>
        </w:rPr>
        <w:t xml:space="preserve">                   </w:t>
      </w:r>
      <w:r w:rsidRPr="000A4896">
        <w:rPr>
          <w:rFonts w:ascii="Times New Roman" w:hAnsi="Times New Roman"/>
          <w:b/>
          <w:sz w:val="24"/>
          <w:szCs w:val="24"/>
        </w:rPr>
        <w:t>1. Công ty TNHH Thiên Việt</w:t>
      </w:r>
    </w:p>
    <w:p w:rsidR="00FB3610" w:rsidRPr="000A4896" w:rsidRDefault="00FB3610" w:rsidP="00CB3B40">
      <w:pPr>
        <w:pStyle w:val="Listbullet1"/>
        <w:numPr>
          <w:ilvl w:val="0"/>
          <w:numId w:val="6"/>
        </w:numPr>
        <w:tabs>
          <w:tab w:val="left" w:pos="1134"/>
        </w:tabs>
        <w:spacing w:line="276" w:lineRule="auto"/>
        <w:ind w:left="993" w:hanging="142"/>
        <w:jc w:val="both"/>
        <w:rPr>
          <w:rFonts w:ascii="Times New Roman" w:hAnsi="Times New Roman"/>
          <w:sz w:val="24"/>
          <w:szCs w:val="24"/>
        </w:rPr>
      </w:pPr>
      <w:r w:rsidRPr="000A4896">
        <w:rPr>
          <w:rFonts w:ascii="Times New Roman" w:hAnsi="Times New Roman"/>
          <w:sz w:val="24"/>
          <w:szCs w:val="24"/>
        </w:rPr>
        <w:lastRenderedPageBreak/>
        <w:t>Tên Công ty: Công ty TNHH Thiên Việt</w:t>
      </w:r>
    </w:p>
    <w:p w:rsidR="00FB3610" w:rsidRPr="000A4896" w:rsidRDefault="00FB3610" w:rsidP="00CB3B40">
      <w:pPr>
        <w:pStyle w:val="Listbullet1"/>
        <w:numPr>
          <w:ilvl w:val="0"/>
          <w:numId w:val="6"/>
        </w:numPr>
        <w:tabs>
          <w:tab w:val="left" w:pos="1134"/>
        </w:tabs>
        <w:spacing w:line="276" w:lineRule="auto"/>
        <w:ind w:left="993" w:hanging="142"/>
        <w:jc w:val="both"/>
        <w:rPr>
          <w:rFonts w:ascii="Times New Roman" w:hAnsi="Times New Roman"/>
          <w:sz w:val="24"/>
          <w:szCs w:val="24"/>
        </w:rPr>
      </w:pPr>
      <w:r w:rsidRPr="000A4896">
        <w:rPr>
          <w:rFonts w:ascii="Times New Roman" w:hAnsi="Times New Roman"/>
          <w:sz w:val="24"/>
          <w:szCs w:val="24"/>
        </w:rPr>
        <w:t>Tên giao dịch: Thien Viet Company Limited</w:t>
      </w:r>
    </w:p>
    <w:p w:rsidR="00FB3610" w:rsidRPr="000A4896" w:rsidRDefault="00FB3610" w:rsidP="00CB3B40">
      <w:pPr>
        <w:pStyle w:val="Listbullet1"/>
        <w:numPr>
          <w:ilvl w:val="0"/>
          <w:numId w:val="6"/>
        </w:numPr>
        <w:tabs>
          <w:tab w:val="left" w:pos="1134"/>
        </w:tabs>
        <w:spacing w:line="276" w:lineRule="auto"/>
        <w:ind w:left="993" w:hanging="142"/>
        <w:jc w:val="both"/>
        <w:rPr>
          <w:rFonts w:ascii="Times New Roman" w:hAnsi="Times New Roman"/>
          <w:sz w:val="24"/>
          <w:szCs w:val="24"/>
        </w:rPr>
      </w:pPr>
      <w:r w:rsidRPr="000A4896">
        <w:rPr>
          <w:rFonts w:ascii="Times New Roman" w:hAnsi="Times New Roman"/>
          <w:sz w:val="24"/>
          <w:szCs w:val="24"/>
        </w:rPr>
        <w:t>Tên viết tắt: TH</w:t>
      </w:r>
      <w:r w:rsidR="000D5BA0" w:rsidRPr="000A4896">
        <w:rPr>
          <w:rFonts w:ascii="Times New Roman" w:hAnsi="Times New Roman"/>
          <w:sz w:val="24"/>
          <w:szCs w:val="24"/>
        </w:rPr>
        <w:t>IEN</w:t>
      </w:r>
      <w:r w:rsidRPr="000A4896">
        <w:rPr>
          <w:rFonts w:ascii="Times New Roman" w:hAnsi="Times New Roman"/>
          <w:sz w:val="24"/>
          <w:szCs w:val="24"/>
        </w:rPr>
        <w:t>VI</w:t>
      </w:r>
      <w:r w:rsidR="000D5BA0" w:rsidRPr="000A4896">
        <w:rPr>
          <w:rFonts w:ascii="Times New Roman" w:hAnsi="Times New Roman"/>
          <w:sz w:val="24"/>
          <w:szCs w:val="24"/>
        </w:rPr>
        <w:t>ET</w:t>
      </w:r>
      <w:r w:rsidRPr="000A4896">
        <w:rPr>
          <w:rFonts w:ascii="Times New Roman" w:hAnsi="Times New Roman"/>
          <w:sz w:val="24"/>
          <w:szCs w:val="24"/>
        </w:rPr>
        <w:t xml:space="preserve"> CO.,LTD</w:t>
      </w:r>
    </w:p>
    <w:p w:rsidR="00FB3610" w:rsidRPr="000A4896" w:rsidRDefault="00FB3610" w:rsidP="00CB3B40">
      <w:pPr>
        <w:pStyle w:val="Listbullet1"/>
        <w:numPr>
          <w:ilvl w:val="0"/>
          <w:numId w:val="6"/>
        </w:numPr>
        <w:tabs>
          <w:tab w:val="left" w:pos="1134"/>
        </w:tabs>
        <w:spacing w:line="276" w:lineRule="auto"/>
        <w:ind w:left="1134" w:hanging="283"/>
        <w:jc w:val="both"/>
        <w:rPr>
          <w:rFonts w:ascii="Times New Roman" w:hAnsi="Times New Roman"/>
          <w:sz w:val="24"/>
          <w:szCs w:val="24"/>
        </w:rPr>
      </w:pPr>
      <w:r w:rsidRPr="000A4896">
        <w:rPr>
          <w:rFonts w:ascii="Times New Roman" w:hAnsi="Times New Roman"/>
          <w:sz w:val="24"/>
          <w:szCs w:val="24"/>
        </w:rPr>
        <w:t>Địa chỉ: Phòng 1001-1002-1005, Lô B, Toà nhà LICOGI 13, đ</w:t>
      </w:r>
      <w:r w:rsidRPr="000A4896">
        <w:rPr>
          <w:rFonts w:ascii="Times New Roman" w:hAnsi="Times New Roman" w:hint="cs"/>
          <w:sz w:val="24"/>
          <w:szCs w:val="24"/>
        </w:rPr>
        <w:t>ư</w:t>
      </w:r>
      <w:r w:rsidRPr="000A4896">
        <w:rPr>
          <w:rFonts w:ascii="Times New Roman" w:hAnsi="Times New Roman"/>
          <w:sz w:val="24"/>
          <w:szCs w:val="24"/>
        </w:rPr>
        <w:t>ờng Khuất Duy Tiến, ph</w:t>
      </w:r>
      <w:r w:rsidRPr="000A4896">
        <w:rPr>
          <w:rFonts w:ascii="Times New Roman" w:hAnsi="Times New Roman" w:hint="cs"/>
          <w:sz w:val="24"/>
          <w:szCs w:val="24"/>
        </w:rPr>
        <w:t>ư</w:t>
      </w:r>
      <w:r w:rsidRPr="000A4896">
        <w:rPr>
          <w:rFonts w:ascii="Times New Roman" w:hAnsi="Times New Roman"/>
          <w:sz w:val="24"/>
          <w:szCs w:val="24"/>
        </w:rPr>
        <w:t>ờng Nhân Chính, quận Thanh Xuân, Hà Nội.</w:t>
      </w:r>
    </w:p>
    <w:p w:rsidR="00FB3610" w:rsidRPr="000A4896" w:rsidRDefault="00FB3610" w:rsidP="00CB3B40">
      <w:pPr>
        <w:pStyle w:val="Listbullet1"/>
        <w:numPr>
          <w:ilvl w:val="0"/>
          <w:numId w:val="6"/>
        </w:numPr>
        <w:tabs>
          <w:tab w:val="left" w:pos="1134"/>
        </w:tabs>
        <w:spacing w:line="276" w:lineRule="auto"/>
        <w:ind w:left="1134" w:hanging="283"/>
        <w:jc w:val="both"/>
        <w:rPr>
          <w:rFonts w:ascii="Times New Roman" w:hAnsi="Times New Roman"/>
          <w:sz w:val="24"/>
          <w:szCs w:val="24"/>
        </w:rPr>
      </w:pPr>
      <w:r w:rsidRPr="000A4896">
        <w:rPr>
          <w:rFonts w:ascii="Times New Roman" w:hAnsi="Times New Roman"/>
          <w:sz w:val="24"/>
          <w:szCs w:val="24"/>
        </w:rPr>
        <w:t>Ngành, nghề kinh doanh:</w:t>
      </w:r>
    </w:p>
    <w:p w:rsidR="002302D3" w:rsidRPr="000A4896" w:rsidRDefault="002302D3" w:rsidP="00CB3B40">
      <w:pPr>
        <w:pStyle w:val="Listbullet1"/>
        <w:numPr>
          <w:ilvl w:val="0"/>
          <w:numId w:val="14"/>
        </w:numPr>
        <w:spacing w:line="276" w:lineRule="auto"/>
        <w:ind w:left="1418" w:hanging="284"/>
        <w:jc w:val="both"/>
        <w:rPr>
          <w:rFonts w:ascii="Times New Roman" w:hAnsi="Times New Roman"/>
          <w:sz w:val="24"/>
          <w:szCs w:val="24"/>
        </w:rPr>
      </w:pPr>
      <w:r w:rsidRPr="000A4896">
        <w:rPr>
          <w:rFonts w:ascii="Times New Roman" w:hAnsi="Times New Roman"/>
          <w:sz w:val="24"/>
          <w:szCs w:val="24"/>
        </w:rPr>
        <w:t>Kinh doanh mua bán lắp đặt và sửa chữa bảo d</w:t>
      </w:r>
      <w:r w:rsidRPr="000A4896">
        <w:rPr>
          <w:rFonts w:ascii="Times New Roman" w:hAnsi="Times New Roman" w:hint="cs"/>
          <w:sz w:val="24"/>
          <w:szCs w:val="24"/>
        </w:rPr>
        <w:t>ư</w:t>
      </w:r>
      <w:r w:rsidRPr="000A4896">
        <w:rPr>
          <w:rFonts w:ascii="Times New Roman" w:hAnsi="Times New Roman"/>
          <w:sz w:val="24"/>
          <w:szCs w:val="24"/>
        </w:rPr>
        <w:t>ỡng các thiết bị viễn thông và các thiết bị chống sét;</w:t>
      </w:r>
    </w:p>
    <w:p w:rsidR="002302D3" w:rsidRPr="000A4896" w:rsidRDefault="002302D3" w:rsidP="00CB3B40">
      <w:pPr>
        <w:pStyle w:val="Listbullet1"/>
        <w:numPr>
          <w:ilvl w:val="0"/>
          <w:numId w:val="14"/>
        </w:numPr>
        <w:spacing w:line="276" w:lineRule="auto"/>
        <w:ind w:left="1418" w:hanging="284"/>
        <w:jc w:val="both"/>
        <w:rPr>
          <w:rFonts w:ascii="Times New Roman" w:hAnsi="Times New Roman"/>
          <w:sz w:val="24"/>
          <w:szCs w:val="24"/>
        </w:rPr>
      </w:pPr>
      <w:r w:rsidRPr="000A4896">
        <w:rPr>
          <w:rFonts w:ascii="Times New Roman" w:hAnsi="Times New Roman"/>
          <w:sz w:val="24"/>
          <w:szCs w:val="24"/>
        </w:rPr>
        <w:t>Xây dựng các công trình viễn thông và cột ăng ten; l</w:t>
      </w:r>
      <w:r w:rsidRPr="000A4896">
        <w:rPr>
          <w:rFonts w:ascii="Times New Roman" w:hAnsi="Times New Roman" w:hint="cs"/>
          <w:sz w:val="24"/>
          <w:szCs w:val="24"/>
        </w:rPr>
        <w:t>ươ</w:t>
      </w:r>
      <w:r w:rsidRPr="000A4896">
        <w:rPr>
          <w:rFonts w:ascii="Times New Roman" w:hAnsi="Times New Roman"/>
          <w:sz w:val="24"/>
          <w:szCs w:val="24"/>
        </w:rPr>
        <w:t>ng thực, thực phẩm.</w:t>
      </w:r>
    </w:p>
    <w:p w:rsidR="002302D3" w:rsidRPr="000A4896" w:rsidRDefault="002302D3" w:rsidP="00CB3B40">
      <w:pPr>
        <w:pStyle w:val="Listbullet1"/>
        <w:numPr>
          <w:ilvl w:val="0"/>
          <w:numId w:val="14"/>
        </w:numPr>
        <w:spacing w:line="276" w:lineRule="auto"/>
        <w:ind w:left="1418" w:hanging="284"/>
        <w:jc w:val="both"/>
        <w:rPr>
          <w:rFonts w:ascii="Times New Roman" w:hAnsi="Times New Roman"/>
          <w:sz w:val="24"/>
          <w:szCs w:val="24"/>
        </w:rPr>
      </w:pPr>
      <w:r w:rsidRPr="000A4896">
        <w:rPr>
          <w:rFonts w:ascii="Times New Roman" w:hAnsi="Times New Roman"/>
          <w:sz w:val="24"/>
          <w:szCs w:val="24"/>
        </w:rPr>
        <w:t xml:space="preserve">Xây dựng các </w:t>
      </w:r>
      <w:r w:rsidR="008D4FEF" w:rsidRPr="000A4896">
        <w:rPr>
          <w:rFonts w:ascii="Times New Roman" w:hAnsi="Times New Roman"/>
          <w:sz w:val="24"/>
          <w:szCs w:val="24"/>
        </w:rPr>
        <w:t>công trình điện dân dụng và công nghiệp d</w:t>
      </w:r>
      <w:r w:rsidR="008D4FEF" w:rsidRPr="000A4896">
        <w:rPr>
          <w:rFonts w:ascii="Times New Roman" w:hAnsi="Times New Roman" w:hint="cs"/>
          <w:sz w:val="24"/>
          <w:szCs w:val="24"/>
        </w:rPr>
        <w:t>ư</w:t>
      </w:r>
      <w:r w:rsidR="008D4FEF" w:rsidRPr="000A4896">
        <w:rPr>
          <w:rFonts w:ascii="Times New Roman" w:hAnsi="Times New Roman"/>
          <w:sz w:val="24"/>
          <w:szCs w:val="24"/>
        </w:rPr>
        <w:t>ới 35 KV.</w:t>
      </w:r>
    </w:p>
    <w:p w:rsidR="008D4FEF" w:rsidRPr="000A4896" w:rsidRDefault="008D4FEF" w:rsidP="00CB3B40">
      <w:pPr>
        <w:pStyle w:val="Listbullet1"/>
        <w:numPr>
          <w:ilvl w:val="0"/>
          <w:numId w:val="14"/>
        </w:numPr>
        <w:spacing w:line="276" w:lineRule="auto"/>
        <w:ind w:left="1418" w:hanging="284"/>
        <w:jc w:val="both"/>
        <w:rPr>
          <w:rFonts w:ascii="Times New Roman" w:hAnsi="Times New Roman"/>
          <w:sz w:val="24"/>
          <w:szCs w:val="24"/>
        </w:rPr>
      </w:pPr>
      <w:r w:rsidRPr="000A4896">
        <w:rPr>
          <w:rFonts w:ascii="Times New Roman" w:hAnsi="Times New Roman"/>
          <w:sz w:val="24"/>
          <w:szCs w:val="24"/>
        </w:rPr>
        <w:t>Cho thuê hạ tầng c</w:t>
      </w:r>
      <w:r w:rsidRPr="000A4896">
        <w:rPr>
          <w:rFonts w:ascii="Times New Roman" w:hAnsi="Times New Roman" w:hint="cs"/>
          <w:sz w:val="24"/>
          <w:szCs w:val="24"/>
        </w:rPr>
        <w:t>ơ</w:t>
      </w:r>
      <w:r w:rsidRPr="000A4896">
        <w:rPr>
          <w:rFonts w:ascii="Times New Roman" w:hAnsi="Times New Roman"/>
          <w:sz w:val="24"/>
          <w:szCs w:val="24"/>
        </w:rPr>
        <w:t xml:space="preserve"> sở thiết bị viễn thông.</w:t>
      </w:r>
    </w:p>
    <w:p w:rsidR="00BE6D2F" w:rsidRPr="000A4896" w:rsidRDefault="00BE6D2F" w:rsidP="00CB3B40">
      <w:pPr>
        <w:pStyle w:val="Listbullet1"/>
        <w:numPr>
          <w:ilvl w:val="0"/>
          <w:numId w:val="14"/>
        </w:numPr>
        <w:spacing w:line="276" w:lineRule="auto"/>
        <w:ind w:left="1418" w:hanging="284"/>
        <w:jc w:val="both"/>
        <w:rPr>
          <w:rFonts w:ascii="Times New Roman" w:hAnsi="Times New Roman"/>
          <w:sz w:val="24"/>
          <w:szCs w:val="24"/>
        </w:rPr>
      </w:pPr>
      <w:r w:rsidRPr="000A4896">
        <w:rPr>
          <w:rFonts w:ascii="Times New Roman" w:hAnsi="Times New Roman"/>
          <w:sz w:val="24"/>
          <w:szCs w:val="24"/>
        </w:rPr>
        <w:t>Dịch vụ đo kiểm chất l</w:t>
      </w:r>
      <w:r w:rsidRPr="000A4896">
        <w:rPr>
          <w:rFonts w:ascii="Times New Roman" w:hAnsi="Times New Roman" w:hint="cs"/>
          <w:sz w:val="24"/>
          <w:szCs w:val="24"/>
        </w:rPr>
        <w:t>ư</w:t>
      </w:r>
      <w:r w:rsidRPr="000A4896">
        <w:rPr>
          <w:rFonts w:ascii="Times New Roman" w:hAnsi="Times New Roman"/>
          <w:sz w:val="24"/>
          <w:szCs w:val="24"/>
        </w:rPr>
        <w:t>ợng thiết bị mạng và chất l</w:t>
      </w:r>
      <w:r w:rsidRPr="000A4896">
        <w:rPr>
          <w:rFonts w:ascii="Times New Roman" w:hAnsi="Times New Roman" w:hint="cs"/>
          <w:sz w:val="24"/>
          <w:szCs w:val="24"/>
        </w:rPr>
        <w:t>ư</w:t>
      </w:r>
      <w:r w:rsidRPr="000A4896">
        <w:rPr>
          <w:rFonts w:ascii="Times New Roman" w:hAnsi="Times New Roman"/>
          <w:sz w:val="24"/>
          <w:szCs w:val="24"/>
        </w:rPr>
        <w:t>ợng dịch vụ viễn thông, tin học.</w:t>
      </w:r>
    </w:p>
    <w:p w:rsidR="00712921" w:rsidRPr="000A4896" w:rsidRDefault="00712921" w:rsidP="00831C26">
      <w:pPr>
        <w:spacing w:after="120"/>
        <w:ind w:firstLine="720"/>
        <w:jc w:val="both"/>
        <w:rPr>
          <w:rFonts w:ascii="Times New Roman" w:hAnsi="Times New Roman"/>
          <w:b/>
          <w:i/>
          <w:sz w:val="24"/>
          <w:szCs w:val="24"/>
        </w:rPr>
      </w:pPr>
      <w:r w:rsidRPr="000A4896">
        <w:rPr>
          <w:rFonts w:ascii="Times New Roman" w:hAnsi="Times New Roman"/>
          <w:b/>
          <w:i/>
          <w:sz w:val="24"/>
          <w:szCs w:val="24"/>
        </w:rPr>
        <w:t>Số l</w:t>
      </w:r>
      <w:r w:rsidRPr="000A4896">
        <w:rPr>
          <w:rFonts w:ascii="Times New Roman" w:hAnsi="Times New Roman" w:hint="cs"/>
          <w:b/>
          <w:i/>
          <w:sz w:val="24"/>
          <w:szCs w:val="24"/>
        </w:rPr>
        <w:t>ư</w:t>
      </w:r>
      <w:r w:rsidRPr="000A4896">
        <w:rPr>
          <w:rFonts w:ascii="Times New Roman" w:hAnsi="Times New Roman"/>
          <w:b/>
          <w:i/>
          <w:sz w:val="24"/>
          <w:szCs w:val="24"/>
        </w:rPr>
        <w:t>ợng và tỷ lệ cổ phần sở hữu trong Công ty (đầu năm 2009)</w:t>
      </w:r>
    </w:p>
    <w:p w:rsidR="00712921" w:rsidRPr="000A4896" w:rsidRDefault="00712921" w:rsidP="00CB3B40">
      <w:pPr>
        <w:pStyle w:val="Listbullet1"/>
        <w:numPr>
          <w:ilvl w:val="0"/>
          <w:numId w:val="6"/>
        </w:numPr>
        <w:tabs>
          <w:tab w:val="left" w:pos="1134"/>
        </w:tabs>
        <w:spacing w:line="276" w:lineRule="auto"/>
        <w:ind w:left="1134" w:hanging="283"/>
        <w:jc w:val="both"/>
        <w:rPr>
          <w:rFonts w:ascii="Times New Roman" w:hAnsi="Times New Roman"/>
          <w:sz w:val="24"/>
          <w:szCs w:val="24"/>
        </w:rPr>
      </w:pPr>
      <w:r w:rsidRPr="000A4896">
        <w:rPr>
          <w:rFonts w:ascii="Times New Roman" w:hAnsi="Times New Roman"/>
          <w:sz w:val="24"/>
          <w:szCs w:val="24"/>
        </w:rPr>
        <w:t>Số l</w:t>
      </w:r>
      <w:r w:rsidRPr="000A4896">
        <w:rPr>
          <w:rFonts w:ascii="Times New Roman" w:hAnsi="Times New Roman" w:hint="cs"/>
          <w:sz w:val="24"/>
          <w:szCs w:val="24"/>
        </w:rPr>
        <w:t>ư</w:t>
      </w:r>
      <w:r w:rsidRPr="000A4896">
        <w:rPr>
          <w:rFonts w:ascii="Times New Roman" w:hAnsi="Times New Roman"/>
          <w:sz w:val="24"/>
          <w:szCs w:val="24"/>
        </w:rPr>
        <w:t>ợng: 600.000 cổ phần</w:t>
      </w:r>
      <w:r w:rsidR="001957DC" w:rsidRPr="000A4896">
        <w:rPr>
          <w:rFonts w:ascii="Times New Roman" w:hAnsi="Times New Roman"/>
          <w:sz w:val="24"/>
          <w:szCs w:val="24"/>
        </w:rPr>
        <w:t xml:space="preserve"> </w:t>
      </w:r>
      <w:r w:rsidRPr="000A4896">
        <w:rPr>
          <w:rFonts w:ascii="Times New Roman" w:hAnsi="Times New Roman"/>
          <w:sz w:val="24"/>
          <w:szCs w:val="24"/>
        </w:rPr>
        <w:t>- Tỷ lệ: 20%</w:t>
      </w:r>
    </w:p>
    <w:p w:rsidR="00712921" w:rsidRPr="000A4896" w:rsidRDefault="00A7259C" w:rsidP="00831C26">
      <w:pPr>
        <w:spacing w:after="120"/>
        <w:ind w:firstLine="720"/>
        <w:jc w:val="both"/>
        <w:rPr>
          <w:rFonts w:ascii="Times New Roman" w:hAnsi="Times New Roman"/>
          <w:b/>
          <w:i/>
          <w:sz w:val="24"/>
          <w:szCs w:val="24"/>
        </w:rPr>
      </w:pPr>
      <w:r w:rsidRPr="000A4896">
        <w:rPr>
          <w:rFonts w:ascii="Times New Roman" w:hAnsi="Times New Roman"/>
          <w:b/>
          <w:i/>
          <w:sz w:val="24"/>
          <w:szCs w:val="24"/>
        </w:rPr>
        <w:t xml:space="preserve"> </w:t>
      </w:r>
      <w:r w:rsidR="00712921" w:rsidRPr="000A4896">
        <w:rPr>
          <w:rFonts w:ascii="Times New Roman" w:hAnsi="Times New Roman"/>
          <w:b/>
          <w:i/>
          <w:sz w:val="24"/>
          <w:szCs w:val="24"/>
        </w:rPr>
        <w:t>Số l</w:t>
      </w:r>
      <w:r w:rsidR="00712921" w:rsidRPr="000A4896">
        <w:rPr>
          <w:rFonts w:ascii="Times New Roman" w:hAnsi="Times New Roman" w:hint="cs"/>
          <w:b/>
          <w:i/>
          <w:sz w:val="24"/>
          <w:szCs w:val="24"/>
        </w:rPr>
        <w:t>ư</w:t>
      </w:r>
      <w:r w:rsidR="00712921" w:rsidRPr="000A4896">
        <w:rPr>
          <w:rFonts w:ascii="Times New Roman" w:hAnsi="Times New Roman"/>
          <w:b/>
          <w:i/>
          <w:sz w:val="24"/>
          <w:szCs w:val="24"/>
        </w:rPr>
        <w:t>ợng và tỷ lệ cổ phần sở hữu trong Công ty (đến 31/12/20</w:t>
      </w:r>
      <w:r w:rsidR="00BC79C2" w:rsidRPr="000A4896">
        <w:rPr>
          <w:rFonts w:ascii="Times New Roman" w:hAnsi="Times New Roman"/>
          <w:b/>
          <w:i/>
          <w:sz w:val="24"/>
          <w:szCs w:val="24"/>
        </w:rPr>
        <w:t>1</w:t>
      </w:r>
      <w:r w:rsidR="000A4896">
        <w:rPr>
          <w:rFonts w:ascii="Times New Roman" w:hAnsi="Times New Roman"/>
          <w:b/>
          <w:i/>
          <w:sz w:val="24"/>
          <w:szCs w:val="24"/>
        </w:rPr>
        <w:t>2</w:t>
      </w:r>
      <w:r w:rsidR="00712921" w:rsidRPr="000A4896">
        <w:rPr>
          <w:rFonts w:ascii="Times New Roman" w:hAnsi="Times New Roman"/>
          <w:b/>
          <w:i/>
          <w:sz w:val="24"/>
          <w:szCs w:val="24"/>
        </w:rPr>
        <w:t>):</w:t>
      </w:r>
    </w:p>
    <w:p w:rsidR="00712921" w:rsidRPr="000A4896" w:rsidRDefault="00712921" w:rsidP="00CB3B40">
      <w:pPr>
        <w:pStyle w:val="Listbullet1"/>
        <w:numPr>
          <w:ilvl w:val="0"/>
          <w:numId w:val="6"/>
        </w:numPr>
        <w:tabs>
          <w:tab w:val="left" w:pos="1134"/>
        </w:tabs>
        <w:spacing w:line="276" w:lineRule="auto"/>
        <w:ind w:left="1134" w:hanging="283"/>
        <w:jc w:val="both"/>
        <w:rPr>
          <w:rFonts w:ascii="Times New Roman" w:hAnsi="Times New Roman"/>
          <w:sz w:val="24"/>
          <w:szCs w:val="24"/>
        </w:rPr>
      </w:pPr>
      <w:r w:rsidRPr="000A4896">
        <w:rPr>
          <w:rFonts w:ascii="Times New Roman" w:hAnsi="Times New Roman"/>
          <w:sz w:val="24"/>
          <w:szCs w:val="24"/>
        </w:rPr>
        <w:t>Số l</w:t>
      </w:r>
      <w:r w:rsidRPr="000A4896">
        <w:rPr>
          <w:rFonts w:ascii="Times New Roman" w:hAnsi="Times New Roman" w:hint="cs"/>
          <w:sz w:val="24"/>
          <w:szCs w:val="24"/>
        </w:rPr>
        <w:t>ư</w:t>
      </w:r>
      <w:r w:rsidRPr="000A4896">
        <w:rPr>
          <w:rFonts w:ascii="Times New Roman" w:hAnsi="Times New Roman"/>
          <w:sz w:val="24"/>
          <w:szCs w:val="24"/>
        </w:rPr>
        <w:t>ợng: 150.000 cổ phần</w:t>
      </w:r>
      <w:r w:rsidR="001957DC" w:rsidRPr="000A4896">
        <w:rPr>
          <w:rFonts w:ascii="Times New Roman" w:hAnsi="Times New Roman"/>
          <w:sz w:val="24"/>
          <w:szCs w:val="24"/>
        </w:rPr>
        <w:t xml:space="preserve"> </w:t>
      </w:r>
      <w:r w:rsidRPr="000A4896">
        <w:rPr>
          <w:rFonts w:ascii="Times New Roman" w:hAnsi="Times New Roman"/>
          <w:sz w:val="24"/>
          <w:szCs w:val="24"/>
        </w:rPr>
        <w:t>- Tỷ lệ: 5%</w:t>
      </w:r>
    </w:p>
    <w:p w:rsidR="00712921" w:rsidRPr="000A4896" w:rsidRDefault="005D230E" w:rsidP="00831C26">
      <w:pPr>
        <w:spacing w:after="120"/>
        <w:ind w:firstLine="720"/>
        <w:jc w:val="both"/>
        <w:rPr>
          <w:rFonts w:ascii="Times New Roman" w:hAnsi="Times New Roman"/>
          <w:b/>
          <w:sz w:val="24"/>
          <w:szCs w:val="24"/>
        </w:rPr>
      </w:pPr>
      <w:r w:rsidRPr="000A4896">
        <w:rPr>
          <w:rFonts w:ascii="Times New Roman" w:hAnsi="Times New Roman"/>
          <w:sz w:val="24"/>
          <w:szCs w:val="24"/>
        </w:rPr>
        <w:tab/>
      </w:r>
      <w:r w:rsidRPr="000A4896">
        <w:rPr>
          <w:rFonts w:ascii="Times New Roman" w:hAnsi="Times New Roman"/>
          <w:sz w:val="24"/>
          <w:szCs w:val="24"/>
        </w:rPr>
        <w:tab/>
      </w:r>
      <w:r w:rsidRPr="000A4896">
        <w:rPr>
          <w:rFonts w:ascii="Times New Roman" w:hAnsi="Times New Roman"/>
          <w:b/>
          <w:sz w:val="24"/>
          <w:szCs w:val="24"/>
        </w:rPr>
        <w:t>2. Công ty Cổ phần Vật t</w:t>
      </w:r>
      <w:r w:rsidRPr="000A4896">
        <w:rPr>
          <w:rFonts w:ascii="Times New Roman" w:hAnsi="Times New Roman" w:hint="cs"/>
          <w:b/>
          <w:sz w:val="24"/>
          <w:szCs w:val="24"/>
        </w:rPr>
        <w:t>ư</w:t>
      </w:r>
      <w:r w:rsidRPr="000A4896">
        <w:rPr>
          <w:rFonts w:ascii="Times New Roman" w:hAnsi="Times New Roman"/>
          <w:b/>
          <w:sz w:val="24"/>
          <w:szCs w:val="24"/>
        </w:rPr>
        <w:t xml:space="preserve"> B</w:t>
      </w:r>
      <w:r w:rsidRPr="000A4896">
        <w:rPr>
          <w:rFonts w:ascii="Times New Roman" w:hAnsi="Times New Roman" w:hint="cs"/>
          <w:b/>
          <w:sz w:val="24"/>
          <w:szCs w:val="24"/>
        </w:rPr>
        <w:t>ư</w:t>
      </w:r>
      <w:r w:rsidRPr="000A4896">
        <w:rPr>
          <w:rFonts w:ascii="Times New Roman" w:hAnsi="Times New Roman"/>
          <w:b/>
          <w:sz w:val="24"/>
          <w:szCs w:val="24"/>
        </w:rPr>
        <w:t>u điện</w:t>
      </w:r>
    </w:p>
    <w:p w:rsidR="005D230E" w:rsidRPr="000A4896" w:rsidRDefault="005D230E" w:rsidP="00CB3B40">
      <w:pPr>
        <w:pStyle w:val="Listbullet1"/>
        <w:numPr>
          <w:ilvl w:val="0"/>
          <w:numId w:val="6"/>
        </w:numPr>
        <w:tabs>
          <w:tab w:val="left" w:pos="1134"/>
        </w:tabs>
        <w:spacing w:line="276" w:lineRule="auto"/>
        <w:ind w:left="1134" w:hanging="283"/>
        <w:jc w:val="both"/>
        <w:rPr>
          <w:rFonts w:ascii="Times New Roman" w:hAnsi="Times New Roman"/>
          <w:sz w:val="24"/>
          <w:szCs w:val="24"/>
        </w:rPr>
      </w:pPr>
      <w:r w:rsidRPr="000A4896">
        <w:rPr>
          <w:rFonts w:ascii="Times New Roman" w:hAnsi="Times New Roman"/>
          <w:sz w:val="24"/>
          <w:szCs w:val="24"/>
        </w:rPr>
        <w:t>Tên Công ty: Công ty Cổ phần Vật t</w:t>
      </w:r>
      <w:r w:rsidRPr="000A4896">
        <w:rPr>
          <w:rFonts w:ascii="Times New Roman" w:hAnsi="Times New Roman" w:hint="cs"/>
          <w:sz w:val="24"/>
          <w:szCs w:val="24"/>
        </w:rPr>
        <w:t>ư</w:t>
      </w:r>
      <w:r w:rsidRPr="000A4896">
        <w:rPr>
          <w:rFonts w:ascii="Times New Roman" w:hAnsi="Times New Roman"/>
          <w:sz w:val="24"/>
          <w:szCs w:val="24"/>
        </w:rPr>
        <w:t xml:space="preserve"> B</w:t>
      </w:r>
      <w:r w:rsidRPr="000A4896">
        <w:rPr>
          <w:rFonts w:ascii="Times New Roman" w:hAnsi="Times New Roman" w:hint="cs"/>
          <w:sz w:val="24"/>
          <w:szCs w:val="24"/>
        </w:rPr>
        <w:t>ư</w:t>
      </w:r>
      <w:r w:rsidRPr="000A4896">
        <w:rPr>
          <w:rFonts w:ascii="Times New Roman" w:hAnsi="Times New Roman"/>
          <w:sz w:val="24"/>
          <w:szCs w:val="24"/>
        </w:rPr>
        <w:t>u điện (Đ</w:t>
      </w:r>
      <w:r w:rsidRPr="000A4896">
        <w:rPr>
          <w:rFonts w:ascii="Times New Roman" w:hAnsi="Times New Roman" w:hint="cs"/>
          <w:sz w:val="24"/>
          <w:szCs w:val="24"/>
        </w:rPr>
        <w:t>ư</w:t>
      </w:r>
      <w:r w:rsidRPr="000A4896">
        <w:rPr>
          <w:rFonts w:ascii="Times New Roman" w:hAnsi="Times New Roman"/>
          <w:sz w:val="24"/>
          <w:szCs w:val="24"/>
        </w:rPr>
        <w:t>ợc chuyển thể từ DNNN: Công ty vật t</w:t>
      </w:r>
      <w:r w:rsidRPr="000A4896">
        <w:rPr>
          <w:rFonts w:ascii="Times New Roman" w:hAnsi="Times New Roman" w:hint="cs"/>
          <w:sz w:val="24"/>
          <w:szCs w:val="24"/>
        </w:rPr>
        <w:t>ư</w:t>
      </w:r>
      <w:r w:rsidRPr="000A4896">
        <w:rPr>
          <w:rFonts w:ascii="Times New Roman" w:hAnsi="Times New Roman"/>
          <w:sz w:val="24"/>
          <w:szCs w:val="24"/>
        </w:rPr>
        <w:t xml:space="preserve"> B</w:t>
      </w:r>
      <w:r w:rsidRPr="000A4896">
        <w:rPr>
          <w:rFonts w:ascii="Times New Roman" w:hAnsi="Times New Roman" w:hint="cs"/>
          <w:sz w:val="24"/>
          <w:szCs w:val="24"/>
        </w:rPr>
        <w:t>ư</w:t>
      </w:r>
      <w:r w:rsidRPr="000A4896">
        <w:rPr>
          <w:rFonts w:ascii="Times New Roman" w:hAnsi="Times New Roman"/>
          <w:sz w:val="24"/>
          <w:szCs w:val="24"/>
        </w:rPr>
        <w:t>u điện 2, số ĐKKD: 103328 Sổ Kế hoạch và Đầu t</w:t>
      </w:r>
      <w:r w:rsidRPr="000A4896">
        <w:rPr>
          <w:rFonts w:ascii="Times New Roman" w:hAnsi="Times New Roman" w:hint="cs"/>
          <w:sz w:val="24"/>
          <w:szCs w:val="24"/>
        </w:rPr>
        <w:t>ư</w:t>
      </w:r>
      <w:r w:rsidRPr="000A4896">
        <w:rPr>
          <w:rFonts w:ascii="Times New Roman" w:hAnsi="Times New Roman"/>
          <w:sz w:val="24"/>
          <w:szCs w:val="24"/>
        </w:rPr>
        <w:t xml:space="preserve"> TP.Hồ Chí Minh cấp ngày 16/05/1997)</w:t>
      </w:r>
    </w:p>
    <w:p w:rsidR="005D230E" w:rsidRPr="000A4896" w:rsidRDefault="005D230E" w:rsidP="00CB3B40">
      <w:pPr>
        <w:pStyle w:val="Listbullet1"/>
        <w:numPr>
          <w:ilvl w:val="0"/>
          <w:numId w:val="6"/>
        </w:numPr>
        <w:tabs>
          <w:tab w:val="left" w:pos="1134"/>
        </w:tabs>
        <w:spacing w:line="276" w:lineRule="auto"/>
        <w:ind w:left="1134" w:hanging="283"/>
        <w:jc w:val="both"/>
        <w:rPr>
          <w:rFonts w:ascii="Times New Roman" w:hAnsi="Times New Roman"/>
          <w:sz w:val="24"/>
          <w:szCs w:val="24"/>
        </w:rPr>
      </w:pPr>
      <w:r w:rsidRPr="000A4896">
        <w:rPr>
          <w:rFonts w:ascii="Times New Roman" w:hAnsi="Times New Roman"/>
          <w:sz w:val="24"/>
          <w:szCs w:val="24"/>
        </w:rPr>
        <w:t xml:space="preserve">Tên giao dịch: </w:t>
      </w:r>
      <w:r w:rsidR="00907D79" w:rsidRPr="000A4896">
        <w:rPr>
          <w:rFonts w:ascii="Times New Roman" w:hAnsi="Times New Roman"/>
          <w:sz w:val="24"/>
          <w:szCs w:val="24"/>
        </w:rPr>
        <w:t>Posts And Telecommunications Material Supply Joint Stock Company</w:t>
      </w:r>
    </w:p>
    <w:p w:rsidR="00907D79" w:rsidRPr="000A4896" w:rsidRDefault="00907D79" w:rsidP="00CB3B40">
      <w:pPr>
        <w:pStyle w:val="Listbullet1"/>
        <w:numPr>
          <w:ilvl w:val="0"/>
          <w:numId w:val="6"/>
        </w:numPr>
        <w:tabs>
          <w:tab w:val="left" w:pos="1134"/>
        </w:tabs>
        <w:spacing w:line="276" w:lineRule="auto"/>
        <w:ind w:left="1134" w:hanging="283"/>
        <w:jc w:val="both"/>
        <w:rPr>
          <w:rFonts w:ascii="Times New Roman" w:hAnsi="Times New Roman"/>
          <w:sz w:val="24"/>
          <w:szCs w:val="24"/>
        </w:rPr>
      </w:pPr>
      <w:r w:rsidRPr="000A4896">
        <w:rPr>
          <w:rFonts w:ascii="Times New Roman" w:hAnsi="Times New Roman"/>
          <w:sz w:val="24"/>
          <w:szCs w:val="24"/>
        </w:rPr>
        <w:t>Tên viết tắt: POTMASCO</w:t>
      </w:r>
    </w:p>
    <w:p w:rsidR="00907D79" w:rsidRPr="000A4896" w:rsidRDefault="00907D79" w:rsidP="00CB3B40">
      <w:pPr>
        <w:pStyle w:val="Listbullet1"/>
        <w:numPr>
          <w:ilvl w:val="0"/>
          <w:numId w:val="6"/>
        </w:numPr>
        <w:tabs>
          <w:tab w:val="left" w:pos="1134"/>
        </w:tabs>
        <w:spacing w:line="276" w:lineRule="auto"/>
        <w:ind w:left="1134" w:hanging="283"/>
        <w:jc w:val="both"/>
        <w:rPr>
          <w:rFonts w:ascii="Times New Roman" w:hAnsi="Times New Roman"/>
          <w:sz w:val="24"/>
          <w:szCs w:val="24"/>
        </w:rPr>
      </w:pPr>
      <w:r w:rsidRPr="000A4896">
        <w:rPr>
          <w:rFonts w:ascii="Times New Roman" w:hAnsi="Times New Roman"/>
          <w:sz w:val="24"/>
          <w:szCs w:val="24"/>
        </w:rPr>
        <w:t>Địa chỉ: 270 Lý Th</w:t>
      </w:r>
      <w:r w:rsidRPr="000A4896">
        <w:rPr>
          <w:rFonts w:ascii="Times New Roman" w:hAnsi="Times New Roman" w:hint="cs"/>
          <w:sz w:val="24"/>
          <w:szCs w:val="24"/>
        </w:rPr>
        <w:t>ư</w:t>
      </w:r>
      <w:r w:rsidRPr="000A4896">
        <w:rPr>
          <w:rFonts w:ascii="Times New Roman" w:hAnsi="Times New Roman"/>
          <w:sz w:val="24"/>
          <w:szCs w:val="24"/>
        </w:rPr>
        <w:t>ờng Kiệt, Ph</w:t>
      </w:r>
      <w:r w:rsidRPr="000A4896">
        <w:rPr>
          <w:rFonts w:ascii="Times New Roman" w:hAnsi="Times New Roman" w:hint="cs"/>
          <w:sz w:val="24"/>
          <w:szCs w:val="24"/>
        </w:rPr>
        <w:t>ư</w:t>
      </w:r>
      <w:r w:rsidRPr="000A4896">
        <w:rPr>
          <w:rFonts w:ascii="Times New Roman" w:hAnsi="Times New Roman"/>
          <w:sz w:val="24"/>
          <w:szCs w:val="24"/>
        </w:rPr>
        <w:t>ờng 14, Quận 10, TP.Hồ Chí Minh</w:t>
      </w:r>
    </w:p>
    <w:p w:rsidR="00907D79" w:rsidRPr="000A4896" w:rsidRDefault="00907D79" w:rsidP="00CB3B40">
      <w:pPr>
        <w:pStyle w:val="Listbullet1"/>
        <w:numPr>
          <w:ilvl w:val="0"/>
          <w:numId w:val="6"/>
        </w:numPr>
        <w:tabs>
          <w:tab w:val="left" w:pos="1134"/>
        </w:tabs>
        <w:spacing w:line="276" w:lineRule="auto"/>
        <w:ind w:left="1134" w:hanging="283"/>
        <w:jc w:val="both"/>
        <w:rPr>
          <w:rFonts w:ascii="Times New Roman" w:hAnsi="Times New Roman"/>
          <w:sz w:val="24"/>
          <w:szCs w:val="24"/>
        </w:rPr>
      </w:pPr>
      <w:r w:rsidRPr="000A4896">
        <w:rPr>
          <w:rFonts w:ascii="Times New Roman" w:hAnsi="Times New Roman"/>
          <w:sz w:val="24"/>
          <w:szCs w:val="24"/>
        </w:rPr>
        <w:t>Ngành, nghề kinh doanh: Xuất khẩu, nhập khẩu</w:t>
      </w:r>
      <w:r w:rsidR="00117B4B" w:rsidRPr="000A4896">
        <w:rPr>
          <w:rFonts w:ascii="Times New Roman" w:hAnsi="Times New Roman"/>
          <w:sz w:val="24"/>
          <w:szCs w:val="24"/>
        </w:rPr>
        <w:t xml:space="preserve"> trực tiếp thiết bị, vật t</w:t>
      </w:r>
      <w:r w:rsidR="00117B4B" w:rsidRPr="000A4896">
        <w:rPr>
          <w:rFonts w:ascii="Times New Roman" w:hAnsi="Times New Roman" w:hint="cs"/>
          <w:sz w:val="24"/>
          <w:szCs w:val="24"/>
        </w:rPr>
        <w:t>ư</w:t>
      </w:r>
      <w:r w:rsidR="00117B4B" w:rsidRPr="000A4896">
        <w:rPr>
          <w:rFonts w:ascii="Times New Roman" w:hAnsi="Times New Roman"/>
          <w:sz w:val="24"/>
          <w:szCs w:val="24"/>
        </w:rPr>
        <w:t xml:space="preserve"> b</w:t>
      </w:r>
      <w:r w:rsidR="00117B4B" w:rsidRPr="000A4896">
        <w:rPr>
          <w:rFonts w:ascii="Times New Roman" w:hAnsi="Times New Roman" w:hint="cs"/>
          <w:sz w:val="24"/>
          <w:szCs w:val="24"/>
        </w:rPr>
        <w:t>ư</w:t>
      </w:r>
      <w:r w:rsidR="00117B4B" w:rsidRPr="000A4896">
        <w:rPr>
          <w:rFonts w:ascii="Times New Roman" w:hAnsi="Times New Roman"/>
          <w:sz w:val="24"/>
          <w:szCs w:val="24"/>
        </w:rPr>
        <w:t>u chính, viênc thông, phát thanh, truyền hình, điện tử và tin học. Mua bán các loại vật t</w:t>
      </w:r>
      <w:r w:rsidR="00117B4B" w:rsidRPr="000A4896">
        <w:rPr>
          <w:rFonts w:ascii="Times New Roman" w:hAnsi="Times New Roman" w:hint="cs"/>
          <w:sz w:val="24"/>
          <w:szCs w:val="24"/>
        </w:rPr>
        <w:t>ư</w:t>
      </w:r>
      <w:r w:rsidR="00117B4B" w:rsidRPr="000A4896">
        <w:rPr>
          <w:rFonts w:ascii="Times New Roman" w:hAnsi="Times New Roman"/>
          <w:sz w:val="24"/>
          <w:szCs w:val="24"/>
        </w:rPr>
        <w:t>, thiết bị b</w:t>
      </w:r>
      <w:r w:rsidR="00117B4B" w:rsidRPr="000A4896">
        <w:rPr>
          <w:rFonts w:ascii="Times New Roman" w:hAnsi="Times New Roman" w:hint="cs"/>
          <w:sz w:val="24"/>
          <w:szCs w:val="24"/>
        </w:rPr>
        <w:t>ư</w:t>
      </w:r>
      <w:r w:rsidR="00117B4B" w:rsidRPr="000A4896">
        <w:rPr>
          <w:rFonts w:ascii="Times New Roman" w:hAnsi="Times New Roman"/>
          <w:sz w:val="24"/>
          <w:szCs w:val="24"/>
        </w:rPr>
        <w:t>u chính, viênc thông, điện tử, tin học, phát thanh, truyền hình sản xuất trong n</w:t>
      </w:r>
      <w:r w:rsidR="00117B4B" w:rsidRPr="000A4896">
        <w:rPr>
          <w:rFonts w:ascii="Times New Roman" w:hAnsi="Times New Roman" w:hint="cs"/>
          <w:sz w:val="24"/>
          <w:szCs w:val="24"/>
        </w:rPr>
        <w:t>ư</w:t>
      </w:r>
      <w:r w:rsidR="00117B4B" w:rsidRPr="000A4896">
        <w:rPr>
          <w:rFonts w:ascii="Times New Roman" w:hAnsi="Times New Roman"/>
          <w:sz w:val="24"/>
          <w:szCs w:val="24"/>
        </w:rPr>
        <w:t>ớc và nhập khẩu. Nhận uỷ thác xuất khẩu, nhập khẩu vật t</w:t>
      </w:r>
      <w:r w:rsidR="00117B4B" w:rsidRPr="000A4896">
        <w:rPr>
          <w:rFonts w:ascii="Times New Roman" w:hAnsi="Times New Roman" w:hint="cs"/>
          <w:sz w:val="24"/>
          <w:szCs w:val="24"/>
        </w:rPr>
        <w:t>ư</w:t>
      </w:r>
      <w:r w:rsidR="00117B4B" w:rsidRPr="000A4896">
        <w:rPr>
          <w:rFonts w:ascii="Times New Roman" w:hAnsi="Times New Roman"/>
          <w:sz w:val="24"/>
          <w:szCs w:val="24"/>
        </w:rPr>
        <w:t>, thiết bị b</w:t>
      </w:r>
      <w:r w:rsidR="00117B4B" w:rsidRPr="000A4896">
        <w:rPr>
          <w:rFonts w:ascii="Times New Roman" w:hAnsi="Times New Roman" w:hint="cs"/>
          <w:sz w:val="24"/>
          <w:szCs w:val="24"/>
        </w:rPr>
        <w:t>ư</w:t>
      </w:r>
      <w:r w:rsidR="00117B4B" w:rsidRPr="000A4896">
        <w:rPr>
          <w:rFonts w:ascii="Times New Roman" w:hAnsi="Times New Roman"/>
          <w:sz w:val="24"/>
          <w:szCs w:val="24"/>
        </w:rPr>
        <w:t>u chính, viễn thông, phát thanh, truyền hình, điện tử và tin học. T</w:t>
      </w:r>
      <w:r w:rsidR="00117B4B" w:rsidRPr="000A4896">
        <w:rPr>
          <w:rFonts w:ascii="Times New Roman" w:hAnsi="Times New Roman" w:hint="cs"/>
          <w:sz w:val="24"/>
          <w:szCs w:val="24"/>
        </w:rPr>
        <w:t>ư</w:t>
      </w:r>
      <w:r w:rsidR="00117B4B" w:rsidRPr="000A4896">
        <w:rPr>
          <w:rFonts w:ascii="Times New Roman" w:hAnsi="Times New Roman"/>
          <w:sz w:val="24"/>
          <w:szCs w:val="24"/>
        </w:rPr>
        <w:t xml:space="preserve"> vẫn kỹ thuật các vấn đề liên quan đến chuyên ngành b</w:t>
      </w:r>
      <w:r w:rsidR="00117B4B" w:rsidRPr="000A4896">
        <w:rPr>
          <w:rFonts w:ascii="Times New Roman" w:hAnsi="Times New Roman" w:hint="cs"/>
          <w:sz w:val="24"/>
          <w:szCs w:val="24"/>
        </w:rPr>
        <w:t>ư</w:t>
      </w:r>
      <w:r w:rsidR="00117B4B" w:rsidRPr="000A4896">
        <w:rPr>
          <w:rFonts w:ascii="Times New Roman" w:hAnsi="Times New Roman"/>
          <w:sz w:val="24"/>
          <w:szCs w:val="24"/>
        </w:rPr>
        <w:t>u chính, viễn thông. Cung cấp dịch vụ lắp đặt, bảo trì, bảo d</w:t>
      </w:r>
      <w:r w:rsidR="00117B4B" w:rsidRPr="000A4896">
        <w:rPr>
          <w:rFonts w:ascii="Times New Roman" w:hAnsi="Times New Roman" w:hint="cs"/>
          <w:sz w:val="24"/>
          <w:szCs w:val="24"/>
        </w:rPr>
        <w:t>ư</w:t>
      </w:r>
      <w:r w:rsidR="00117B4B" w:rsidRPr="000A4896">
        <w:rPr>
          <w:rFonts w:ascii="Times New Roman" w:hAnsi="Times New Roman"/>
          <w:sz w:val="24"/>
          <w:szCs w:val="24"/>
        </w:rPr>
        <w:t>ỡng,sửa chữa, h</w:t>
      </w:r>
      <w:r w:rsidR="00117B4B" w:rsidRPr="000A4896">
        <w:rPr>
          <w:rFonts w:ascii="Times New Roman" w:hAnsi="Times New Roman" w:hint="cs"/>
          <w:sz w:val="24"/>
          <w:szCs w:val="24"/>
        </w:rPr>
        <w:t>ư</w:t>
      </w:r>
      <w:r w:rsidR="00117B4B" w:rsidRPr="000A4896">
        <w:rPr>
          <w:rFonts w:ascii="Times New Roman" w:hAnsi="Times New Roman"/>
          <w:sz w:val="24"/>
          <w:szCs w:val="24"/>
        </w:rPr>
        <w:t>ớng dẫn vận hành thiết bị, vật t</w:t>
      </w:r>
      <w:r w:rsidR="00117B4B" w:rsidRPr="000A4896">
        <w:rPr>
          <w:rFonts w:ascii="Times New Roman" w:hAnsi="Times New Roman" w:hint="cs"/>
          <w:sz w:val="24"/>
          <w:szCs w:val="24"/>
        </w:rPr>
        <w:t>ư</w:t>
      </w:r>
      <w:r w:rsidR="00117B4B" w:rsidRPr="000A4896">
        <w:rPr>
          <w:rFonts w:ascii="Times New Roman" w:hAnsi="Times New Roman"/>
          <w:sz w:val="24"/>
          <w:szCs w:val="24"/>
        </w:rPr>
        <w:t xml:space="preserve"> do Công ty cung cấp hoặc theo yêu cầu của khách hàng</w:t>
      </w:r>
      <w:r w:rsidR="00A95EEA" w:rsidRPr="000A4896">
        <w:rPr>
          <w:rFonts w:ascii="Times New Roman" w:hAnsi="Times New Roman"/>
          <w:sz w:val="24"/>
          <w:szCs w:val="24"/>
        </w:rPr>
        <w:t>. Cho thuê máy móc thiết bị b</w:t>
      </w:r>
      <w:r w:rsidR="00A95EEA" w:rsidRPr="000A4896">
        <w:rPr>
          <w:rFonts w:ascii="Times New Roman" w:hAnsi="Times New Roman" w:hint="cs"/>
          <w:sz w:val="24"/>
          <w:szCs w:val="24"/>
        </w:rPr>
        <w:t>ư</w:t>
      </w:r>
      <w:r w:rsidR="00A95EEA" w:rsidRPr="000A4896">
        <w:rPr>
          <w:rFonts w:ascii="Times New Roman" w:hAnsi="Times New Roman"/>
          <w:sz w:val="24"/>
          <w:szCs w:val="24"/>
        </w:rPr>
        <w:t>u chính viễn thông, điện, điện tử, tin học. Đại lý cung cấp các dịch vụ b</w:t>
      </w:r>
      <w:r w:rsidR="00A95EEA" w:rsidRPr="000A4896">
        <w:rPr>
          <w:rFonts w:ascii="Times New Roman" w:hAnsi="Times New Roman" w:hint="cs"/>
          <w:sz w:val="24"/>
          <w:szCs w:val="24"/>
        </w:rPr>
        <w:t>ư</w:t>
      </w:r>
      <w:r w:rsidR="00A95EEA" w:rsidRPr="000A4896">
        <w:rPr>
          <w:rFonts w:ascii="Times New Roman" w:hAnsi="Times New Roman"/>
          <w:sz w:val="24"/>
          <w:szCs w:val="24"/>
        </w:rPr>
        <w:t>u chính viễn thông. Cung cấp dịch vụ: internet (ISP), kết nối internet (IXP), ứng dụng internet (OSP). Sản xuất, lắp ráp vật t</w:t>
      </w:r>
      <w:r w:rsidR="00A95EEA" w:rsidRPr="000A4896">
        <w:rPr>
          <w:rFonts w:ascii="Times New Roman" w:hAnsi="Times New Roman" w:hint="cs"/>
          <w:sz w:val="24"/>
          <w:szCs w:val="24"/>
        </w:rPr>
        <w:t>ư</w:t>
      </w:r>
      <w:r w:rsidR="00A95EEA" w:rsidRPr="000A4896">
        <w:rPr>
          <w:rFonts w:ascii="Times New Roman" w:hAnsi="Times New Roman"/>
          <w:sz w:val="24"/>
          <w:szCs w:val="24"/>
        </w:rPr>
        <w:t xml:space="preserve"> thiết bị ngành b</w:t>
      </w:r>
      <w:r w:rsidR="00A95EEA" w:rsidRPr="000A4896">
        <w:rPr>
          <w:rFonts w:ascii="Times New Roman" w:hAnsi="Times New Roman" w:hint="cs"/>
          <w:sz w:val="24"/>
          <w:szCs w:val="24"/>
        </w:rPr>
        <w:t>ư</w:t>
      </w:r>
      <w:r w:rsidR="00A95EEA" w:rsidRPr="000A4896">
        <w:rPr>
          <w:rFonts w:ascii="Times New Roman" w:hAnsi="Times New Roman"/>
          <w:sz w:val="24"/>
          <w:szCs w:val="24"/>
        </w:rPr>
        <w:t>u chính viễn thông, điện, điện tử, tin học. Kinh doanh bất động sản.</w:t>
      </w:r>
    </w:p>
    <w:p w:rsidR="00CA3233" w:rsidRPr="000A4896" w:rsidRDefault="00CA3233" w:rsidP="00831C26">
      <w:pPr>
        <w:spacing w:after="120"/>
        <w:ind w:firstLine="720"/>
        <w:jc w:val="both"/>
        <w:rPr>
          <w:rFonts w:ascii="Times New Roman" w:hAnsi="Times New Roman"/>
          <w:b/>
          <w:i/>
          <w:sz w:val="24"/>
          <w:szCs w:val="24"/>
        </w:rPr>
      </w:pPr>
      <w:r w:rsidRPr="000A4896">
        <w:rPr>
          <w:rFonts w:ascii="Times New Roman" w:hAnsi="Times New Roman"/>
          <w:b/>
          <w:i/>
          <w:sz w:val="24"/>
          <w:szCs w:val="24"/>
        </w:rPr>
        <w:lastRenderedPageBreak/>
        <w:t xml:space="preserve"> Số l</w:t>
      </w:r>
      <w:r w:rsidRPr="000A4896">
        <w:rPr>
          <w:rFonts w:ascii="Times New Roman" w:hAnsi="Times New Roman" w:hint="cs"/>
          <w:b/>
          <w:i/>
          <w:sz w:val="24"/>
          <w:szCs w:val="24"/>
        </w:rPr>
        <w:t>ư</w:t>
      </w:r>
      <w:r w:rsidRPr="000A4896">
        <w:rPr>
          <w:rFonts w:ascii="Times New Roman" w:hAnsi="Times New Roman"/>
          <w:b/>
          <w:i/>
          <w:sz w:val="24"/>
          <w:szCs w:val="24"/>
        </w:rPr>
        <w:t>ợng và tỷ lệ cổ phần sở hữu trong Công ty (đầu năm 2009)</w:t>
      </w:r>
    </w:p>
    <w:p w:rsidR="00CA3233" w:rsidRPr="000A4896" w:rsidRDefault="00CA3233" w:rsidP="00CB3B40">
      <w:pPr>
        <w:pStyle w:val="Listbullet1"/>
        <w:numPr>
          <w:ilvl w:val="0"/>
          <w:numId w:val="6"/>
        </w:numPr>
        <w:tabs>
          <w:tab w:val="left" w:pos="1134"/>
        </w:tabs>
        <w:spacing w:line="276" w:lineRule="auto"/>
        <w:ind w:left="1134" w:hanging="283"/>
        <w:jc w:val="both"/>
        <w:rPr>
          <w:rFonts w:ascii="Times New Roman" w:hAnsi="Times New Roman"/>
          <w:sz w:val="24"/>
          <w:szCs w:val="24"/>
        </w:rPr>
      </w:pPr>
      <w:r w:rsidRPr="000A4896">
        <w:rPr>
          <w:rFonts w:ascii="Times New Roman" w:hAnsi="Times New Roman"/>
          <w:sz w:val="24"/>
          <w:szCs w:val="24"/>
        </w:rPr>
        <w:t>Số l</w:t>
      </w:r>
      <w:r w:rsidRPr="000A4896">
        <w:rPr>
          <w:rFonts w:ascii="Times New Roman" w:hAnsi="Times New Roman" w:hint="cs"/>
          <w:sz w:val="24"/>
          <w:szCs w:val="24"/>
        </w:rPr>
        <w:t>ư</w:t>
      </w:r>
      <w:r w:rsidRPr="000A4896">
        <w:rPr>
          <w:rFonts w:ascii="Times New Roman" w:hAnsi="Times New Roman"/>
          <w:sz w:val="24"/>
          <w:szCs w:val="24"/>
        </w:rPr>
        <w:t>ợng: 200.000 cổ phần</w:t>
      </w:r>
      <w:r w:rsidR="001957DC" w:rsidRPr="000A4896">
        <w:rPr>
          <w:rFonts w:ascii="Times New Roman" w:hAnsi="Times New Roman"/>
          <w:sz w:val="24"/>
          <w:szCs w:val="24"/>
        </w:rPr>
        <w:t xml:space="preserve"> </w:t>
      </w:r>
      <w:r w:rsidRPr="000A4896">
        <w:rPr>
          <w:rFonts w:ascii="Times New Roman" w:hAnsi="Times New Roman"/>
          <w:sz w:val="24"/>
          <w:szCs w:val="24"/>
        </w:rPr>
        <w:t>- Tỷ lệ: 6,67%</w:t>
      </w:r>
    </w:p>
    <w:p w:rsidR="00CA3233" w:rsidRPr="000A4896" w:rsidRDefault="00A7259C" w:rsidP="00831C26">
      <w:pPr>
        <w:spacing w:after="120"/>
        <w:ind w:firstLine="720"/>
        <w:jc w:val="both"/>
        <w:rPr>
          <w:rFonts w:ascii="Times New Roman" w:hAnsi="Times New Roman"/>
          <w:b/>
          <w:i/>
          <w:sz w:val="24"/>
          <w:szCs w:val="24"/>
        </w:rPr>
      </w:pPr>
      <w:r w:rsidRPr="000A4896">
        <w:rPr>
          <w:rFonts w:ascii="Times New Roman" w:hAnsi="Times New Roman"/>
          <w:b/>
          <w:i/>
          <w:sz w:val="24"/>
          <w:szCs w:val="24"/>
        </w:rPr>
        <w:t xml:space="preserve"> </w:t>
      </w:r>
      <w:r w:rsidR="00CA3233" w:rsidRPr="000A4896">
        <w:rPr>
          <w:rFonts w:ascii="Times New Roman" w:hAnsi="Times New Roman"/>
          <w:b/>
          <w:i/>
          <w:sz w:val="24"/>
          <w:szCs w:val="24"/>
        </w:rPr>
        <w:t>Số l</w:t>
      </w:r>
      <w:r w:rsidR="00CA3233" w:rsidRPr="000A4896">
        <w:rPr>
          <w:rFonts w:ascii="Times New Roman" w:hAnsi="Times New Roman" w:hint="cs"/>
          <w:b/>
          <w:i/>
          <w:sz w:val="24"/>
          <w:szCs w:val="24"/>
        </w:rPr>
        <w:t>ư</w:t>
      </w:r>
      <w:r w:rsidR="00CA3233" w:rsidRPr="000A4896">
        <w:rPr>
          <w:rFonts w:ascii="Times New Roman" w:hAnsi="Times New Roman"/>
          <w:b/>
          <w:i/>
          <w:sz w:val="24"/>
          <w:szCs w:val="24"/>
        </w:rPr>
        <w:t>ợng và tỷ lệ cổ phần sở hữu trong Công ty (đến 31/12/20</w:t>
      </w:r>
      <w:r w:rsidR="0018372E" w:rsidRPr="000A4896">
        <w:rPr>
          <w:rFonts w:ascii="Times New Roman" w:hAnsi="Times New Roman"/>
          <w:b/>
          <w:i/>
          <w:sz w:val="24"/>
          <w:szCs w:val="24"/>
        </w:rPr>
        <w:t>1</w:t>
      </w:r>
      <w:r w:rsidR="000A4896">
        <w:rPr>
          <w:rFonts w:ascii="Times New Roman" w:hAnsi="Times New Roman"/>
          <w:b/>
          <w:i/>
          <w:sz w:val="24"/>
          <w:szCs w:val="24"/>
        </w:rPr>
        <w:t>2</w:t>
      </w:r>
      <w:r w:rsidR="00CA3233" w:rsidRPr="000A4896">
        <w:rPr>
          <w:rFonts w:ascii="Times New Roman" w:hAnsi="Times New Roman"/>
          <w:b/>
          <w:i/>
          <w:sz w:val="24"/>
          <w:szCs w:val="24"/>
        </w:rPr>
        <w:t>):</w:t>
      </w:r>
    </w:p>
    <w:p w:rsidR="00CA3233" w:rsidRPr="000A4896" w:rsidRDefault="00CA3233" w:rsidP="00CB3B40">
      <w:pPr>
        <w:pStyle w:val="Listbullet1"/>
        <w:numPr>
          <w:ilvl w:val="0"/>
          <w:numId w:val="6"/>
        </w:numPr>
        <w:tabs>
          <w:tab w:val="left" w:pos="1134"/>
        </w:tabs>
        <w:spacing w:line="276" w:lineRule="auto"/>
        <w:ind w:left="1134" w:hanging="283"/>
        <w:jc w:val="both"/>
        <w:rPr>
          <w:rFonts w:ascii="Times New Roman" w:hAnsi="Times New Roman"/>
          <w:sz w:val="24"/>
          <w:szCs w:val="24"/>
        </w:rPr>
      </w:pPr>
      <w:r w:rsidRPr="000A4896">
        <w:rPr>
          <w:rFonts w:ascii="Times New Roman" w:hAnsi="Times New Roman"/>
          <w:sz w:val="24"/>
          <w:szCs w:val="24"/>
        </w:rPr>
        <w:t>Số l</w:t>
      </w:r>
      <w:r w:rsidRPr="000A4896">
        <w:rPr>
          <w:rFonts w:ascii="Times New Roman" w:hAnsi="Times New Roman" w:hint="cs"/>
          <w:sz w:val="24"/>
          <w:szCs w:val="24"/>
        </w:rPr>
        <w:t>ư</w:t>
      </w:r>
      <w:r w:rsidRPr="000A4896">
        <w:rPr>
          <w:rFonts w:ascii="Times New Roman" w:hAnsi="Times New Roman"/>
          <w:sz w:val="24"/>
          <w:szCs w:val="24"/>
        </w:rPr>
        <w:t>ợng: 200.000 cổ phần</w:t>
      </w:r>
      <w:r w:rsidR="001957DC" w:rsidRPr="000A4896">
        <w:rPr>
          <w:rFonts w:ascii="Times New Roman" w:hAnsi="Times New Roman"/>
          <w:sz w:val="24"/>
          <w:szCs w:val="24"/>
        </w:rPr>
        <w:t xml:space="preserve"> </w:t>
      </w:r>
      <w:r w:rsidRPr="000A4896">
        <w:rPr>
          <w:rFonts w:ascii="Times New Roman" w:hAnsi="Times New Roman"/>
          <w:sz w:val="24"/>
          <w:szCs w:val="24"/>
        </w:rPr>
        <w:t>- Tỷ lệ: 6,67%</w:t>
      </w:r>
    </w:p>
    <w:p w:rsidR="00A77C0E" w:rsidRPr="000A4896" w:rsidRDefault="00A77C0E" w:rsidP="00CB3B40">
      <w:pPr>
        <w:numPr>
          <w:ilvl w:val="0"/>
          <w:numId w:val="18"/>
        </w:numPr>
        <w:spacing w:after="120"/>
        <w:ind w:left="993" w:hanging="426"/>
        <w:jc w:val="both"/>
        <w:rPr>
          <w:rFonts w:ascii="Times New Roman" w:hAnsi="Times New Roman"/>
          <w:b/>
          <w:i/>
          <w:sz w:val="24"/>
          <w:szCs w:val="24"/>
        </w:rPr>
      </w:pPr>
      <w:r w:rsidRPr="000A4896">
        <w:rPr>
          <w:rFonts w:ascii="Times New Roman" w:hAnsi="Times New Roman"/>
          <w:b/>
          <w:i/>
          <w:sz w:val="24"/>
          <w:szCs w:val="24"/>
        </w:rPr>
        <w:t>Cổ đông góp vốn nước ngoài</w:t>
      </w:r>
      <w:r w:rsidR="000A1F01" w:rsidRPr="000A4896">
        <w:rPr>
          <w:rFonts w:ascii="Times New Roman" w:hAnsi="Times New Roman"/>
          <w:b/>
          <w:i/>
          <w:sz w:val="24"/>
          <w:szCs w:val="24"/>
        </w:rPr>
        <w:t xml:space="preserve">: </w:t>
      </w:r>
      <w:r w:rsidRPr="000A4896">
        <w:rPr>
          <w:rFonts w:ascii="Times New Roman" w:hAnsi="Times New Roman"/>
          <w:b/>
          <w:i/>
          <w:sz w:val="24"/>
          <w:szCs w:val="24"/>
        </w:rPr>
        <w:t xml:space="preserve"> </w:t>
      </w:r>
    </w:p>
    <w:p w:rsidR="007C09EC" w:rsidRPr="000A4896" w:rsidRDefault="007C09EC" w:rsidP="00CB3B40">
      <w:pPr>
        <w:numPr>
          <w:ilvl w:val="0"/>
          <w:numId w:val="20"/>
        </w:numPr>
        <w:tabs>
          <w:tab w:val="left" w:pos="1418"/>
        </w:tabs>
        <w:ind w:hanging="862"/>
        <w:jc w:val="both"/>
        <w:rPr>
          <w:rFonts w:ascii="Times New Roman" w:hAnsi="Times New Roman"/>
          <w:sz w:val="24"/>
          <w:szCs w:val="24"/>
        </w:rPr>
      </w:pPr>
      <w:r w:rsidRPr="000A4896">
        <w:rPr>
          <w:rFonts w:ascii="Times New Roman" w:hAnsi="Times New Roman"/>
          <w:sz w:val="24"/>
          <w:szCs w:val="24"/>
        </w:rPr>
        <w:t>Nhật Bản</w:t>
      </w:r>
      <w:r w:rsidRPr="000A4896">
        <w:rPr>
          <w:rFonts w:ascii="Times New Roman" w:hAnsi="Times New Roman"/>
          <w:sz w:val="24"/>
          <w:szCs w:val="24"/>
        </w:rPr>
        <w:tab/>
      </w:r>
    </w:p>
    <w:p w:rsidR="00A17476" w:rsidRPr="000A4896" w:rsidRDefault="007C09EC" w:rsidP="00CB3B40">
      <w:pPr>
        <w:pStyle w:val="Listbullet1"/>
        <w:numPr>
          <w:ilvl w:val="0"/>
          <w:numId w:val="6"/>
        </w:numPr>
        <w:tabs>
          <w:tab w:val="left" w:pos="1134"/>
        </w:tabs>
        <w:spacing w:line="276" w:lineRule="auto"/>
        <w:ind w:left="1134" w:hanging="283"/>
        <w:jc w:val="both"/>
        <w:rPr>
          <w:rFonts w:ascii="Times New Roman" w:hAnsi="Times New Roman"/>
          <w:sz w:val="24"/>
          <w:szCs w:val="24"/>
        </w:rPr>
      </w:pPr>
      <w:r w:rsidRPr="000A4896">
        <w:rPr>
          <w:rFonts w:ascii="Times New Roman" w:hAnsi="Times New Roman"/>
          <w:sz w:val="24"/>
          <w:szCs w:val="24"/>
        </w:rPr>
        <w:t xml:space="preserve">Họ và tên: </w:t>
      </w:r>
      <w:r w:rsidR="00BC79C2" w:rsidRPr="000A4896">
        <w:rPr>
          <w:rFonts w:ascii="Times New Roman" w:hAnsi="Times New Roman"/>
          <w:sz w:val="24"/>
          <w:szCs w:val="24"/>
        </w:rPr>
        <w:t>Wataru Miyazawa</w:t>
      </w:r>
    </w:p>
    <w:p w:rsidR="00A17476" w:rsidRPr="000A4896" w:rsidRDefault="007C09EC" w:rsidP="00CB3B40">
      <w:pPr>
        <w:pStyle w:val="Listbullet1"/>
        <w:numPr>
          <w:ilvl w:val="0"/>
          <w:numId w:val="6"/>
        </w:numPr>
        <w:tabs>
          <w:tab w:val="left" w:pos="1134"/>
        </w:tabs>
        <w:spacing w:line="276" w:lineRule="auto"/>
        <w:ind w:left="1134" w:hanging="283"/>
        <w:jc w:val="both"/>
        <w:rPr>
          <w:rFonts w:ascii="Times New Roman" w:hAnsi="Times New Roman"/>
          <w:sz w:val="24"/>
          <w:szCs w:val="24"/>
        </w:rPr>
      </w:pPr>
      <w:r w:rsidRPr="000A4896">
        <w:rPr>
          <w:rFonts w:ascii="Times New Roman" w:hAnsi="Times New Roman"/>
          <w:sz w:val="24"/>
          <w:szCs w:val="24"/>
        </w:rPr>
        <w:t xml:space="preserve">Địa chỉ: 6-5-5-603 chuourinkan Yamatoshi, </w:t>
      </w:r>
      <w:smartTag w:uri="urn:schemas-microsoft-com:office:smarttags" w:element="place">
        <w:smartTag w:uri="urn:schemas-microsoft-com:office:smarttags" w:element="City">
          <w:r w:rsidRPr="000A4896">
            <w:rPr>
              <w:rFonts w:ascii="Times New Roman" w:hAnsi="Times New Roman"/>
              <w:sz w:val="24"/>
              <w:szCs w:val="24"/>
            </w:rPr>
            <w:t>Kanagawa-ken</w:t>
          </w:r>
        </w:smartTag>
        <w:r w:rsidRPr="000A4896">
          <w:rPr>
            <w:rFonts w:ascii="Times New Roman" w:hAnsi="Times New Roman"/>
            <w:sz w:val="24"/>
            <w:szCs w:val="24"/>
          </w:rPr>
          <w:t xml:space="preserve">, </w:t>
        </w:r>
        <w:smartTag w:uri="urn:schemas-microsoft-com:office:smarttags" w:element="country-region">
          <w:r w:rsidRPr="000A4896">
            <w:rPr>
              <w:rFonts w:ascii="Times New Roman" w:hAnsi="Times New Roman"/>
              <w:sz w:val="24"/>
              <w:szCs w:val="24"/>
            </w:rPr>
            <w:t>Japan</w:t>
          </w:r>
        </w:smartTag>
      </w:smartTag>
      <w:r w:rsidRPr="000A4896">
        <w:rPr>
          <w:rFonts w:ascii="Times New Roman" w:hAnsi="Times New Roman"/>
          <w:sz w:val="24"/>
          <w:szCs w:val="24"/>
        </w:rPr>
        <w:t>.</w:t>
      </w:r>
    </w:p>
    <w:p w:rsidR="007C09EC" w:rsidRPr="000A4896" w:rsidRDefault="007C09EC" w:rsidP="00A7259C">
      <w:pPr>
        <w:spacing w:after="120"/>
        <w:ind w:firstLine="720"/>
        <w:jc w:val="both"/>
        <w:rPr>
          <w:rFonts w:ascii="Times New Roman" w:hAnsi="Times New Roman"/>
          <w:b/>
          <w:i/>
          <w:sz w:val="24"/>
          <w:szCs w:val="24"/>
        </w:rPr>
      </w:pPr>
      <w:r w:rsidRPr="000A4896">
        <w:rPr>
          <w:rFonts w:ascii="Times New Roman" w:hAnsi="Times New Roman"/>
          <w:b/>
          <w:i/>
          <w:sz w:val="24"/>
          <w:szCs w:val="24"/>
        </w:rPr>
        <w:t>Số l</w:t>
      </w:r>
      <w:r w:rsidRPr="000A4896">
        <w:rPr>
          <w:rFonts w:ascii="Times New Roman" w:hAnsi="Times New Roman" w:hint="cs"/>
          <w:b/>
          <w:i/>
          <w:sz w:val="24"/>
          <w:szCs w:val="24"/>
        </w:rPr>
        <w:t>ư</w:t>
      </w:r>
      <w:r w:rsidRPr="000A4896">
        <w:rPr>
          <w:rFonts w:ascii="Times New Roman" w:hAnsi="Times New Roman"/>
          <w:b/>
          <w:i/>
          <w:sz w:val="24"/>
          <w:szCs w:val="24"/>
        </w:rPr>
        <w:t>ợng và tỷ lệ cổ phần sở hữu trong Công ty (đến 31/12/201</w:t>
      </w:r>
      <w:r w:rsidR="000A4896" w:rsidRPr="000A4896">
        <w:rPr>
          <w:rFonts w:ascii="Times New Roman" w:hAnsi="Times New Roman"/>
          <w:b/>
          <w:i/>
          <w:sz w:val="24"/>
          <w:szCs w:val="24"/>
        </w:rPr>
        <w:t>2</w:t>
      </w:r>
      <w:r w:rsidRPr="000A4896">
        <w:rPr>
          <w:rFonts w:ascii="Times New Roman" w:hAnsi="Times New Roman"/>
          <w:b/>
          <w:i/>
          <w:sz w:val="24"/>
          <w:szCs w:val="24"/>
        </w:rPr>
        <w:t>):</w:t>
      </w:r>
    </w:p>
    <w:p w:rsidR="00A17476" w:rsidRPr="000A4896" w:rsidRDefault="007C09EC" w:rsidP="00CB3B40">
      <w:pPr>
        <w:pStyle w:val="Listbullet1"/>
        <w:numPr>
          <w:ilvl w:val="0"/>
          <w:numId w:val="6"/>
        </w:numPr>
        <w:tabs>
          <w:tab w:val="left" w:pos="1134"/>
        </w:tabs>
        <w:spacing w:line="276" w:lineRule="auto"/>
        <w:ind w:left="1134" w:hanging="283"/>
        <w:jc w:val="both"/>
        <w:rPr>
          <w:rFonts w:ascii="Times New Roman" w:hAnsi="Times New Roman"/>
          <w:sz w:val="24"/>
          <w:szCs w:val="24"/>
        </w:rPr>
      </w:pPr>
      <w:r w:rsidRPr="000A4896">
        <w:rPr>
          <w:rFonts w:ascii="Times New Roman" w:hAnsi="Times New Roman"/>
          <w:sz w:val="24"/>
          <w:szCs w:val="24"/>
        </w:rPr>
        <w:t>Số l</w:t>
      </w:r>
      <w:r w:rsidRPr="000A4896">
        <w:rPr>
          <w:rFonts w:ascii="Times New Roman" w:hAnsi="Times New Roman" w:hint="cs"/>
          <w:sz w:val="24"/>
          <w:szCs w:val="24"/>
        </w:rPr>
        <w:t>ư</w:t>
      </w:r>
      <w:r w:rsidRPr="000A4896">
        <w:rPr>
          <w:rFonts w:ascii="Times New Roman" w:hAnsi="Times New Roman"/>
          <w:sz w:val="24"/>
          <w:szCs w:val="24"/>
        </w:rPr>
        <w:t>ợng: 100 cổ phần</w:t>
      </w:r>
      <w:r w:rsidR="001957DC" w:rsidRPr="000A4896">
        <w:rPr>
          <w:rFonts w:ascii="Times New Roman" w:hAnsi="Times New Roman"/>
          <w:sz w:val="24"/>
          <w:szCs w:val="24"/>
        </w:rPr>
        <w:t xml:space="preserve"> </w:t>
      </w:r>
      <w:r w:rsidRPr="000A4896">
        <w:rPr>
          <w:rFonts w:ascii="Times New Roman" w:hAnsi="Times New Roman"/>
          <w:sz w:val="24"/>
          <w:szCs w:val="24"/>
        </w:rPr>
        <w:t>- Tỷ lệ: 0,003%</w:t>
      </w:r>
    </w:p>
    <w:p w:rsidR="00A17476" w:rsidRPr="000A4896" w:rsidRDefault="00A17476" w:rsidP="00CB3B40">
      <w:pPr>
        <w:numPr>
          <w:ilvl w:val="0"/>
          <w:numId w:val="20"/>
        </w:numPr>
        <w:tabs>
          <w:tab w:val="left" w:pos="1418"/>
        </w:tabs>
        <w:ind w:hanging="862"/>
        <w:jc w:val="both"/>
        <w:rPr>
          <w:rFonts w:ascii="Times New Roman" w:hAnsi="Times New Roman"/>
          <w:sz w:val="24"/>
          <w:szCs w:val="24"/>
        </w:rPr>
      </w:pPr>
      <w:r w:rsidRPr="000A4896">
        <w:rPr>
          <w:rFonts w:ascii="Times New Roman" w:hAnsi="Times New Roman"/>
          <w:sz w:val="24"/>
          <w:szCs w:val="24"/>
        </w:rPr>
        <w:t xml:space="preserve">Họ và tên: </w:t>
      </w:r>
      <w:r w:rsidR="006139CD" w:rsidRPr="000A4896">
        <w:rPr>
          <w:rFonts w:ascii="Times New Roman" w:hAnsi="Times New Roman"/>
          <w:sz w:val="24"/>
          <w:szCs w:val="24"/>
        </w:rPr>
        <w:t>SBI SECURITIES CO.,LTD</w:t>
      </w:r>
    </w:p>
    <w:p w:rsidR="00A17476" w:rsidRPr="000A4896" w:rsidRDefault="00A17476" w:rsidP="00CB3B40">
      <w:pPr>
        <w:pStyle w:val="Listbullet1"/>
        <w:numPr>
          <w:ilvl w:val="0"/>
          <w:numId w:val="6"/>
        </w:numPr>
        <w:tabs>
          <w:tab w:val="left" w:pos="1134"/>
        </w:tabs>
        <w:spacing w:line="276" w:lineRule="auto"/>
        <w:ind w:left="1134" w:hanging="283"/>
        <w:jc w:val="both"/>
        <w:rPr>
          <w:rFonts w:ascii="Times New Roman" w:hAnsi="Times New Roman"/>
          <w:sz w:val="24"/>
          <w:szCs w:val="24"/>
        </w:rPr>
      </w:pPr>
      <w:r w:rsidRPr="000A4896">
        <w:rPr>
          <w:rFonts w:ascii="Times New Roman" w:hAnsi="Times New Roman"/>
          <w:sz w:val="24"/>
          <w:szCs w:val="24"/>
        </w:rPr>
        <w:t>Địa chỉ : 6-1 ROPPONGI 1-CHOME, MINATO-KU, TOKYO, JAPAN</w:t>
      </w:r>
    </w:p>
    <w:p w:rsidR="0008675D" w:rsidRPr="000A4896" w:rsidRDefault="0008675D" w:rsidP="00A7259C">
      <w:pPr>
        <w:ind w:left="720"/>
        <w:jc w:val="both"/>
        <w:rPr>
          <w:rFonts w:ascii="Times New Roman" w:hAnsi="Times New Roman"/>
          <w:b/>
          <w:i/>
          <w:sz w:val="24"/>
          <w:szCs w:val="24"/>
        </w:rPr>
      </w:pPr>
      <w:r w:rsidRPr="000A4896">
        <w:rPr>
          <w:rFonts w:ascii="Times New Roman" w:hAnsi="Times New Roman"/>
          <w:b/>
          <w:i/>
          <w:sz w:val="24"/>
          <w:szCs w:val="24"/>
        </w:rPr>
        <w:t>Số l</w:t>
      </w:r>
      <w:r w:rsidRPr="000A4896">
        <w:rPr>
          <w:rFonts w:ascii="Times New Roman" w:hAnsi="Times New Roman" w:hint="cs"/>
          <w:b/>
          <w:i/>
          <w:sz w:val="24"/>
          <w:szCs w:val="24"/>
        </w:rPr>
        <w:t>ư</w:t>
      </w:r>
      <w:r w:rsidRPr="000A4896">
        <w:rPr>
          <w:rFonts w:ascii="Times New Roman" w:hAnsi="Times New Roman"/>
          <w:b/>
          <w:i/>
          <w:sz w:val="24"/>
          <w:szCs w:val="24"/>
        </w:rPr>
        <w:t>ợng và tỷ lệ cổ phần sở hữu trong Công ty (đến 31/12/201</w:t>
      </w:r>
      <w:r w:rsidR="000A4896">
        <w:rPr>
          <w:rFonts w:ascii="Times New Roman" w:hAnsi="Times New Roman"/>
          <w:b/>
          <w:i/>
          <w:sz w:val="24"/>
          <w:szCs w:val="24"/>
        </w:rPr>
        <w:t>2</w:t>
      </w:r>
      <w:r w:rsidRPr="000A4896">
        <w:rPr>
          <w:rFonts w:ascii="Times New Roman" w:hAnsi="Times New Roman"/>
          <w:b/>
          <w:i/>
          <w:sz w:val="24"/>
          <w:szCs w:val="24"/>
        </w:rPr>
        <w:t>):</w:t>
      </w:r>
    </w:p>
    <w:p w:rsidR="0008675D" w:rsidRPr="000A4896" w:rsidRDefault="0008675D" w:rsidP="00CB3B40">
      <w:pPr>
        <w:pStyle w:val="Listbullet1"/>
        <w:numPr>
          <w:ilvl w:val="0"/>
          <w:numId w:val="6"/>
        </w:numPr>
        <w:tabs>
          <w:tab w:val="left" w:pos="1134"/>
        </w:tabs>
        <w:spacing w:line="276" w:lineRule="auto"/>
        <w:ind w:left="1134" w:hanging="283"/>
        <w:jc w:val="both"/>
        <w:rPr>
          <w:rFonts w:ascii="Times New Roman" w:hAnsi="Times New Roman"/>
          <w:sz w:val="24"/>
          <w:szCs w:val="24"/>
        </w:rPr>
      </w:pPr>
      <w:r w:rsidRPr="000A4896">
        <w:rPr>
          <w:rFonts w:ascii="Times New Roman" w:hAnsi="Times New Roman"/>
          <w:sz w:val="24"/>
          <w:szCs w:val="24"/>
        </w:rPr>
        <w:t>Số l</w:t>
      </w:r>
      <w:r w:rsidRPr="000A4896">
        <w:rPr>
          <w:rFonts w:ascii="Times New Roman" w:hAnsi="Times New Roman" w:hint="cs"/>
          <w:sz w:val="24"/>
          <w:szCs w:val="24"/>
        </w:rPr>
        <w:t>ư</w:t>
      </w:r>
      <w:r w:rsidRPr="000A4896">
        <w:rPr>
          <w:rFonts w:ascii="Times New Roman" w:hAnsi="Times New Roman"/>
          <w:sz w:val="24"/>
          <w:szCs w:val="24"/>
        </w:rPr>
        <w:t>ợng: 3.200 cổ phần</w:t>
      </w:r>
      <w:r w:rsidR="001957DC" w:rsidRPr="000A4896">
        <w:rPr>
          <w:rFonts w:ascii="Times New Roman" w:hAnsi="Times New Roman"/>
          <w:sz w:val="24"/>
          <w:szCs w:val="24"/>
        </w:rPr>
        <w:t xml:space="preserve"> - </w:t>
      </w:r>
      <w:r w:rsidRPr="000A4896">
        <w:rPr>
          <w:rFonts w:ascii="Times New Roman" w:hAnsi="Times New Roman"/>
          <w:sz w:val="24"/>
          <w:szCs w:val="24"/>
        </w:rPr>
        <w:t>Tỷ lệ</w:t>
      </w:r>
      <w:r w:rsidR="006B5229" w:rsidRPr="000A4896">
        <w:rPr>
          <w:rFonts w:ascii="Times New Roman" w:hAnsi="Times New Roman"/>
          <w:sz w:val="24"/>
          <w:szCs w:val="24"/>
        </w:rPr>
        <w:t>: 0,</w:t>
      </w:r>
      <w:r w:rsidR="006139CD" w:rsidRPr="000A4896">
        <w:rPr>
          <w:rFonts w:ascii="Times New Roman" w:hAnsi="Times New Roman"/>
          <w:sz w:val="24"/>
          <w:szCs w:val="24"/>
        </w:rPr>
        <w:t>11</w:t>
      </w:r>
      <w:r w:rsidRPr="000A4896">
        <w:rPr>
          <w:rFonts w:ascii="Times New Roman" w:hAnsi="Times New Roman"/>
          <w:sz w:val="24"/>
          <w:szCs w:val="24"/>
        </w:rPr>
        <w:t>%</w:t>
      </w:r>
    </w:p>
    <w:p w:rsidR="0008675D" w:rsidRPr="007F410E" w:rsidRDefault="0008675D" w:rsidP="00831C26">
      <w:pPr>
        <w:spacing w:after="120"/>
        <w:jc w:val="both"/>
        <w:rPr>
          <w:rFonts w:ascii="Times New Roman" w:hAnsi="Times New Roman"/>
          <w:sz w:val="24"/>
          <w:szCs w:val="24"/>
          <w:highlight w:val="yellow"/>
        </w:rPr>
      </w:pPr>
    </w:p>
    <w:p w:rsidR="00353916" w:rsidRPr="00072789" w:rsidRDefault="00353916" w:rsidP="00831C26">
      <w:pPr>
        <w:spacing w:after="120"/>
        <w:ind w:firstLine="720"/>
        <w:jc w:val="right"/>
        <w:rPr>
          <w:rFonts w:ascii="Times New Roman" w:hAnsi="Times New Roman"/>
          <w:b/>
          <w:sz w:val="24"/>
          <w:szCs w:val="24"/>
        </w:rPr>
      </w:pPr>
      <w:r w:rsidRPr="000A4896">
        <w:rPr>
          <w:rFonts w:ascii="Times New Roman" w:hAnsi="Times New Roman"/>
          <w:b/>
          <w:sz w:val="24"/>
          <w:szCs w:val="24"/>
        </w:rPr>
        <w:t>CÔNG TY CỔ PHẦN DỊCH VỤ HẠ TẦNG MẠNG</w:t>
      </w:r>
    </w:p>
    <w:p w:rsidR="00353916" w:rsidRPr="00163B8C" w:rsidRDefault="00353916" w:rsidP="00831C26">
      <w:pPr>
        <w:spacing w:after="120"/>
        <w:ind w:firstLine="720"/>
        <w:jc w:val="both"/>
        <w:rPr>
          <w:rFonts w:ascii="Times New Roman" w:hAnsi="Times New Roman"/>
          <w:b/>
          <w:sz w:val="24"/>
          <w:szCs w:val="24"/>
        </w:rPr>
      </w:pPr>
    </w:p>
    <w:sectPr w:rsidR="00353916" w:rsidRPr="00163B8C" w:rsidSect="00CB3B40">
      <w:headerReference w:type="default" r:id="rId32"/>
      <w:footerReference w:type="default" r:id="rId33"/>
      <w:pgSz w:w="12240" w:h="15840"/>
      <w:pgMar w:top="321" w:right="900" w:bottom="864" w:left="851" w:header="568" w:footer="720" w:gutter="0"/>
      <w:pgBorders w:offsetFrom="page">
        <w:top w:val="thinThickSmallGap" w:sz="24" w:space="24" w:color="4F81BD"/>
        <w:left w:val="thinThickSmallGap" w:sz="24" w:space="24" w:color="4F81BD"/>
        <w:bottom w:val="thinThickSmallGap" w:sz="24" w:space="24" w:color="4F81BD"/>
        <w:right w:val="thinThickSmallGap" w:sz="24" w:space="24" w:color="4F81BD"/>
      </w:pgBorders>
      <w:pgNumType w:fmt="numberInDash" w:chapStyle="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4BFE" w:rsidRDefault="00CB4BFE" w:rsidP="000958CD">
      <w:pPr>
        <w:spacing w:after="0" w:line="240" w:lineRule="auto"/>
      </w:pPr>
      <w:r>
        <w:separator/>
      </w:r>
    </w:p>
  </w:endnote>
  <w:endnote w:type="continuationSeparator" w:id="0">
    <w:p w:rsidR="00CB4BFE" w:rsidRDefault="00CB4BFE" w:rsidP="000958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0EB" w:rsidRPr="00CB3B40" w:rsidRDefault="00DC20EB">
    <w:pPr>
      <w:pStyle w:val="Footer"/>
      <w:jc w:val="right"/>
      <w:rPr>
        <w:rFonts w:ascii="Times New Roman" w:hAnsi="Times New Roman"/>
        <w:sz w:val="16"/>
        <w:szCs w:val="16"/>
      </w:rPr>
    </w:pPr>
    <w:r w:rsidRPr="00CB3B40">
      <w:rPr>
        <w:rFonts w:ascii="Times New Roman" w:hAnsi="Times New Roman"/>
        <w:sz w:val="16"/>
        <w:szCs w:val="16"/>
      </w:rPr>
      <w:t xml:space="preserve">Trang </w:t>
    </w:r>
    <w:r w:rsidRPr="00CB3B40">
      <w:rPr>
        <w:rFonts w:ascii="Times New Roman" w:hAnsi="Times New Roman"/>
        <w:sz w:val="16"/>
        <w:szCs w:val="16"/>
      </w:rPr>
      <w:fldChar w:fldCharType="begin"/>
    </w:r>
    <w:r w:rsidRPr="00CB3B40">
      <w:rPr>
        <w:rFonts w:ascii="Times New Roman" w:hAnsi="Times New Roman"/>
        <w:sz w:val="16"/>
        <w:szCs w:val="16"/>
      </w:rPr>
      <w:instrText xml:space="preserve"> PAGE   \* MERGEFORMAT </w:instrText>
    </w:r>
    <w:r w:rsidRPr="00CB3B40">
      <w:rPr>
        <w:rFonts w:ascii="Times New Roman" w:hAnsi="Times New Roman"/>
        <w:sz w:val="16"/>
        <w:szCs w:val="16"/>
      </w:rPr>
      <w:fldChar w:fldCharType="separate"/>
    </w:r>
    <w:r w:rsidR="004E161E">
      <w:rPr>
        <w:rFonts w:ascii="Times New Roman" w:hAnsi="Times New Roman"/>
        <w:noProof/>
        <w:sz w:val="16"/>
        <w:szCs w:val="16"/>
      </w:rPr>
      <w:t>- 19 -</w:t>
    </w:r>
    <w:r w:rsidRPr="00CB3B40">
      <w:rPr>
        <w:rFonts w:ascii="Times New Roman" w:hAnsi="Times New Roman"/>
        <w:noProof/>
        <w:sz w:val="16"/>
        <w:szCs w:val="16"/>
      </w:rPr>
      <w:fldChar w:fldCharType="end"/>
    </w:r>
    <w:r w:rsidRPr="00CB3B40">
      <w:rPr>
        <w:rFonts w:ascii="Times New Roman" w:hAnsi="Times New Roman"/>
        <w:sz w:val="16"/>
        <w:szCs w:val="16"/>
      </w:rPr>
      <w:t xml:space="preserve"> </w:t>
    </w:r>
  </w:p>
  <w:p w:rsidR="00DC20EB" w:rsidRPr="00177175" w:rsidRDefault="00DC20EB" w:rsidP="00C533D3">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4BFE" w:rsidRDefault="00CB4BFE" w:rsidP="000958CD">
      <w:pPr>
        <w:spacing w:after="0" w:line="240" w:lineRule="auto"/>
      </w:pPr>
      <w:r>
        <w:separator/>
      </w:r>
    </w:p>
  </w:footnote>
  <w:footnote w:type="continuationSeparator" w:id="0">
    <w:p w:rsidR="00CB4BFE" w:rsidRDefault="00CB4BFE" w:rsidP="000958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54" w:type="dxa"/>
      <w:tblInd w:w="-176" w:type="dxa"/>
      <w:tblLayout w:type="fixed"/>
      <w:tblLook w:val="04A0"/>
    </w:tblPr>
    <w:tblGrid>
      <w:gridCol w:w="1277"/>
      <w:gridCol w:w="8377"/>
    </w:tblGrid>
    <w:tr w:rsidR="00DC20EB" w:rsidRPr="00116E3C" w:rsidTr="00DC2E6F">
      <w:trPr>
        <w:trHeight w:val="1131"/>
      </w:trPr>
      <w:tc>
        <w:tcPr>
          <w:tcW w:w="1277" w:type="dxa"/>
          <w:vAlign w:val="center"/>
        </w:tcPr>
        <w:p w:rsidR="00DC20EB" w:rsidRPr="00116E3C" w:rsidRDefault="00DC20EB" w:rsidP="00DC2E6F">
          <w:pPr>
            <w:ind w:left="-108" w:firstLine="108"/>
            <w:rPr>
              <w:rFonts w:ascii="Times New Roman" w:hAnsi="Times New Roman"/>
            </w:rPr>
          </w:pPr>
          <w:r>
            <w:rPr>
              <w:rFonts w:ascii="Times New Roman" w:hAnsi="Times New Roman"/>
              <w:noProof/>
            </w:rPr>
            <w:drawing>
              <wp:inline distT="0" distB="0" distL="0" distR="0">
                <wp:extent cx="771525" cy="652145"/>
                <wp:effectExtent l="19050" t="0" r="9525" b="0"/>
                <wp:docPr id="6" name="Picture 1" descr="nisco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sco logo1"/>
                        <pic:cNvPicPr>
                          <a:picLocks noChangeAspect="1" noChangeArrowheads="1"/>
                        </pic:cNvPicPr>
                      </pic:nvPicPr>
                      <pic:blipFill>
                        <a:blip r:embed="rId1"/>
                        <a:srcRect/>
                        <a:stretch>
                          <a:fillRect/>
                        </a:stretch>
                      </pic:blipFill>
                      <pic:spPr bwMode="auto">
                        <a:xfrm>
                          <a:off x="0" y="0"/>
                          <a:ext cx="771525" cy="652145"/>
                        </a:xfrm>
                        <a:prstGeom prst="rect">
                          <a:avLst/>
                        </a:prstGeom>
                        <a:noFill/>
                        <a:ln w="9525">
                          <a:noFill/>
                          <a:miter lim="800000"/>
                          <a:headEnd/>
                          <a:tailEnd/>
                        </a:ln>
                      </pic:spPr>
                    </pic:pic>
                  </a:graphicData>
                </a:graphic>
              </wp:inline>
            </w:drawing>
          </w:r>
        </w:p>
      </w:tc>
      <w:tc>
        <w:tcPr>
          <w:tcW w:w="8377" w:type="dxa"/>
          <w:vAlign w:val="center"/>
        </w:tcPr>
        <w:p w:rsidR="00DC20EB" w:rsidRPr="00A7259C" w:rsidRDefault="00DC20EB" w:rsidP="00DC2E6F">
          <w:pPr>
            <w:spacing w:after="0" w:line="360" w:lineRule="auto"/>
            <w:rPr>
              <w:rFonts w:ascii="Times New Roman" w:hAnsi="Times New Roman"/>
              <w:b/>
              <w:sz w:val="16"/>
              <w:szCs w:val="16"/>
            </w:rPr>
          </w:pPr>
          <w:r w:rsidRPr="00A7259C">
            <w:rPr>
              <w:rFonts w:ascii="Times New Roman" w:hAnsi="Times New Roman"/>
              <w:b/>
              <w:sz w:val="16"/>
              <w:szCs w:val="16"/>
            </w:rPr>
            <w:t>Công ty Cổ phần Dịch vụ Hạ tầng mạng - NISCO</w:t>
          </w:r>
        </w:p>
        <w:p w:rsidR="00DC20EB" w:rsidRPr="00A7259C" w:rsidRDefault="00DC20EB" w:rsidP="00DC2E6F">
          <w:pPr>
            <w:spacing w:after="0" w:line="360" w:lineRule="auto"/>
            <w:rPr>
              <w:rFonts w:ascii="Times New Roman" w:hAnsi="Times New Roman"/>
              <w:b/>
              <w:sz w:val="16"/>
              <w:szCs w:val="16"/>
            </w:rPr>
          </w:pPr>
          <w:r w:rsidRPr="00A7259C">
            <w:rPr>
              <w:rFonts w:ascii="Times New Roman" w:hAnsi="Times New Roman"/>
              <w:b/>
              <w:sz w:val="16"/>
              <w:szCs w:val="16"/>
            </w:rPr>
            <w:t>Tầng 9 nhà D Khách sạn Thể Thao Làng Sinh viên Hacinco Nhân Chính Thanh Xuân HN</w:t>
          </w:r>
        </w:p>
        <w:p w:rsidR="00DC20EB" w:rsidRPr="00A7259C" w:rsidRDefault="00DC20EB" w:rsidP="00DC2E6F">
          <w:pPr>
            <w:spacing w:after="0" w:line="360" w:lineRule="auto"/>
            <w:rPr>
              <w:rFonts w:ascii="Times New Roman" w:hAnsi="Times New Roman"/>
              <w:b/>
              <w:sz w:val="16"/>
              <w:szCs w:val="16"/>
            </w:rPr>
          </w:pPr>
          <w:r w:rsidRPr="00A7259C">
            <w:rPr>
              <w:rFonts w:ascii="Times New Roman" w:hAnsi="Times New Roman"/>
              <w:b/>
              <w:sz w:val="16"/>
              <w:szCs w:val="16"/>
            </w:rPr>
            <w:t xml:space="preserve">Tel: (+84-4) 37854291;37854264  Fax: (+84-4)37854265  </w:t>
          </w:r>
        </w:p>
        <w:p w:rsidR="00DC20EB" w:rsidRPr="00116E3C" w:rsidRDefault="00DC20EB" w:rsidP="00DC2E6F">
          <w:pPr>
            <w:spacing w:after="0" w:line="360" w:lineRule="auto"/>
            <w:rPr>
              <w:rFonts w:ascii="Times New Roman" w:hAnsi="Times New Roman"/>
              <w:b/>
            </w:rPr>
          </w:pPr>
          <w:r w:rsidRPr="00A7259C">
            <w:rPr>
              <w:rFonts w:ascii="Times New Roman" w:hAnsi="Times New Roman"/>
              <w:b/>
              <w:sz w:val="16"/>
              <w:szCs w:val="16"/>
            </w:rPr>
            <w:t>Website</w:t>
          </w:r>
          <w:r w:rsidRPr="00A7259C">
            <w:rPr>
              <w:rStyle w:val="Hyperlink"/>
              <w:rFonts w:ascii="Times New Roman" w:hAnsi="Times New Roman"/>
              <w:b/>
              <w:color w:val="auto"/>
              <w:sz w:val="16"/>
              <w:szCs w:val="16"/>
              <w:u w:val="none"/>
            </w:rPr>
            <w:t xml:space="preserve">: </w:t>
          </w:r>
          <w:r w:rsidRPr="00A7259C">
            <w:rPr>
              <w:rStyle w:val="Hyperlink"/>
              <w:rFonts w:ascii="Times New Roman" w:hAnsi="Times New Roman"/>
              <w:b/>
              <w:i/>
              <w:sz w:val="16"/>
              <w:szCs w:val="16"/>
            </w:rPr>
            <w:t>www.nisco.vn</w:t>
          </w:r>
          <w:r w:rsidRPr="00A7259C">
            <w:rPr>
              <w:rFonts w:ascii="Times New Roman" w:hAnsi="Times New Roman"/>
              <w:b/>
              <w:sz w:val="16"/>
              <w:szCs w:val="16"/>
            </w:rPr>
            <w:t xml:space="preserve">   Email: </w:t>
          </w:r>
          <w:hyperlink r:id="rId2" w:history="1">
            <w:r w:rsidRPr="00A7259C">
              <w:rPr>
                <w:rStyle w:val="Hyperlink"/>
                <w:rFonts w:ascii="Times New Roman" w:hAnsi="Times New Roman"/>
                <w:b/>
                <w:i/>
                <w:sz w:val="16"/>
                <w:szCs w:val="16"/>
              </w:rPr>
              <w:t>sales@nisco.vn</w:t>
            </w:r>
          </w:hyperlink>
        </w:p>
      </w:tc>
    </w:tr>
  </w:tbl>
  <w:p w:rsidR="00DC20EB" w:rsidRPr="00120A20" w:rsidRDefault="00DC20EB" w:rsidP="00A7259C">
    <w:pPr>
      <w:pStyle w:val="Header"/>
    </w:pPr>
    <w:r w:rsidRPr="00BF38BD">
      <w:rPr>
        <w:rFonts w:ascii="Times New Roman" w:hAnsi="Times New Roman"/>
        <w:noProof/>
      </w:rPr>
      <w:pict>
        <v:shapetype id="_x0000_t32" coordsize="21600,21600" o:spt="32" o:oned="t" path="m,l21600,21600e" filled="f">
          <v:path arrowok="t" fillok="f" o:connecttype="none"/>
          <o:lock v:ext="edit" shapetype="t"/>
        </v:shapetype>
        <v:shape id="AutoShape 1" o:spid="_x0000_s4097" type="#_x0000_t32" style="position:absolute;margin-left:-16.1pt;margin-top:.85pt;width:559.55pt;height:0;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" strokecolor="#e36c0a" strokeweight="1.5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E6861"/>
    <w:multiLevelType w:val="hybridMultilevel"/>
    <w:tmpl w:val="BDCCF594"/>
    <w:lvl w:ilvl="0" w:tplc="D83E4D4C">
      <w:start w:val="1"/>
      <w:numFmt w:val="decimal"/>
      <w:lvlText w:val="2.%1."/>
      <w:lvlJc w:val="left"/>
      <w:pPr>
        <w:ind w:left="810" w:hanging="360"/>
      </w:pPr>
      <w:rPr>
        <w:rFonts w:hint="default"/>
        <w:i w:val="0"/>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1">
    <w:nsid w:val="012C26FF"/>
    <w:multiLevelType w:val="hybridMultilevel"/>
    <w:tmpl w:val="9154E29E"/>
    <w:lvl w:ilvl="0" w:tplc="5BD8FDCA">
      <w:start w:val="1"/>
      <w:numFmt w:val="bullet"/>
      <w:lvlText w:val="•"/>
      <w:lvlJc w:val="left"/>
      <w:pPr>
        <w:tabs>
          <w:tab w:val="num" w:pos="720"/>
        </w:tabs>
        <w:ind w:left="720" w:hanging="360"/>
      </w:pPr>
      <w:rPr>
        <w:rFonts w:ascii="Times New Roman" w:hAnsi="Times New Roman" w:hint="default"/>
      </w:rPr>
    </w:lvl>
    <w:lvl w:ilvl="1" w:tplc="CB309A44" w:tentative="1">
      <w:start w:val="1"/>
      <w:numFmt w:val="bullet"/>
      <w:lvlText w:val="•"/>
      <w:lvlJc w:val="left"/>
      <w:pPr>
        <w:tabs>
          <w:tab w:val="num" w:pos="1440"/>
        </w:tabs>
        <w:ind w:left="1440" w:hanging="360"/>
      </w:pPr>
      <w:rPr>
        <w:rFonts w:ascii="Times New Roman" w:hAnsi="Times New Roman" w:hint="default"/>
      </w:rPr>
    </w:lvl>
    <w:lvl w:ilvl="2" w:tplc="8E8E4C14">
      <w:start w:val="299"/>
      <w:numFmt w:val="bullet"/>
      <w:lvlText w:val="•"/>
      <w:lvlJc w:val="left"/>
      <w:pPr>
        <w:tabs>
          <w:tab w:val="num" w:pos="2160"/>
        </w:tabs>
        <w:ind w:left="2160" w:hanging="360"/>
      </w:pPr>
      <w:rPr>
        <w:rFonts w:ascii="Times New Roman" w:hAnsi="Times New Roman" w:hint="default"/>
      </w:rPr>
    </w:lvl>
    <w:lvl w:ilvl="3" w:tplc="010C8A1E">
      <w:start w:val="1"/>
      <w:numFmt w:val="bullet"/>
      <w:lvlText w:val="•"/>
      <w:lvlJc w:val="left"/>
      <w:pPr>
        <w:tabs>
          <w:tab w:val="num" w:pos="2880"/>
        </w:tabs>
        <w:ind w:left="2880" w:hanging="360"/>
      </w:pPr>
      <w:rPr>
        <w:rFonts w:ascii="Times New Roman" w:hAnsi="Times New Roman" w:hint="default"/>
      </w:rPr>
    </w:lvl>
    <w:lvl w:ilvl="4" w:tplc="12C09F7E" w:tentative="1">
      <w:start w:val="1"/>
      <w:numFmt w:val="bullet"/>
      <w:lvlText w:val="•"/>
      <w:lvlJc w:val="left"/>
      <w:pPr>
        <w:tabs>
          <w:tab w:val="num" w:pos="3600"/>
        </w:tabs>
        <w:ind w:left="3600" w:hanging="360"/>
      </w:pPr>
      <w:rPr>
        <w:rFonts w:ascii="Times New Roman" w:hAnsi="Times New Roman" w:hint="default"/>
      </w:rPr>
    </w:lvl>
    <w:lvl w:ilvl="5" w:tplc="3E1E5126" w:tentative="1">
      <w:start w:val="1"/>
      <w:numFmt w:val="bullet"/>
      <w:lvlText w:val="•"/>
      <w:lvlJc w:val="left"/>
      <w:pPr>
        <w:tabs>
          <w:tab w:val="num" w:pos="4320"/>
        </w:tabs>
        <w:ind w:left="4320" w:hanging="360"/>
      </w:pPr>
      <w:rPr>
        <w:rFonts w:ascii="Times New Roman" w:hAnsi="Times New Roman" w:hint="default"/>
      </w:rPr>
    </w:lvl>
    <w:lvl w:ilvl="6" w:tplc="7ECCCF52" w:tentative="1">
      <w:start w:val="1"/>
      <w:numFmt w:val="bullet"/>
      <w:lvlText w:val="•"/>
      <w:lvlJc w:val="left"/>
      <w:pPr>
        <w:tabs>
          <w:tab w:val="num" w:pos="5040"/>
        </w:tabs>
        <w:ind w:left="5040" w:hanging="360"/>
      </w:pPr>
      <w:rPr>
        <w:rFonts w:ascii="Times New Roman" w:hAnsi="Times New Roman" w:hint="default"/>
      </w:rPr>
    </w:lvl>
    <w:lvl w:ilvl="7" w:tplc="F4F4F556" w:tentative="1">
      <w:start w:val="1"/>
      <w:numFmt w:val="bullet"/>
      <w:lvlText w:val="•"/>
      <w:lvlJc w:val="left"/>
      <w:pPr>
        <w:tabs>
          <w:tab w:val="num" w:pos="5760"/>
        </w:tabs>
        <w:ind w:left="5760" w:hanging="360"/>
      </w:pPr>
      <w:rPr>
        <w:rFonts w:ascii="Times New Roman" w:hAnsi="Times New Roman" w:hint="default"/>
      </w:rPr>
    </w:lvl>
    <w:lvl w:ilvl="8" w:tplc="9EF49422" w:tentative="1">
      <w:start w:val="1"/>
      <w:numFmt w:val="bullet"/>
      <w:lvlText w:val="•"/>
      <w:lvlJc w:val="left"/>
      <w:pPr>
        <w:tabs>
          <w:tab w:val="num" w:pos="6480"/>
        </w:tabs>
        <w:ind w:left="6480" w:hanging="360"/>
      </w:pPr>
      <w:rPr>
        <w:rFonts w:ascii="Times New Roman" w:hAnsi="Times New Roman" w:hint="default"/>
      </w:rPr>
    </w:lvl>
  </w:abstractNum>
  <w:abstractNum w:abstractNumId="2">
    <w:nsid w:val="02E36CCC"/>
    <w:multiLevelType w:val="hybridMultilevel"/>
    <w:tmpl w:val="38380CD8"/>
    <w:lvl w:ilvl="0" w:tplc="C35C5D86">
      <w:start w:val="1"/>
      <w:numFmt w:val="lowerRoman"/>
      <w:lvlText w:val="%1."/>
      <w:lvlJc w:val="left"/>
      <w:pPr>
        <w:tabs>
          <w:tab w:val="num" w:pos="2820"/>
        </w:tabs>
        <w:ind w:left="2820" w:hanging="210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765698A"/>
    <w:multiLevelType w:val="hybridMultilevel"/>
    <w:tmpl w:val="7C0A0136"/>
    <w:lvl w:ilvl="0" w:tplc="E8E8D25E">
      <w:start w:val="1"/>
      <w:numFmt w:val="bullet"/>
      <w:pStyle w:val="ListBullet31"/>
      <w:lvlText w:val=""/>
      <w:lvlJc w:val="left"/>
      <w:pPr>
        <w:ind w:left="1800" w:hanging="360"/>
      </w:pPr>
      <w:rPr>
        <w:rFonts w:ascii="Symbol" w:hAnsi="Symbol" w:hint="default"/>
        <w:color w:val="auto"/>
      </w:rPr>
    </w:lvl>
    <w:lvl w:ilvl="1" w:tplc="042A0003">
      <w:start w:val="1"/>
      <w:numFmt w:val="bullet"/>
      <w:pStyle w:val="11Header"/>
      <w:lvlText w:val="o"/>
      <w:lvlJc w:val="left"/>
      <w:pPr>
        <w:ind w:left="2520" w:hanging="360"/>
      </w:pPr>
      <w:rPr>
        <w:rFonts w:ascii="Courier New" w:hAnsi="Courier New" w:cs="Courier New" w:hint="default"/>
      </w:rPr>
    </w:lvl>
    <w:lvl w:ilvl="2" w:tplc="042A0005" w:tentative="1">
      <w:start w:val="1"/>
      <w:numFmt w:val="bullet"/>
      <w:lvlText w:val=""/>
      <w:lvlJc w:val="left"/>
      <w:pPr>
        <w:ind w:left="3240" w:hanging="360"/>
      </w:pPr>
      <w:rPr>
        <w:rFonts w:ascii="Wingdings" w:hAnsi="Wingdings" w:hint="default"/>
      </w:rPr>
    </w:lvl>
    <w:lvl w:ilvl="3" w:tplc="042A0001" w:tentative="1">
      <w:start w:val="1"/>
      <w:numFmt w:val="bullet"/>
      <w:lvlText w:val=""/>
      <w:lvlJc w:val="left"/>
      <w:pPr>
        <w:ind w:left="3960" w:hanging="360"/>
      </w:pPr>
      <w:rPr>
        <w:rFonts w:ascii="Symbol" w:hAnsi="Symbol" w:hint="default"/>
      </w:rPr>
    </w:lvl>
    <w:lvl w:ilvl="4" w:tplc="042A0003" w:tentative="1">
      <w:start w:val="1"/>
      <w:numFmt w:val="bullet"/>
      <w:lvlText w:val="o"/>
      <w:lvlJc w:val="left"/>
      <w:pPr>
        <w:ind w:left="4680" w:hanging="360"/>
      </w:pPr>
      <w:rPr>
        <w:rFonts w:ascii="Courier New" w:hAnsi="Courier New" w:cs="Courier New" w:hint="default"/>
      </w:rPr>
    </w:lvl>
    <w:lvl w:ilvl="5" w:tplc="042A0005" w:tentative="1">
      <w:start w:val="1"/>
      <w:numFmt w:val="bullet"/>
      <w:lvlText w:val=""/>
      <w:lvlJc w:val="left"/>
      <w:pPr>
        <w:ind w:left="5400" w:hanging="360"/>
      </w:pPr>
      <w:rPr>
        <w:rFonts w:ascii="Wingdings" w:hAnsi="Wingdings" w:hint="default"/>
      </w:rPr>
    </w:lvl>
    <w:lvl w:ilvl="6" w:tplc="042A0001" w:tentative="1">
      <w:start w:val="1"/>
      <w:numFmt w:val="bullet"/>
      <w:lvlText w:val=""/>
      <w:lvlJc w:val="left"/>
      <w:pPr>
        <w:ind w:left="6120" w:hanging="360"/>
      </w:pPr>
      <w:rPr>
        <w:rFonts w:ascii="Symbol" w:hAnsi="Symbol" w:hint="default"/>
      </w:rPr>
    </w:lvl>
    <w:lvl w:ilvl="7" w:tplc="042A0003" w:tentative="1">
      <w:start w:val="1"/>
      <w:numFmt w:val="bullet"/>
      <w:lvlText w:val="o"/>
      <w:lvlJc w:val="left"/>
      <w:pPr>
        <w:ind w:left="6840" w:hanging="360"/>
      </w:pPr>
      <w:rPr>
        <w:rFonts w:ascii="Courier New" w:hAnsi="Courier New" w:cs="Courier New" w:hint="default"/>
      </w:rPr>
    </w:lvl>
    <w:lvl w:ilvl="8" w:tplc="042A0005" w:tentative="1">
      <w:start w:val="1"/>
      <w:numFmt w:val="bullet"/>
      <w:lvlText w:val=""/>
      <w:lvlJc w:val="left"/>
      <w:pPr>
        <w:ind w:left="7560" w:hanging="360"/>
      </w:pPr>
      <w:rPr>
        <w:rFonts w:ascii="Wingdings" w:hAnsi="Wingdings" w:hint="default"/>
      </w:rPr>
    </w:lvl>
  </w:abstractNum>
  <w:abstractNum w:abstractNumId="4">
    <w:nsid w:val="094B2F47"/>
    <w:multiLevelType w:val="multilevel"/>
    <w:tmpl w:val="E85C8F5E"/>
    <w:lvl w:ilvl="0">
      <w:start w:val="3"/>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Zero"/>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nsid w:val="0BE87D94"/>
    <w:multiLevelType w:val="hybridMultilevel"/>
    <w:tmpl w:val="F7B6C0EE"/>
    <w:lvl w:ilvl="0" w:tplc="AFD64250">
      <w:start w:val="1"/>
      <w:numFmt w:val="decimal"/>
      <w:lvlText w:val="%1."/>
      <w:lvlJc w:val="left"/>
      <w:pPr>
        <w:tabs>
          <w:tab w:val="num" w:pos="720"/>
        </w:tabs>
        <w:ind w:left="720" w:hanging="360"/>
      </w:pPr>
    </w:lvl>
    <w:lvl w:ilvl="1" w:tplc="89225D40">
      <w:start w:val="1"/>
      <w:numFmt w:val="decimal"/>
      <w:lvlText w:val="%2."/>
      <w:lvlJc w:val="left"/>
      <w:pPr>
        <w:tabs>
          <w:tab w:val="num" w:pos="1440"/>
        </w:tabs>
        <w:ind w:left="1440" w:hanging="360"/>
      </w:pPr>
    </w:lvl>
    <w:lvl w:ilvl="2" w:tplc="E66EB08A">
      <w:numFmt w:val="bullet"/>
      <w:lvlText w:val="-"/>
      <w:lvlJc w:val="left"/>
      <w:pPr>
        <w:tabs>
          <w:tab w:val="num" w:pos="2160"/>
        </w:tabs>
        <w:ind w:left="2160" w:hanging="360"/>
      </w:pPr>
      <w:rPr>
        <w:rFonts w:ascii="Arial" w:eastAsia="Times New Roman" w:hAnsi="Arial" w:cs="Arial" w:hint="default"/>
      </w:rPr>
    </w:lvl>
    <w:lvl w:ilvl="3" w:tplc="4072C2CA" w:tentative="1">
      <w:start w:val="1"/>
      <w:numFmt w:val="decimal"/>
      <w:lvlText w:val="%4."/>
      <w:lvlJc w:val="left"/>
      <w:pPr>
        <w:tabs>
          <w:tab w:val="num" w:pos="2880"/>
        </w:tabs>
        <w:ind w:left="2880" w:hanging="360"/>
      </w:pPr>
    </w:lvl>
    <w:lvl w:ilvl="4" w:tplc="3DA40B72" w:tentative="1">
      <w:start w:val="1"/>
      <w:numFmt w:val="decimal"/>
      <w:lvlText w:val="%5."/>
      <w:lvlJc w:val="left"/>
      <w:pPr>
        <w:tabs>
          <w:tab w:val="num" w:pos="3600"/>
        </w:tabs>
        <w:ind w:left="3600" w:hanging="360"/>
      </w:pPr>
    </w:lvl>
    <w:lvl w:ilvl="5" w:tplc="551A2092" w:tentative="1">
      <w:start w:val="1"/>
      <w:numFmt w:val="decimal"/>
      <w:lvlText w:val="%6."/>
      <w:lvlJc w:val="left"/>
      <w:pPr>
        <w:tabs>
          <w:tab w:val="num" w:pos="4320"/>
        </w:tabs>
        <w:ind w:left="4320" w:hanging="360"/>
      </w:pPr>
    </w:lvl>
    <w:lvl w:ilvl="6" w:tplc="C6C618AA" w:tentative="1">
      <w:start w:val="1"/>
      <w:numFmt w:val="decimal"/>
      <w:lvlText w:val="%7."/>
      <w:lvlJc w:val="left"/>
      <w:pPr>
        <w:tabs>
          <w:tab w:val="num" w:pos="5040"/>
        </w:tabs>
        <w:ind w:left="5040" w:hanging="360"/>
      </w:pPr>
    </w:lvl>
    <w:lvl w:ilvl="7" w:tplc="7264D99A" w:tentative="1">
      <w:start w:val="1"/>
      <w:numFmt w:val="decimal"/>
      <w:lvlText w:val="%8."/>
      <w:lvlJc w:val="left"/>
      <w:pPr>
        <w:tabs>
          <w:tab w:val="num" w:pos="5760"/>
        </w:tabs>
        <w:ind w:left="5760" w:hanging="360"/>
      </w:pPr>
    </w:lvl>
    <w:lvl w:ilvl="8" w:tplc="7CA40C76" w:tentative="1">
      <w:start w:val="1"/>
      <w:numFmt w:val="decimal"/>
      <w:lvlText w:val="%9."/>
      <w:lvlJc w:val="left"/>
      <w:pPr>
        <w:tabs>
          <w:tab w:val="num" w:pos="6480"/>
        </w:tabs>
        <w:ind w:left="6480" w:hanging="360"/>
      </w:pPr>
    </w:lvl>
  </w:abstractNum>
  <w:abstractNum w:abstractNumId="6">
    <w:nsid w:val="0D1C2E5B"/>
    <w:multiLevelType w:val="hybridMultilevel"/>
    <w:tmpl w:val="514C30CE"/>
    <w:lvl w:ilvl="0" w:tplc="71D22708">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FAC7221"/>
    <w:multiLevelType w:val="hybridMultilevel"/>
    <w:tmpl w:val="7E5C2926"/>
    <w:lvl w:ilvl="0" w:tplc="B3AEABD4">
      <w:start w:val="1"/>
      <w:numFmt w:val="bullet"/>
      <w:lvlText w:val="-"/>
      <w:lvlJc w:val="left"/>
      <w:pPr>
        <w:ind w:left="6750" w:hanging="360"/>
      </w:pPr>
      <w:rPr>
        <w:rFonts w:ascii="Times New Roman" w:eastAsia="Times New Roman" w:hAnsi="Times New Roman" w:cs="Times New Roman" w:hint="default"/>
      </w:rPr>
    </w:lvl>
    <w:lvl w:ilvl="1" w:tplc="04090003" w:tentative="1">
      <w:start w:val="1"/>
      <w:numFmt w:val="bullet"/>
      <w:lvlText w:val="o"/>
      <w:lvlJc w:val="left"/>
      <w:pPr>
        <w:ind w:left="7470" w:hanging="360"/>
      </w:pPr>
      <w:rPr>
        <w:rFonts w:ascii="Courier New" w:hAnsi="Courier New" w:cs="Courier New" w:hint="default"/>
      </w:rPr>
    </w:lvl>
    <w:lvl w:ilvl="2" w:tplc="04090005" w:tentative="1">
      <w:start w:val="1"/>
      <w:numFmt w:val="bullet"/>
      <w:lvlText w:val=""/>
      <w:lvlJc w:val="left"/>
      <w:pPr>
        <w:ind w:left="8190" w:hanging="360"/>
      </w:pPr>
      <w:rPr>
        <w:rFonts w:ascii="Wingdings" w:hAnsi="Wingdings" w:hint="default"/>
      </w:rPr>
    </w:lvl>
    <w:lvl w:ilvl="3" w:tplc="04090001" w:tentative="1">
      <w:start w:val="1"/>
      <w:numFmt w:val="bullet"/>
      <w:lvlText w:val=""/>
      <w:lvlJc w:val="left"/>
      <w:pPr>
        <w:ind w:left="8910" w:hanging="360"/>
      </w:pPr>
      <w:rPr>
        <w:rFonts w:ascii="Symbol" w:hAnsi="Symbol" w:hint="default"/>
      </w:rPr>
    </w:lvl>
    <w:lvl w:ilvl="4" w:tplc="04090003" w:tentative="1">
      <w:start w:val="1"/>
      <w:numFmt w:val="bullet"/>
      <w:lvlText w:val="o"/>
      <w:lvlJc w:val="left"/>
      <w:pPr>
        <w:ind w:left="9630" w:hanging="360"/>
      </w:pPr>
      <w:rPr>
        <w:rFonts w:ascii="Courier New" w:hAnsi="Courier New" w:cs="Courier New" w:hint="default"/>
      </w:rPr>
    </w:lvl>
    <w:lvl w:ilvl="5" w:tplc="04090005" w:tentative="1">
      <w:start w:val="1"/>
      <w:numFmt w:val="bullet"/>
      <w:lvlText w:val=""/>
      <w:lvlJc w:val="left"/>
      <w:pPr>
        <w:ind w:left="10350" w:hanging="360"/>
      </w:pPr>
      <w:rPr>
        <w:rFonts w:ascii="Wingdings" w:hAnsi="Wingdings" w:hint="default"/>
      </w:rPr>
    </w:lvl>
    <w:lvl w:ilvl="6" w:tplc="04090001" w:tentative="1">
      <w:start w:val="1"/>
      <w:numFmt w:val="bullet"/>
      <w:lvlText w:val=""/>
      <w:lvlJc w:val="left"/>
      <w:pPr>
        <w:ind w:left="11070" w:hanging="360"/>
      </w:pPr>
      <w:rPr>
        <w:rFonts w:ascii="Symbol" w:hAnsi="Symbol" w:hint="default"/>
      </w:rPr>
    </w:lvl>
    <w:lvl w:ilvl="7" w:tplc="04090003" w:tentative="1">
      <w:start w:val="1"/>
      <w:numFmt w:val="bullet"/>
      <w:lvlText w:val="o"/>
      <w:lvlJc w:val="left"/>
      <w:pPr>
        <w:ind w:left="11790" w:hanging="360"/>
      </w:pPr>
      <w:rPr>
        <w:rFonts w:ascii="Courier New" w:hAnsi="Courier New" w:cs="Courier New" w:hint="default"/>
      </w:rPr>
    </w:lvl>
    <w:lvl w:ilvl="8" w:tplc="04090005" w:tentative="1">
      <w:start w:val="1"/>
      <w:numFmt w:val="bullet"/>
      <w:lvlText w:val=""/>
      <w:lvlJc w:val="left"/>
      <w:pPr>
        <w:ind w:left="12510" w:hanging="360"/>
      </w:pPr>
      <w:rPr>
        <w:rFonts w:ascii="Wingdings" w:hAnsi="Wingdings" w:hint="default"/>
      </w:rPr>
    </w:lvl>
  </w:abstractNum>
  <w:abstractNum w:abstractNumId="8">
    <w:nsid w:val="1025098C"/>
    <w:multiLevelType w:val="hybridMultilevel"/>
    <w:tmpl w:val="F3E8AF8A"/>
    <w:lvl w:ilvl="0" w:tplc="E2A2E692">
      <w:start w:val="1"/>
      <w:numFmt w:val="bullet"/>
      <w:lvlText w:val="•"/>
      <w:lvlJc w:val="left"/>
      <w:pPr>
        <w:tabs>
          <w:tab w:val="num" w:pos="720"/>
        </w:tabs>
        <w:ind w:left="720" w:hanging="360"/>
      </w:pPr>
      <w:rPr>
        <w:rFonts w:ascii="Times New Roman" w:hAnsi="Times New Roman" w:hint="default"/>
      </w:rPr>
    </w:lvl>
    <w:lvl w:ilvl="1" w:tplc="F6C6A282" w:tentative="1">
      <w:start w:val="1"/>
      <w:numFmt w:val="bullet"/>
      <w:lvlText w:val="•"/>
      <w:lvlJc w:val="left"/>
      <w:pPr>
        <w:tabs>
          <w:tab w:val="num" w:pos="1440"/>
        </w:tabs>
        <w:ind w:left="1440" w:hanging="360"/>
      </w:pPr>
      <w:rPr>
        <w:rFonts w:ascii="Times New Roman" w:hAnsi="Times New Roman" w:hint="default"/>
      </w:rPr>
    </w:lvl>
    <w:lvl w:ilvl="2" w:tplc="FC4EDDE2">
      <w:start w:val="299"/>
      <w:numFmt w:val="bullet"/>
      <w:lvlText w:val="•"/>
      <w:lvlJc w:val="left"/>
      <w:pPr>
        <w:tabs>
          <w:tab w:val="num" w:pos="2160"/>
        </w:tabs>
        <w:ind w:left="2160" w:hanging="360"/>
      </w:pPr>
      <w:rPr>
        <w:rFonts w:ascii="Times New Roman" w:hAnsi="Times New Roman" w:hint="default"/>
      </w:rPr>
    </w:lvl>
    <w:lvl w:ilvl="3" w:tplc="D6389DAE" w:tentative="1">
      <w:start w:val="1"/>
      <w:numFmt w:val="bullet"/>
      <w:lvlText w:val="•"/>
      <w:lvlJc w:val="left"/>
      <w:pPr>
        <w:tabs>
          <w:tab w:val="num" w:pos="2880"/>
        </w:tabs>
        <w:ind w:left="2880" w:hanging="360"/>
      </w:pPr>
      <w:rPr>
        <w:rFonts w:ascii="Times New Roman" w:hAnsi="Times New Roman" w:hint="default"/>
      </w:rPr>
    </w:lvl>
    <w:lvl w:ilvl="4" w:tplc="96722E02" w:tentative="1">
      <w:start w:val="1"/>
      <w:numFmt w:val="bullet"/>
      <w:lvlText w:val="•"/>
      <w:lvlJc w:val="left"/>
      <w:pPr>
        <w:tabs>
          <w:tab w:val="num" w:pos="3600"/>
        </w:tabs>
        <w:ind w:left="3600" w:hanging="360"/>
      </w:pPr>
      <w:rPr>
        <w:rFonts w:ascii="Times New Roman" w:hAnsi="Times New Roman" w:hint="default"/>
      </w:rPr>
    </w:lvl>
    <w:lvl w:ilvl="5" w:tplc="5B203634" w:tentative="1">
      <w:start w:val="1"/>
      <w:numFmt w:val="bullet"/>
      <w:lvlText w:val="•"/>
      <w:lvlJc w:val="left"/>
      <w:pPr>
        <w:tabs>
          <w:tab w:val="num" w:pos="4320"/>
        </w:tabs>
        <w:ind w:left="4320" w:hanging="360"/>
      </w:pPr>
      <w:rPr>
        <w:rFonts w:ascii="Times New Roman" w:hAnsi="Times New Roman" w:hint="default"/>
      </w:rPr>
    </w:lvl>
    <w:lvl w:ilvl="6" w:tplc="E40E8992" w:tentative="1">
      <w:start w:val="1"/>
      <w:numFmt w:val="bullet"/>
      <w:lvlText w:val="•"/>
      <w:lvlJc w:val="left"/>
      <w:pPr>
        <w:tabs>
          <w:tab w:val="num" w:pos="5040"/>
        </w:tabs>
        <w:ind w:left="5040" w:hanging="360"/>
      </w:pPr>
      <w:rPr>
        <w:rFonts w:ascii="Times New Roman" w:hAnsi="Times New Roman" w:hint="default"/>
      </w:rPr>
    </w:lvl>
    <w:lvl w:ilvl="7" w:tplc="5010CF5C" w:tentative="1">
      <w:start w:val="1"/>
      <w:numFmt w:val="bullet"/>
      <w:lvlText w:val="•"/>
      <w:lvlJc w:val="left"/>
      <w:pPr>
        <w:tabs>
          <w:tab w:val="num" w:pos="5760"/>
        </w:tabs>
        <w:ind w:left="5760" w:hanging="360"/>
      </w:pPr>
      <w:rPr>
        <w:rFonts w:ascii="Times New Roman" w:hAnsi="Times New Roman" w:hint="default"/>
      </w:rPr>
    </w:lvl>
    <w:lvl w:ilvl="8" w:tplc="7F00B35E" w:tentative="1">
      <w:start w:val="1"/>
      <w:numFmt w:val="bullet"/>
      <w:lvlText w:val="•"/>
      <w:lvlJc w:val="left"/>
      <w:pPr>
        <w:tabs>
          <w:tab w:val="num" w:pos="6480"/>
        </w:tabs>
        <w:ind w:left="6480" w:hanging="360"/>
      </w:pPr>
      <w:rPr>
        <w:rFonts w:ascii="Times New Roman" w:hAnsi="Times New Roman" w:hint="default"/>
      </w:rPr>
    </w:lvl>
  </w:abstractNum>
  <w:abstractNum w:abstractNumId="9">
    <w:nsid w:val="147504C6"/>
    <w:multiLevelType w:val="hybridMultilevel"/>
    <w:tmpl w:val="0338B99C"/>
    <w:lvl w:ilvl="0" w:tplc="042A0005">
      <w:start w:val="1"/>
      <w:numFmt w:val="bullet"/>
      <w:lvlText w:val=""/>
      <w:lvlJc w:val="left"/>
      <w:pPr>
        <w:ind w:left="720" w:hanging="360"/>
      </w:pPr>
      <w:rPr>
        <w:rFonts w:ascii="Wingdings" w:hAnsi="Wingdings" w:hint="default"/>
      </w:rPr>
    </w:lvl>
    <w:lvl w:ilvl="1" w:tplc="042A0003">
      <w:start w:val="1"/>
      <w:numFmt w:val="bullet"/>
      <w:lvlText w:val="o"/>
      <w:lvlJc w:val="left"/>
      <w:pPr>
        <w:ind w:left="1440" w:hanging="360"/>
      </w:pPr>
      <w:rPr>
        <w:rFonts w:ascii="Courier New" w:hAnsi="Courier New" w:cs="Courier New" w:hint="default"/>
        <w:lang w:val="en-US"/>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nsid w:val="16421714"/>
    <w:multiLevelType w:val="hybridMultilevel"/>
    <w:tmpl w:val="D7101138"/>
    <w:lvl w:ilvl="0" w:tplc="E69A4F9E">
      <w:start w:val="1"/>
      <w:numFmt w:val="upperRoman"/>
      <w:lvlText w:val="%1."/>
      <w:lvlJc w:val="left"/>
      <w:pPr>
        <w:tabs>
          <w:tab w:val="num" w:pos="720"/>
        </w:tabs>
        <w:ind w:left="720" w:hanging="360"/>
      </w:pPr>
      <w:rPr>
        <w:rFonts w:ascii="Times New Roman" w:eastAsia="Times New Roman" w:hAnsi="Times New Roman" w:cs="Times New Roman"/>
      </w:rPr>
    </w:lvl>
    <w:lvl w:ilvl="1" w:tplc="EA6E0DF0">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17F0766C"/>
    <w:multiLevelType w:val="multilevel"/>
    <w:tmpl w:val="29260464"/>
    <w:lvl w:ilvl="0">
      <w:start w:val="1"/>
      <w:numFmt w:val="decimal"/>
      <w:lvlText w:val="%1."/>
      <w:lvlJc w:val="left"/>
      <w:pPr>
        <w:ind w:left="1440" w:hanging="360"/>
      </w:pPr>
      <w:rPr>
        <w:b/>
      </w:rPr>
    </w:lvl>
    <w:lvl w:ilvl="1">
      <w:start w:val="1"/>
      <w:numFmt w:val="decimal"/>
      <w:isLgl/>
      <w:lvlText w:val="%1.%2"/>
      <w:lvlJc w:val="left"/>
      <w:pPr>
        <w:ind w:left="150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2">
    <w:nsid w:val="1C494570"/>
    <w:multiLevelType w:val="hybridMultilevel"/>
    <w:tmpl w:val="65A4DCF4"/>
    <w:lvl w:ilvl="0" w:tplc="18AAB67C">
      <w:start w:val="1"/>
      <w:numFmt w:val="decimal"/>
      <w:lvlText w:val="%1."/>
      <w:lvlJc w:val="left"/>
      <w:pPr>
        <w:ind w:left="1440" w:hanging="360"/>
      </w:pPr>
      <w:rPr>
        <w:b/>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13">
    <w:nsid w:val="22E1449E"/>
    <w:multiLevelType w:val="hybridMultilevel"/>
    <w:tmpl w:val="A98E23BC"/>
    <w:lvl w:ilvl="0" w:tplc="583AFC20">
      <w:start w:val="1"/>
      <w:numFmt w:val="decimal"/>
      <w:lvlText w:val="1.%1"/>
      <w:lvlJc w:val="left"/>
      <w:pPr>
        <w:ind w:left="720" w:hanging="360"/>
      </w:pPr>
      <w:rPr>
        <w:rFonts w:hint="default"/>
      </w:rPr>
    </w:lvl>
    <w:lvl w:ilvl="1" w:tplc="583AFC20">
      <w:start w:val="1"/>
      <w:numFmt w:val="decimal"/>
      <w:lvlText w:val="1.%2"/>
      <w:lvlJc w:val="left"/>
      <w:pPr>
        <w:ind w:left="1440" w:hanging="360"/>
      </w:pPr>
      <w:rPr>
        <w:rFonts w:hint="default"/>
        <w:b/>
        <w:i w:val="0"/>
      </w:r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4">
    <w:nsid w:val="27EA6864"/>
    <w:multiLevelType w:val="hybridMultilevel"/>
    <w:tmpl w:val="27788448"/>
    <w:lvl w:ilvl="0" w:tplc="465EDFEE">
      <w:start w:val="1"/>
      <w:numFmt w:val="bullet"/>
      <w:lvlText w:val="+"/>
      <w:lvlJc w:val="left"/>
      <w:pPr>
        <w:ind w:left="1080" w:hanging="360"/>
      </w:pPr>
      <w:rPr>
        <w:rFonts w:ascii="Arial" w:eastAsia="Times New Roman" w:hAnsi="Aria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
    <w:nsid w:val="2F883E50"/>
    <w:multiLevelType w:val="multilevel"/>
    <w:tmpl w:val="882ECF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i w:val="0"/>
        <w:sz w:val="20"/>
        <w:szCs w:val="2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379E73C8"/>
    <w:multiLevelType w:val="hybridMultilevel"/>
    <w:tmpl w:val="66D43D34"/>
    <w:lvl w:ilvl="0" w:tplc="CCAEAB5C">
      <w:start w:val="1"/>
      <w:numFmt w:val="decimal"/>
      <w:lvlText w:val="2.1.%1"/>
      <w:lvlJc w:val="left"/>
      <w:pPr>
        <w:ind w:left="1571" w:hanging="360"/>
      </w:pPr>
      <w:rPr>
        <w:rFonts w:hint="default"/>
      </w:rPr>
    </w:lvl>
    <w:lvl w:ilvl="1" w:tplc="042A0019" w:tentative="1">
      <w:start w:val="1"/>
      <w:numFmt w:val="lowerLetter"/>
      <w:lvlText w:val="%2."/>
      <w:lvlJc w:val="left"/>
      <w:pPr>
        <w:ind w:left="2291" w:hanging="360"/>
      </w:pPr>
    </w:lvl>
    <w:lvl w:ilvl="2" w:tplc="042A001B" w:tentative="1">
      <w:start w:val="1"/>
      <w:numFmt w:val="lowerRoman"/>
      <w:lvlText w:val="%3."/>
      <w:lvlJc w:val="right"/>
      <w:pPr>
        <w:ind w:left="3011" w:hanging="180"/>
      </w:pPr>
    </w:lvl>
    <w:lvl w:ilvl="3" w:tplc="042A000F" w:tentative="1">
      <w:start w:val="1"/>
      <w:numFmt w:val="decimal"/>
      <w:lvlText w:val="%4."/>
      <w:lvlJc w:val="left"/>
      <w:pPr>
        <w:ind w:left="3731" w:hanging="360"/>
      </w:pPr>
    </w:lvl>
    <w:lvl w:ilvl="4" w:tplc="042A0019" w:tentative="1">
      <w:start w:val="1"/>
      <w:numFmt w:val="lowerLetter"/>
      <w:lvlText w:val="%5."/>
      <w:lvlJc w:val="left"/>
      <w:pPr>
        <w:ind w:left="4451" w:hanging="360"/>
      </w:pPr>
    </w:lvl>
    <w:lvl w:ilvl="5" w:tplc="042A001B" w:tentative="1">
      <w:start w:val="1"/>
      <w:numFmt w:val="lowerRoman"/>
      <w:lvlText w:val="%6."/>
      <w:lvlJc w:val="right"/>
      <w:pPr>
        <w:ind w:left="5171" w:hanging="180"/>
      </w:pPr>
    </w:lvl>
    <w:lvl w:ilvl="6" w:tplc="042A000F" w:tentative="1">
      <w:start w:val="1"/>
      <w:numFmt w:val="decimal"/>
      <w:lvlText w:val="%7."/>
      <w:lvlJc w:val="left"/>
      <w:pPr>
        <w:ind w:left="5891" w:hanging="360"/>
      </w:pPr>
    </w:lvl>
    <w:lvl w:ilvl="7" w:tplc="042A0019" w:tentative="1">
      <w:start w:val="1"/>
      <w:numFmt w:val="lowerLetter"/>
      <w:lvlText w:val="%8."/>
      <w:lvlJc w:val="left"/>
      <w:pPr>
        <w:ind w:left="6611" w:hanging="360"/>
      </w:pPr>
    </w:lvl>
    <w:lvl w:ilvl="8" w:tplc="042A001B" w:tentative="1">
      <w:start w:val="1"/>
      <w:numFmt w:val="lowerRoman"/>
      <w:lvlText w:val="%9."/>
      <w:lvlJc w:val="right"/>
      <w:pPr>
        <w:ind w:left="7331" w:hanging="180"/>
      </w:pPr>
    </w:lvl>
  </w:abstractNum>
  <w:abstractNum w:abstractNumId="17">
    <w:nsid w:val="391D581E"/>
    <w:multiLevelType w:val="hybridMultilevel"/>
    <w:tmpl w:val="D576A23A"/>
    <w:lvl w:ilvl="0" w:tplc="682E1B5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0F048A"/>
    <w:multiLevelType w:val="hybridMultilevel"/>
    <w:tmpl w:val="DEF2AC62"/>
    <w:lvl w:ilvl="0" w:tplc="DD524F12">
      <w:start w:val="1"/>
      <w:numFmt w:val="bullet"/>
      <w:pStyle w:val="Listbullet1"/>
      <w:lvlText w:val=""/>
      <w:lvlJc w:val="left"/>
      <w:pPr>
        <w:ind w:left="720" w:hanging="360"/>
      </w:pPr>
      <w:rPr>
        <w:rFonts w:ascii="Wingdings" w:hAnsi="Wingdings" w:hint="default"/>
        <w:color w:val="952D98"/>
      </w:rPr>
    </w:lvl>
    <w:lvl w:ilvl="1" w:tplc="042A0003">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9">
    <w:nsid w:val="3DD42566"/>
    <w:multiLevelType w:val="hybridMultilevel"/>
    <w:tmpl w:val="D0A847D2"/>
    <w:lvl w:ilvl="0" w:tplc="AFD64250">
      <w:start w:val="1"/>
      <w:numFmt w:val="decimal"/>
      <w:lvlText w:val="%1."/>
      <w:lvlJc w:val="left"/>
      <w:pPr>
        <w:tabs>
          <w:tab w:val="num" w:pos="720"/>
        </w:tabs>
        <w:ind w:left="720" w:hanging="360"/>
      </w:pPr>
    </w:lvl>
    <w:lvl w:ilvl="1" w:tplc="89225D40">
      <w:start w:val="1"/>
      <w:numFmt w:val="decimal"/>
      <w:lvlText w:val="%2."/>
      <w:lvlJc w:val="left"/>
      <w:pPr>
        <w:tabs>
          <w:tab w:val="num" w:pos="1440"/>
        </w:tabs>
        <w:ind w:left="1440" w:hanging="360"/>
      </w:pPr>
    </w:lvl>
    <w:lvl w:ilvl="2" w:tplc="C90C51EC">
      <w:start w:val="299"/>
      <w:numFmt w:val="bullet"/>
      <w:lvlText w:val=""/>
      <w:lvlJc w:val="left"/>
      <w:pPr>
        <w:tabs>
          <w:tab w:val="num" w:pos="2160"/>
        </w:tabs>
        <w:ind w:left="2160" w:hanging="360"/>
      </w:pPr>
      <w:rPr>
        <w:rFonts w:ascii="Wingdings" w:hAnsi="Wingdings" w:hint="default"/>
      </w:rPr>
    </w:lvl>
    <w:lvl w:ilvl="3" w:tplc="4072C2CA" w:tentative="1">
      <w:start w:val="1"/>
      <w:numFmt w:val="decimal"/>
      <w:lvlText w:val="%4."/>
      <w:lvlJc w:val="left"/>
      <w:pPr>
        <w:tabs>
          <w:tab w:val="num" w:pos="2880"/>
        </w:tabs>
        <w:ind w:left="2880" w:hanging="360"/>
      </w:pPr>
    </w:lvl>
    <w:lvl w:ilvl="4" w:tplc="3DA40B72" w:tentative="1">
      <w:start w:val="1"/>
      <w:numFmt w:val="decimal"/>
      <w:lvlText w:val="%5."/>
      <w:lvlJc w:val="left"/>
      <w:pPr>
        <w:tabs>
          <w:tab w:val="num" w:pos="3600"/>
        </w:tabs>
        <w:ind w:left="3600" w:hanging="360"/>
      </w:pPr>
    </w:lvl>
    <w:lvl w:ilvl="5" w:tplc="551A2092" w:tentative="1">
      <w:start w:val="1"/>
      <w:numFmt w:val="decimal"/>
      <w:lvlText w:val="%6."/>
      <w:lvlJc w:val="left"/>
      <w:pPr>
        <w:tabs>
          <w:tab w:val="num" w:pos="4320"/>
        </w:tabs>
        <w:ind w:left="4320" w:hanging="360"/>
      </w:pPr>
    </w:lvl>
    <w:lvl w:ilvl="6" w:tplc="C6C618AA" w:tentative="1">
      <w:start w:val="1"/>
      <w:numFmt w:val="decimal"/>
      <w:lvlText w:val="%7."/>
      <w:lvlJc w:val="left"/>
      <w:pPr>
        <w:tabs>
          <w:tab w:val="num" w:pos="5040"/>
        </w:tabs>
        <w:ind w:left="5040" w:hanging="360"/>
      </w:pPr>
    </w:lvl>
    <w:lvl w:ilvl="7" w:tplc="7264D99A" w:tentative="1">
      <w:start w:val="1"/>
      <w:numFmt w:val="decimal"/>
      <w:lvlText w:val="%8."/>
      <w:lvlJc w:val="left"/>
      <w:pPr>
        <w:tabs>
          <w:tab w:val="num" w:pos="5760"/>
        </w:tabs>
        <w:ind w:left="5760" w:hanging="360"/>
      </w:pPr>
    </w:lvl>
    <w:lvl w:ilvl="8" w:tplc="7CA40C76" w:tentative="1">
      <w:start w:val="1"/>
      <w:numFmt w:val="decimal"/>
      <w:lvlText w:val="%9."/>
      <w:lvlJc w:val="left"/>
      <w:pPr>
        <w:tabs>
          <w:tab w:val="num" w:pos="6480"/>
        </w:tabs>
        <w:ind w:left="6480" w:hanging="360"/>
      </w:pPr>
    </w:lvl>
  </w:abstractNum>
  <w:abstractNum w:abstractNumId="20">
    <w:nsid w:val="41761F51"/>
    <w:multiLevelType w:val="hybridMultilevel"/>
    <w:tmpl w:val="1E06537E"/>
    <w:lvl w:ilvl="0" w:tplc="042A000F">
      <w:start w:val="1"/>
      <w:numFmt w:val="decimal"/>
      <w:lvlText w:val="%1."/>
      <w:lvlJc w:val="left"/>
      <w:pPr>
        <w:ind w:left="1440" w:hanging="360"/>
      </w:p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21">
    <w:nsid w:val="4275441E"/>
    <w:multiLevelType w:val="hybridMultilevel"/>
    <w:tmpl w:val="BA3295A4"/>
    <w:lvl w:ilvl="0" w:tplc="1114A412">
      <w:start w:val="1"/>
      <w:numFmt w:val="upperRoman"/>
      <w:lvlText w:val="%1."/>
      <w:lvlJc w:val="right"/>
      <w:pPr>
        <w:ind w:left="720" w:hanging="360"/>
      </w:pPr>
      <w:rPr>
        <w:b/>
      </w:rPr>
    </w:lvl>
    <w:lvl w:ilvl="1" w:tplc="83A26300">
      <w:start w:val="1"/>
      <w:numFmt w:val="decimal"/>
      <w:lvlText w:val="%2."/>
      <w:lvlJc w:val="left"/>
      <w:pPr>
        <w:ind w:left="1440" w:hanging="360"/>
      </w:pPr>
      <w:rPr>
        <w:rFonts w:hint="default"/>
      </w:r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2">
    <w:nsid w:val="46CC34E3"/>
    <w:multiLevelType w:val="hybridMultilevel"/>
    <w:tmpl w:val="CF98B240"/>
    <w:lvl w:ilvl="0" w:tplc="53462BDA">
      <w:start w:val="1"/>
      <w:numFmt w:val="decimal"/>
      <w:lvlText w:val="2.2.%1"/>
      <w:lvlJc w:val="left"/>
      <w:pPr>
        <w:ind w:left="1571" w:hanging="360"/>
      </w:pPr>
      <w:rPr>
        <w:rFonts w:hint="default"/>
      </w:rPr>
    </w:lvl>
    <w:lvl w:ilvl="1" w:tplc="042A0019" w:tentative="1">
      <w:start w:val="1"/>
      <w:numFmt w:val="lowerLetter"/>
      <w:lvlText w:val="%2."/>
      <w:lvlJc w:val="left"/>
      <w:pPr>
        <w:ind w:left="2291" w:hanging="360"/>
      </w:pPr>
    </w:lvl>
    <w:lvl w:ilvl="2" w:tplc="042A001B" w:tentative="1">
      <w:start w:val="1"/>
      <w:numFmt w:val="lowerRoman"/>
      <w:lvlText w:val="%3."/>
      <w:lvlJc w:val="right"/>
      <w:pPr>
        <w:ind w:left="3011" w:hanging="180"/>
      </w:pPr>
    </w:lvl>
    <w:lvl w:ilvl="3" w:tplc="042A000F" w:tentative="1">
      <w:start w:val="1"/>
      <w:numFmt w:val="decimal"/>
      <w:lvlText w:val="%4."/>
      <w:lvlJc w:val="left"/>
      <w:pPr>
        <w:ind w:left="3731" w:hanging="360"/>
      </w:pPr>
    </w:lvl>
    <w:lvl w:ilvl="4" w:tplc="042A0019" w:tentative="1">
      <w:start w:val="1"/>
      <w:numFmt w:val="lowerLetter"/>
      <w:lvlText w:val="%5."/>
      <w:lvlJc w:val="left"/>
      <w:pPr>
        <w:ind w:left="4451" w:hanging="360"/>
      </w:pPr>
    </w:lvl>
    <w:lvl w:ilvl="5" w:tplc="042A001B" w:tentative="1">
      <w:start w:val="1"/>
      <w:numFmt w:val="lowerRoman"/>
      <w:lvlText w:val="%6."/>
      <w:lvlJc w:val="right"/>
      <w:pPr>
        <w:ind w:left="5171" w:hanging="180"/>
      </w:pPr>
    </w:lvl>
    <w:lvl w:ilvl="6" w:tplc="042A000F" w:tentative="1">
      <w:start w:val="1"/>
      <w:numFmt w:val="decimal"/>
      <w:lvlText w:val="%7."/>
      <w:lvlJc w:val="left"/>
      <w:pPr>
        <w:ind w:left="5891" w:hanging="360"/>
      </w:pPr>
    </w:lvl>
    <w:lvl w:ilvl="7" w:tplc="042A0019" w:tentative="1">
      <w:start w:val="1"/>
      <w:numFmt w:val="lowerLetter"/>
      <w:lvlText w:val="%8."/>
      <w:lvlJc w:val="left"/>
      <w:pPr>
        <w:ind w:left="6611" w:hanging="360"/>
      </w:pPr>
    </w:lvl>
    <w:lvl w:ilvl="8" w:tplc="042A001B" w:tentative="1">
      <w:start w:val="1"/>
      <w:numFmt w:val="lowerRoman"/>
      <w:lvlText w:val="%9."/>
      <w:lvlJc w:val="right"/>
      <w:pPr>
        <w:ind w:left="7331" w:hanging="180"/>
      </w:pPr>
    </w:lvl>
  </w:abstractNum>
  <w:abstractNum w:abstractNumId="23">
    <w:nsid w:val="4FB350A8"/>
    <w:multiLevelType w:val="hybridMultilevel"/>
    <w:tmpl w:val="F5729D8C"/>
    <w:lvl w:ilvl="0" w:tplc="71D22708">
      <w:start w:val="1"/>
      <w:numFmt w:val="bullet"/>
      <w:lvlText w:val="-"/>
      <w:lvlJc w:val="left"/>
      <w:pPr>
        <w:ind w:left="1806" w:hanging="360"/>
      </w:pPr>
      <w:rPr>
        <w:rFonts w:ascii="Arial" w:eastAsia="Times New Roman" w:hAnsi="Arial" w:cs="Aria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4">
    <w:nsid w:val="51730218"/>
    <w:multiLevelType w:val="hybridMultilevel"/>
    <w:tmpl w:val="3482C1A4"/>
    <w:lvl w:ilvl="0" w:tplc="042A000F">
      <w:start w:val="1"/>
      <w:numFmt w:val="decimal"/>
      <w:lvlText w:val="%1."/>
      <w:lvlJc w:val="left"/>
      <w:pPr>
        <w:ind w:left="1440" w:hanging="360"/>
      </w:p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25">
    <w:nsid w:val="519D281A"/>
    <w:multiLevelType w:val="hybridMultilevel"/>
    <w:tmpl w:val="82580674"/>
    <w:lvl w:ilvl="0" w:tplc="91248212">
      <w:start w:val="9"/>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Times New Roman" w:hAnsi="Times New Roman"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26">
    <w:nsid w:val="51A738D9"/>
    <w:multiLevelType w:val="hybridMultilevel"/>
    <w:tmpl w:val="E5EC3EBC"/>
    <w:lvl w:ilvl="0" w:tplc="AC827396">
      <w:start w:val="1"/>
      <w:numFmt w:val="decimal"/>
      <w:lvlText w:val="%1."/>
      <w:lvlJc w:val="left"/>
      <w:pPr>
        <w:ind w:left="720" w:hanging="360"/>
      </w:pPr>
      <w:rPr>
        <w:b/>
      </w:rPr>
    </w:lvl>
    <w:lvl w:ilvl="1" w:tplc="47666890">
      <w:start w:val="1"/>
      <w:numFmt w:val="decimal"/>
      <w:lvlText w:val="%2."/>
      <w:lvlJc w:val="left"/>
      <w:pPr>
        <w:ind w:left="1440" w:hanging="360"/>
      </w:pPr>
      <w:rPr>
        <w:b/>
      </w:r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7">
    <w:nsid w:val="53011F54"/>
    <w:multiLevelType w:val="hybridMultilevel"/>
    <w:tmpl w:val="BA3295A4"/>
    <w:lvl w:ilvl="0" w:tplc="1114A412">
      <w:start w:val="1"/>
      <w:numFmt w:val="upperRoman"/>
      <w:lvlText w:val="%1."/>
      <w:lvlJc w:val="right"/>
      <w:pPr>
        <w:ind w:left="720" w:hanging="360"/>
      </w:pPr>
      <w:rPr>
        <w:b/>
      </w:rPr>
    </w:lvl>
    <w:lvl w:ilvl="1" w:tplc="83A26300">
      <w:start w:val="1"/>
      <w:numFmt w:val="decimal"/>
      <w:lvlText w:val="%2."/>
      <w:lvlJc w:val="left"/>
      <w:pPr>
        <w:ind w:left="1440" w:hanging="360"/>
      </w:pPr>
      <w:rPr>
        <w:rFonts w:hint="default"/>
      </w:r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8">
    <w:nsid w:val="57A930C5"/>
    <w:multiLevelType w:val="hybridMultilevel"/>
    <w:tmpl w:val="F1F4CD66"/>
    <w:lvl w:ilvl="0" w:tplc="62ACEEF8">
      <w:start w:val="1"/>
      <w:numFmt w:val="bullet"/>
      <w:lvlText w:val="-"/>
      <w:lvlJc w:val="left"/>
      <w:pPr>
        <w:tabs>
          <w:tab w:val="num" w:pos="1080"/>
        </w:tabs>
        <w:ind w:left="1080" w:hanging="360"/>
      </w:pPr>
      <w:rPr>
        <w:rFonts w:ascii="Times New Roman" w:eastAsia="Times New Roman" w:hAnsi="Times New Roman" w:cs="Times New Roman" w:hint="default"/>
      </w:rPr>
    </w:lvl>
    <w:lvl w:ilvl="1" w:tplc="042A0003" w:tentative="1">
      <w:start w:val="1"/>
      <w:numFmt w:val="bullet"/>
      <w:lvlText w:val="o"/>
      <w:lvlJc w:val="left"/>
      <w:pPr>
        <w:tabs>
          <w:tab w:val="num" w:pos="1800"/>
        </w:tabs>
        <w:ind w:left="1800" w:hanging="360"/>
      </w:pPr>
      <w:rPr>
        <w:rFonts w:ascii="Courier New" w:hAnsi="Courier New" w:cs="Courier New" w:hint="default"/>
      </w:rPr>
    </w:lvl>
    <w:lvl w:ilvl="2" w:tplc="042A0005" w:tentative="1">
      <w:start w:val="1"/>
      <w:numFmt w:val="bullet"/>
      <w:lvlText w:val=""/>
      <w:lvlJc w:val="left"/>
      <w:pPr>
        <w:tabs>
          <w:tab w:val="num" w:pos="2520"/>
        </w:tabs>
        <w:ind w:left="2520" w:hanging="360"/>
      </w:pPr>
      <w:rPr>
        <w:rFonts w:ascii="Wingdings" w:hAnsi="Wingdings" w:hint="default"/>
      </w:rPr>
    </w:lvl>
    <w:lvl w:ilvl="3" w:tplc="042A0001">
      <w:start w:val="1"/>
      <w:numFmt w:val="bullet"/>
      <w:lvlText w:val=""/>
      <w:lvlJc w:val="left"/>
      <w:pPr>
        <w:tabs>
          <w:tab w:val="num" w:pos="3240"/>
        </w:tabs>
        <w:ind w:left="3240" w:hanging="360"/>
      </w:pPr>
      <w:rPr>
        <w:rFonts w:ascii="Symbol" w:hAnsi="Symbol" w:hint="default"/>
      </w:rPr>
    </w:lvl>
    <w:lvl w:ilvl="4" w:tplc="042A0003" w:tentative="1">
      <w:start w:val="1"/>
      <w:numFmt w:val="bullet"/>
      <w:lvlText w:val="o"/>
      <w:lvlJc w:val="left"/>
      <w:pPr>
        <w:tabs>
          <w:tab w:val="num" w:pos="3960"/>
        </w:tabs>
        <w:ind w:left="3960" w:hanging="360"/>
      </w:pPr>
      <w:rPr>
        <w:rFonts w:ascii="Courier New" w:hAnsi="Courier New" w:cs="Courier New" w:hint="default"/>
      </w:rPr>
    </w:lvl>
    <w:lvl w:ilvl="5" w:tplc="042A0005" w:tentative="1">
      <w:start w:val="1"/>
      <w:numFmt w:val="bullet"/>
      <w:lvlText w:val=""/>
      <w:lvlJc w:val="left"/>
      <w:pPr>
        <w:tabs>
          <w:tab w:val="num" w:pos="4680"/>
        </w:tabs>
        <w:ind w:left="4680" w:hanging="360"/>
      </w:pPr>
      <w:rPr>
        <w:rFonts w:ascii="Wingdings" w:hAnsi="Wingdings" w:hint="default"/>
      </w:rPr>
    </w:lvl>
    <w:lvl w:ilvl="6" w:tplc="042A0001" w:tentative="1">
      <w:start w:val="1"/>
      <w:numFmt w:val="bullet"/>
      <w:lvlText w:val=""/>
      <w:lvlJc w:val="left"/>
      <w:pPr>
        <w:tabs>
          <w:tab w:val="num" w:pos="5400"/>
        </w:tabs>
        <w:ind w:left="5400" w:hanging="360"/>
      </w:pPr>
      <w:rPr>
        <w:rFonts w:ascii="Symbol" w:hAnsi="Symbol" w:hint="default"/>
      </w:rPr>
    </w:lvl>
    <w:lvl w:ilvl="7" w:tplc="042A0003" w:tentative="1">
      <w:start w:val="1"/>
      <w:numFmt w:val="bullet"/>
      <w:lvlText w:val="o"/>
      <w:lvlJc w:val="left"/>
      <w:pPr>
        <w:tabs>
          <w:tab w:val="num" w:pos="6120"/>
        </w:tabs>
        <w:ind w:left="6120" w:hanging="360"/>
      </w:pPr>
      <w:rPr>
        <w:rFonts w:ascii="Courier New" w:hAnsi="Courier New" w:cs="Courier New" w:hint="default"/>
      </w:rPr>
    </w:lvl>
    <w:lvl w:ilvl="8" w:tplc="042A0005" w:tentative="1">
      <w:start w:val="1"/>
      <w:numFmt w:val="bullet"/>
      <w:lvlText w:val=""/>
      <w:lvlJc w:val="left"/>
      <w:pPr>
        <w:tabs>
          <w:tab w:val="num" w:pos="6840"/>
        </w:tabs>
        <w:ind w:left="6840" w:hanging="360"/>
      </w:pPr>
      <w:rPr>
        <w:rFonts w:ascii="Wingdings" w:hAnsi="Wingdings" w:hint="default"/>
      </w:rPr>
    </w:lvl>
  </w:abstractNum>
  <w:abstractNum w:abstractNumId="29">
    <w:nsid w:val="6025290E"/>
    <w:multiLevelType w:val="multilevel"/>
    <w:tmpl w:val="8C74B944"/>
    <w:lvl w:ilvl="0">
      <w:start w:val="1"/>
      <w:numFmt w:val="decimal"/>
      <w:pStyle w:val="I1Header"/>
      <w:lvlText w:val="%1."/>
      <w:lvlJc w:val="left"/>
      <w:pPr>
        <w:ind w:left="630" w:hanging="360"/>
      </w:pPr>
      <w:rPr>
        <w:rFonts w:hint="default"/>
      </w:rPr>
    </w:lvl>
    <w:lvl w:ilvl="1">
      <w:start w:val="1"/>
      <w:numFmt w:val="decimal"/>
      <w:pStyle w:val="I11Heading"/>
      <w:isLgl/>
      <w:lvlText w:val="%1.%2"/>
      <w:lvlJc w:val="left"/>
      <w:pPr>
        <w:ind w:left="720" w:hanging="360"/>
      </w:pPr>
      <w:rPr>
        <w:rFonts w:hint="default"/>
        <w:color w:val="7A006D"/>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0">
    <w:nsid w:val="63046446"/>
    <w:multiLevelType w:val="hybridMultilevel"/>
    <w:tmpl w:val="3E20D828"/>
    <w:lvl w:ilvl="0" w:tplc="1114A412">
      <w:start w:val="1"/>
      <w:numFmt w:val="upperRoman"/>
      <w:lvlText w:val="%1."/>
      <w:lvlJc w:val="right"/>
      <w:pPr>
        <w:ind w:left="720" w:hanging="360"/>
      </w:pPr>
      <w:rPr>
        <w:b/>
      </w:rPr>
    </w:lvl>
    <w:lvl w:ilvl="1" w:tplc="83A26300">
      <w:start w:val="1"/>
      <w:numFmt w:val="decimal"/>
      <w:lvlText w:val="%2."/>
      <w:lvlJc w:val="left"/>
      <w:pPr>
        <w:ind w:left="1440" w:hanging="360"/>
      </w:pPr>
      <w:rPr>
        <w:rFonts w:hint="default"/>
      </w:r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1">
    <w:nsid w:val="65FC47E4"/>
    <w:multiLevelType w:val="hybridMultilevel"/>
    <w:tmpl w:val="65A4DCF4"/>
    <w:lvl w:ilvl="0" w:tplc="18AAB67C">
      <w:start w:val="1"/>
      <w:numFmt w:val="decimal"/>
      <w:lvlText w:val="%1."/>
      <w:lvlJc w:val="left"/>
      <w:pPr>
        <w:ind w:left="1440" w:hanging="360"/>
      </w:pPr>
      <w:rPr>
        <w:b/>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32">
    <w:nsid w:val="677C44D5"/>
    <w:multiLevelType w:val="singleLevel"/>
    <w:tmpl w:val="04090017"/>
    <w:lvl w:ilvl="0">
      <w:start w:val="1"/>
      <w:numFmt w:val="lowerLetter"/>
      <w:lvlText w:val="%1)"/>
      <w:lvlJc w:val="left"/>
      <w:pPr>
        <w:tabs>
          <w:tab w:val="num" w:pos="360"/>
        </w:tabs>
        <w:ind w:left="360" w:hanging="360"/>
      </w:pPr>
      <w:rPr>
        <w:rFonts w:hint="default"/>
      </w:rPr>
    </w:lvl>
  </w:abstractNum>
  <w:abstractNum w:abstractNumId="33">
    <w:nsid w:val="747904D2"/>
    <w:multiLevelType w:val="hybridMultilevel"/>
    <w:tmpl w:val="77D21870"/>
    <w:lvl w:ilvl="0" w:tplc="71D22708">
      <w:start w:val="1"/>
      <w:numFmt w:val="bullet"/>
      <w:lvlText w:val="-"/>
      <w:lvlJc w:val="left"/>
      <w:pPr>
        <w:ind w:left="720" w:hanging="360"/>
      </w:pPr>
      <w:rPr>
        <w:rFonts w:ascii="Arial" w:eastAsia="Times New Roman" w:hAnsi="Arial" w:cs="Arial" w:hint="default"/>
      </w:rPr>
    </w:lvl>
    <w:lvl w:ilvl="1" w:tplc="D4C40BF8">
      <w:start w:val="2"/>
      <w:numFmt w:val="bullet"/>
      <w:lvlText w:val=""/>
      <w:lvlJc w:val="left"/>
      <w:pPr>
        <w:ind w:left="1440" w:hanging="360"/>
      </w:pPr>
      <w:rPr>
        <w:rFonts w:ascii="Symbol" w:eastAsia="Calibri"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A096F0B"/>
    <w:multiLevelType w:val="hybridMultilevel"/>
    <w:tmpl w:val="BD6A43EE"/>
    <w:lvl w:ilvl="0" w:tplc="B91E4B3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7B083E9A"/>
    <w:multiLevelType w:val="hybridMultilevel"/>
    <w:tmpl w:val="C9266946"/>
    <w:lvl w:ilvl="0" w:tplc="042A0005">
      <w:start w:val="1"/>
      <w:numFmt w:val="bullet"/>
      <w:lvlText w:val=""/>
      <w:lvlJc w:val="left"/>
      <w:pPr>
        <w:ind w:left="900" w:hanging="360"/>
      </w:pPr>
      <w:rPr>
        <w:rFonts w:ascii="Wingdings" w:hAnsi="Wingdings" w:hint="default"/>
      </w:rPr>
    </w:lvl>
    <w:lvl w:ilvl="1" w:tplc="042A0003">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36">
    <w:nsid w:val="7DF869AD"/>
    <w:multiLevelType w:val="hybridMultilevel"/>
    <w:tmpl w:val="4B9E7D42"/>
    <w:lvl w:ilvl="0" w:tplc="8A80D5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6"/>
  </w:num>
  <w:num w:numId="2">
    <w:abstractNumId w:val="29"/>
  </w:num>
  <w:num w:numId="3">
    <w:abstractNumId w:val="18"/>
  </w:num>
  <w:num w:numId="4">
    <w:abstractNumId w:val="3"/>
  </w:num>
  <w:num w:numId="5">
    <w:abstractNumId w:val="36"/>
  </w:num>
  <w:num w:numId="6">
    <w:abstractNumId w:val="33"/>
  </w:num>
  <w:num w:numId="7">
    <w:abstractNumId w:val="27"/>
  </w:num>
  <w:num w:numId="8">
    <w:abstractNumId w:val="26"/>
  </w:num>
  <w:num w:numId="9">
    <w:abstractNumId w:val="35"/>
  </w:num>
  <w:num w:numId="10">
    <w:abstractNumId w:val="20"/>
  </w:num>
  <w:num w:numId="11">
    <w:abstractNumId w:val="24"/>
  </w:num>
  <w:num w:numId="12">
    <w:abstractNumId w:val="12"/>
  </w:num>
  <w:num w:numId="13">
    <w:abstractNumId w:val="31"/>
  </w:num>
  <w:num w:numId="14">
    <w:abstractNumId w:val="14"/>
  </w:num>
  <w:num w:numId="15">
    <w:abstractNumId w:val="9"/>
  </w:num>
  <w:num w:numId="16">
    <w:abstractNumId w:val="11"/>
  </w:num>
  <w:num w:numId="17">
    <w:abstractNumId w:val="13"/>
  </w:num>
  <w:num w:numId="18">
    <w:abstractNumId w:val="0"/>
  </w:num>
  <w:num w:numId="19">
    <w:abstractNumId w:val="16"/>
  </w:num>
  <w:num w:numId="20">
    <w:abstractNumId w:val="22"/>
  </w:num>
  <w:num w:numId="21">
    <w:abstractNumId w:val="30"/>
  </w:num>
  <w:num w:numId="22">
    <w:abstractNumId w:val="15"/>
  </w:num>
  <w:num w:numId="23">
    <w:abstractNumId w:val="10"/>
  </w:num>
  <w:num w:numId="24">
    <w:abstractNumId w:val="25"/>
  </w:num>
  <w:num w:numId="25">
    <w:abstractNumId w:val="34"/>
  </w:num>
  <w:num w:numId="26">
    <w:abstractNumId w:val="7"/>
  </w:num>
  <w:num w:numId="27">
    <w:abstractNumId w:val="4"/>
  </w:num>
  <w:num w:numId="28">
    <w:abstractNumId w:val="23"/>
  </w:num>
  <w:num w:numId="29">
    <w:abstractNumId w:val="17"/>
  </w:num>
  <w:num w:numId="30">
    <w:abstractNumId w:val="19"/>
  </w:num>
  <w:num w:numId="31">
    <w:abstractNumId w:val="1"/>
  </w:num>
  <w:num w:numId="32">
    <w:abstractNumId w:val="8"/>
  </w:num>
  <w:num w:numId="33">
    <w:abstractNumId w:val="5"/>
  </w:num>
  <w:num w:numId="34">
    <w:abstractNumId w:val="28"/>
  </w:num>
  <w:num w:numId="35">
    <w:abstractNumId w:val="2"/>
  </w:num>
  <w:num w:numId="36">
    <w:abstractNumId w:val="32"/>
  </w:num>
  <w:num w:numId="37">
    <w:abstractNumId w:val="21"/>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46082"/>
    <o:shapelayout v:ext="edit">
      <o:idmap v:ext="edit" data="4"/>
      <o:rules v:ext="edit">
        <o:r id="V:Rule2" type="connector" idref="#AutoShape 1"/>
      </o:rules>
    </o:shapelayout>
  </w:hdrShapeDefaults>
  <w:footnotePr>
    <w:footnote w:id="-1"/>
    <w:footnote w:id="0"/>
  </w:footnotePr>
  <w:endnotePr>
    <w:endnote w:id="-1"/>
    <w:endnote w:id="0"/>
  </w:endnotePr>
  <w:compat/>
  <w:rsids>
    <w:rsidRoot w:val="00A77C0E"/>
    <w:rsid w:val="00001091"/>
    <w:rsid w:val="000013BB"/>
    <w:rsid w:val="00011873"/>
    <w:rsid w:val="00013C6C"/>
    <w:rsid w:val="000163DC"/>
    <w:rsid w:val="00021EE2"/>
    <w:rsid w:val="0006301E"/>
    <w:rsid w:val="00063E41"/>
    <w:rsid w:val="00066BC2"/>
    <w:rsid w:val="00067644"/>
    <w:rsid w:val="00067AD3"/>
    <w:rsid w:val="000707A8"/>
    <w:rsid w:val="00072789"/>
    <w:rsid w:val="00074605"/>
    <w:rsid w:val="00082614"/>
    <w:rsid w:val="00082792"/>
    <w:rsid w:val="00083F9F"/>
    <w:rsid w:val="0008675D"/>
    <w:rsid w:val="0008706C"/>
    <w:rsid w:val="00090D3B"/>
    <w:rsid w:val="00092363"/>
    <w:rsid w:val="000958CD"/>
    <w:rsid w:val="000A1A23"/>
    <w:rsid w:val="000A1F01"/>
    <w:rsid w:val="000A271C"/>
    <w:rsid w:val="000A4896"/>
    <w:rsid w:val="000B2564"/>
    <w:rsid w:val="000B2CDC"/>
    <w:rsid w:val="000B3D6C"/>
    <w:rsid w:val="000B5570"/>
    <w:rsid w:val="000B667D"/>
    <w:rsid w:val="000B69B4"/>
    <w:rsid w:val="000B6BC8"/>
    <w:rsid w:val="000C264D"/>
    <w:rsid w:val="000C4093"/>
    <w:rsid w:val="000C502D"/>
    <w:rsid w:val="000D5BA0"/>
    <w:rsid w:val="000E36CA"/>
    <w:rsid w:val="000E541B"/>
    <w:rsid w:val="00100589"/>
    <w:rsid w:val="00106DE1"/>
    <w:rsid w:val="0011521D"/>
    <w:rsid w:val="00116E3C"/>
    <w:rsid w:val="00117B4B"/>
    <w:rsid w:val="00117C71"/>
    <w:rsid w:val="00117EA8"/>
    <w:rsid w:val="00120A20"/>
    <w:rsid w:val="00122BA3"/>
    <w:rsid w:val="001263E9"/>
    <w:rsid w:val="00126B2F"/>
    <w:rsid w:val="00130221"/>
    <w:rsid w:val="001356DA"/>
    <w:rsid w:val="0014396B"/>
    <w:rsid w:val="00147389"/>
    <w:rsid w:val="00152A36"/>
    <w:rsid w:val="001557E3"/>
    <w:rsid w:val="00160820"/>
    <w:rsid w:val="00160CC8"/>
    <w:rsid w:val="0016217A"/>
    <w:rsid w:val="00162792"/>
    <w:rsid w:val="00163B8C"/>
    <w:rsid w:val="001665F3"/>
    <w:rsid w:val="00175E1A"/>
    <w:rsid w:val="00177175"/>
    <w:rsid w:val="0018372E"/>
    <w:rsid w:val="00193E88"/>
    <w:rsid w:val="001957DC"/>
    <w:rsid w:val="00197F7F"/>
    <w:rsid w:val="001A001F"/>
    <w:rsid w:val="001A30CF"/>
    <w:rsid w:val="001B57EF"/>
    <w:rsid w:val="001C0A74"/>
    <w:rsid w:val="001D15AC"/>
    <w:rsid w:val="001D3CAC"/>
    <w:rsid w:val="001D5001"/>
    <w:rsid w:val="001D791C"/>
    <w:rsid w:val="001E0BAB"/>
    <w:rsid w:val="001E0F43"/>
    <w:rsid w:val="001E48E8"/>
    <w:rsid w:val="001F5186"/>
    <w:rsid w:val="00204C3F"/>
    <w:rsid w:val="00211461"/>
    <w:rsid w:val="00212ACB"/>
    <w:rsid w:val="0022148D"/>
    <w:rsid w:val="00226E71"/>
    <w:rsid w:val="002302D3"/>
    <w:rsid w:val="00237A0E"/>
    <w:rsid w:val="00237D12"/>
    <w:rsid w:val="0024208A"/>
    <w:rsid w:val="00245613"/>
    <w:rsid w:val="00251D9D"/>
    <w:rsid w:val="00252318"/>
    <w:rsid w:val="00253F85"/>
    <w:rsid w:val="00256AB1"/>
    <w:rsid w:val="002661A8"/>
    <w:rsid w:val="002665EF"/>
    <w:rsid w:val="0027018F"/>
    <w:rsid w:val="002760CE"/>
    <w:rsid w:val="002773AF"/>
    <w:rsid w:val="0028008F"/>
    <w:rsid w:val="002806D9"/>
    <w:rsid w:val="00285BBE"/>
    <w:rsid w:val="00286C02"/>
    <w:rsid w:val="002935FB"/>
    <w:rsid w:val="0029409C"/>
    <w:rsid w:val="00295A79"/>
    <w:rsid w:val="00295D86"/>
    <w:rsid w:val="002960B0"/>
    <w:rsid w:val="002A1D77"/>
    <w:rsid w:val="002A4FDE"/>
    <w:rsid w:val="002B192A"/>
    <w:rsid w:val="002B30D3"/>
    <w:rsid w:val="002B564D"/>
    <w:rsid w:val="002C26EC"/>
    <w:rsid w:val="002C43D7"/>
    <w:rsid w:val="002C5249"/>
    <w:rsid w:val="002C63DC"/>
    <w:rsid w:val="002C7755"/>
    <w:rsid w:val="002D3113"/>
    <w:rsid w:val="002D3132"/>
    <w:rsid w:val="002D548A"/>
    <w:rsid w:val="002E0C76"/>
    <w:rsid w:val="002E4603"/>
    <w:rsid w:val="002F09F1"/>
    <w:rsid w:val="002F167A"/>
    <w:rsid w:val="002F4FCB"/>
    <w:rsid w:val="0030262E"/>
    <w:rsid w:val="00313518"/>
    <w:rsid w:val="00317BCE"/>
    <w:rsid w:val="00320FA4"/>
    <w:rsid w:val="00325DE7"/>
    <w:rsid w:val="00330A61"/>
    <w:rsid w:val="00331B6F"/>
    <w:rsid w:val="003348EE"/>
    <w:rsid w:val="0034093C"/>
    <w:rsid w:val="00342409"/>
    <w:rsid w:val="003442B0"/>
    <w:rsid w:val="0034493F"/>
    <w:rsid w:val="00346EA9"/>
    <w:rsid w:val="00350F4D"/>
    <w:rsid w:val="00353916"/>
    <w:rsid w:val="00360F68"/>
    <w:rsid w:val="00362429"/>
    <w:rsid w:val="00362A99"/>
    <w:rsid w:val="00365D25"/>
    <w:rsid w:val="003666ED"/>
    <w:rsid w:val="003678C0"/>
    <w:rsid w:val="003710F2"/>
    <w:rsid w:val="00372784"/>
    <w:rsid w:val="003735BD"/>
    <w:rsid w:val="003810DB"/>
    <w:rsid w:val="00381CCB"/>
    <w:rsid w:val="00386B5D"/>
    <w:rsid w:val="003872C1"/>
    <w:rsid w:val="003909D1"/>
    <w:rsid w:val="00390CB5"/>
    <w:rsid w:val="00394A16"/>
    <w:rsid w:val="003A1F7F"/>
    <w:rsid w:val="003A27C5"/>
    <w:rsid w:val="003A3628"/>
    <w:rsid w:val="003B2297"/>
    <w:rsid w:val="003B24BA"/>
    <w:rsid w:val="003B7B42"/>
    <w:rsid w:val="003C0D28"/>
    <w:rsid w:val="003D0E11"/>
    <w:rsid w:val="003F0AF2"/>
    <w:rsid w:val="003F0DD3"/>
    <w:rsid w:val="003F189B"/>
    <w:rsid w:val="003F4677"/>
    <w:rsid w:val="003F5758"/>
    <w:rsid w:val="003F61C2"/>
    <w:rsid w:val="00402067"/>
    <w:rsid w:val="00407609"/>
    <w:rsid w:val="0041156B"/>
    <w:rsid w:val="00413EDE"/>
    <w:rsid w:val="00414EF2"/>
    <w:rsid w:val="00415F85"/>
    <w:rsid w:val="004176B4"/>
    <w:rsid w:val="00424A45"/>
    <w:rsid w:val="0042691C"/>
    <w:rsid w:val="00430033"/>
    <w:rsid w:val="00430850"/>
    <w:rsid w:val="004408A6"/>
    <w:rsid w:val="00442120"/>
    <w:rsid w:val="00443C0F"/>
    <w:rsid w:val="00444A8A"/>
    <w:rsid w:val="00445893"/>
    <w:rsid w:val="00446CEE"/>
    <w:rsid w:val="00451DDD"/>
    <w:rsid w:val="00460065"/>
    <w:rsid w:val="00461779"/>
    <w:rsid w:val="0046214F"/>
    <w:rsid w:val="00493D41"/>
    <w:rsid w:val="004A3F48"/>
    <w:rsid w:val="004A4AE0"/>
    <w:rsid w:val="004A6989"/>
    <w:rsid w:val="004A70EF"/>
    <w:rsid w:val="004A7E1D"/>
    <w:rsid w:val="004B1087"/>
    <w:rsid w:val="004B17AF"/>
    <w:rsid w:val="004B2254"/>
    <w:rsid w:val="004B64A8"/>
    <w:rsid w:val="004C45F1"/>
    <w:rsid w:val="004D5C80"/>
    <w:rsid w:val="004E161E"/>
    <w:rsid w:val="004E1AC8"/>
    <w:rsid w:val="004F1CA6"/>
    <w:rsid w:val="004F1F3B"/>
    <w:rsid w:val="004F273C"/>
    <w:rsid w:val="004F2C0F"/>
    <w:rsid w:val="004F4ED2"/>
    <w:rsid w:val="004F72E3"/>
    <w:rsid w:val="005015CA"/>
    <w:rsid w:val="005117B4"/>
    <w:rsid w:val="0051342C"/>
    <w:rsid w:val="00521AD9"/>
    <w:rsid w:val="00535B97"/>
    <w:rsid w:val="00542F1B"/>
    <w:rsid w:val="0054431A"/>
    <w:rsid w:val="00544902"/>
    <w:rsid w:val="005453EC"/>
    <w:rsid w:val="00552768"/>
    <w:rsid w:val="00555AB8"/>
    <w:rsid w:val="005630CE"/>
    <w:rsid w:val="0056372E"/>
    <w:rsid w:val="00575415"/>
    <w:rsid w:val="00575A41"/>
    <w:rsid w:val="00577726"/>
    <w:rsid w:val="00581393"/>
    <w:rsid w:val="005824EB"/>
    <w:rsid w:val="00584AA5"/>
    <w:rsid w:val="00590117"/>
    <w:rsid w:val="00590C52"/>
    <w:rsid w:val="00597E45"/>
    <w:rsid w:val="005A5D5A"/>
    <w:rsid w:val="005B000E"/>
    <w:rsid w:val="005B0339"/>
    <w:rsid w:val="005B213B"/>
    <w:rsid w:val="005B2CBA"/>
    <w:rsid w:val="005B2EB8"/>
    <w:rsid w:val="005B61B0"/>
    <w:rsid w:val="005B6E3E"/>
    <w:rsid w:val="005C0F2D"/>
    <w:rsid w:val="005C6618"/>
    <w:rsid w:val="005D230E"/>
    <w:rsid w:val="005E430C"/>
    <w:rsid w:val="005E533D"/>
    <w:rsid w:val="005F1334"/>
    <w:rsid w:val="005F4E46"/>
    <w:rsid w:val="006005F3"/>
    <w:rsid w:val="006022C6"/>
    <w:rsid w:val="00607725"/>
    <w:rsid w:val="00607A98"/>
    <w:rsid w:val="006139CD"/>
    <w:rsid w:val="00622CA7"/>
    <w:rsid w:val="00624C9F"/>
    <w:rsid w:val="006300EF"/>
    <w:rsid w:val="006326D4"/>
    <w:rsid w:val="00633154"/>
    <w:rsid w:val="00633D74"/>
    <w:rsid w:val="006342FF"/>
    <w:rsid w:val="00634999"/>
    <w:rsid w:val="00635BA5"/>
    <w:rsid w:val="00635ECB"/>
    <w:rsid w:val="00643BBF"/>
    <w:rsid w:val="00651CE1"/>
    <w:rsid w:val="00654A83"/>
    <w:rsid w:val="0065557C"/>
    <w:rsid w:val="00656019"/>
    <w:rsid w:val="0066107C"/>
    <w:rsid w:val="00665947"/>
    <w:rsid w:val="00665CC0"/>
    <w:rsid w:val="00670021"/>
    <w:rsid w:val="00673B5D"/>
    <w:rsid w:val="006755B9"/>
    <w:rsid w:val="006839DD"/>
    <w:rsid w:val="006843D8"/>
    <w:rsid w:val="006931FE"/>
    <w:rsid w:val="0069320C"/>
    <w:rsid w:val="0069362F"/>
    <w:rsid w:val="006B5229"/>
    <w:rsid w:val="006C0216"/>
    <w:rsid w:val="006C601B"/>
    <w:rsid w:val="006D17D6"/>
    <w:rsid w:val="006D5C11"/>
    <w:rsid w:val="006E3B03"/>
    <w:rsid w:val="006F12AD"/>
    <w:rsid w:val="006F15EE"/>
    <w:rsid w:val="006F7F2C"/>
    <w:rsid w:val="00706E15"/>
    <w:rsid w:val="007078E2"/>
    <w:rsid w:val="00712264"/>
    <w:rsid w:val="00712921"/>
    <w:rsid w:val="0071727B"/>
    <w:rsid w:val="00717CB0"/>
    <w:rsid w:val="007203DF"/>
    <w:rsid w:val="00721BC9"/>
    <w:rsid w:val="00723681"/>
    <w:rsid w:val="00732247"/>
    <w:rsid w:val="00733A14"/>
    <w:rsid w:val="00733BE3"/>
    <w:rsid w:val="00733F56"/>
    <w:rsid w:val="007360C2"/>
    <w:rsid w:val="00737DDB"/>
    <w:rsid w:val="007411EB"/>
    <w:rsid w:val="00743424"/>
    <w:rsid w:val="00744442"/>
    <w:rsid w:val="007445DB"/>
    <w:rsid w:val="007636EE"/>
    <w:rsid w:val="007666DA"/>
    <w:rsid w:val="00766E6F"/>
    <w:rsid w:val="00771AF5"/>
    <w:rsid w:val="00774C92"/>
    <w:rsid w:val="007807C4"/>
    <w:rsid w:val="00782085"/>
    <w:rsid w:val="0078462B"/>
    <w:rsid w:val="00784EE9"/>
    <w:rsid w:val="007867F8"/>
    <w:rsid w:val="007876A7"/>
    <w:rsid w:val="00792391"/>
    <w:rsid w:val="007938C1"/>
    <w:rsid w:val="00797CC8"/>
    <w:rsid w:val="007A6BFF"/>
    <w:rsid w:val="007A7F17"/>
    <w:rsid w:val="007B28CA"/>
    <w:rsid w:val="007C09EC"/>
    <w:rsid w:val="007C125F"/>
    <w:rsid w:val="007C35F2"/>
    <w:rsid w:val="007C5AFD"/>
    <w:rsid w:val="007C6C8C"/>
    <w:rsid w:val="007D0019"/>
    <w:rsid w:val="007D04AD"/>
    <w:rsid w:val="007D653F"/>
    <w:rsid w:val="007E03F0"/>
    <w:rsid w:val="007E0B26"/>
    <w:rsid w:val="007E3EF0"/>
    <w:rsid w:val="007E7FF6"/>
    <w:rsid w:val="007F410E"/>
    <w:rsid w:val="007F5D35"/>
    <w:rsid w:val="007F7C3F"/>
    <w:rsid w:val="0080593B"/>
    <w:rsid w:val="00806B43"/>
    <w:rsid w:val="008143BB"/>
    <w:rsid w:val="0081488D"/>
    <w:rsid w:val="00816123"/>
    <w:rsid w:val="008163BE"/>
    <w:rsid w:val="0082180E"/>
    <w:rsid w:val="008224B7"/>
    <w:rsid w:val="008231E1"/>
    <w:rsid w:val="00831C26"/>
    <w:rsid w:val="00833330"/>
    <w:rsid w:val="00836409"/>
    <w:rsid w:val="008375D1"/>
    <w:rsid w:val="00841D3D"/>
    <w:rsid w:val="008536E0"/>
    <w:rsid w:val="00854335"/>
    <w:rsid w:val="00864A97"/>
    <w:rsid w:val="00870795"/>
    <w:rsid w:val="00892EC2"/>
    <w:rsid w:val="008962C4"/>
    <w:rsid w:val="008A3764"/>
    <w:rsid w:val="008B105D"/>
    <w:rsid w:val="008B5888"/>
    <w:rsid w:val="008C38ED"/>
    <w:rsid w:val="008D4A53"/>
    <w:rsid w:val="008D4FEF"/>
    <w:rsid w:val="008D538D"/>
    <w:rsid w:val="008D6325"/>
    <w:rsid w:val="008E2E93"/>
    <w:rsid w:val="008E33A6"/>
    <w:rsid w:val="008F2B30"/>
    <w:rsid w:val="008F3BB0"/>
    <w:rsid w:val="0090323C"/>
    <w:rsid w:val="00907D79"/>
    <w:rsid w:val="0091366C"/>
    <w:rsid w:val="00917074"/>
    <w:rsid w:val="00917D7A"/>
    <w:rsid w:val="00920318"/>
    <w:rsid w:val="00923C99"/>
    <w:rsid w:val="00932E17"/>
    <w:rsid w:val="00946372"/>
    <w:rsid w:val="0095179D"/>
    <w:rsid w:val="00953775"/>
    <w:rsid w:val="00957E4F"/>
    <w:rsid w:val="00967062"/>
    <w:rsid w:val="009727B4"/>
    <w:rsid w:val="00976490"/>
    <w:rsid w:val="00985EE4"/>
    <w:rsid w:val="00993E11"/>
    <w:rsid w:val="009A08AB"/>
    <w:rsid w:val="009A0DF0"/>
    <w:rsid w:val="009A1316"/>
    <w:rsid w:val="009A1A80"/>
    <w:rsid w:val="009B04F7"/>
    <w:rsid w:val="009B08C7"/>
    <w:rsid w:val="009B42A1"/>
    <w:rsid w:val="009B4CD8"/>
    <w:rsid w:val="009B677C"/>
    <w:rsid w:val="009C2362"/>
    <w:rsid w:val="009C4AAF"/>
    <w:rsid w:val="009D5C6D"/>
    <w:rsid w:val="009E28C6"/>
    <w:rsid w:val="009E2F19"/>
    <w:rsid w:val="009E5818"/>
    <w:rsid w:val="009E5B4B"/>
    <w:rsid w:val="009E5D31"/>
    <w:rsid w:val="009F42C5"/>
    <w:rsid w:val="009F6089"/>
    <w:rsid w:val="00A00081"/>
    <w:rsid w:val="00A054A5"/>
    <w:rsid w:val="00A07726"/>
    <w:rsid w:val="00A158C1"/>
    <w:rsid w:val="00A17476"/>
    <w:rsid w:val="00A22BB2"/>
    <w:rsid w:val="00A33B96"/>
    <w:rsid w:val="00A3549A"/>
    <w:rsid w:val="00A3560E"/>
    <w:rsid w:val="00A36BF9"/>
    <w:rsid w:val="00A43F9D"/>
    <w:rsid w:val="00A502DB"/>
    <w:rsid w:val="00A5272D"/>
    <w:rsid w:val="00A56EE4"/>
    <w:rsid w:val="00A641B8"/>
    <w:rsid w:val="00A64A9D"/>
    <w:rsid w:val="00A6625E"/>
    <w:rsid w:val="00A71307"/>
    <w:rsid w:val="00A7259C"/>
    <w:rsid w:val="00A7768E"/>
    <w:rsid w:val="00A77C0E"/>
    <w:rsid w:val="00A80399"/>
    <w:rsid w:val="00A81674"/>
    <w:rsid w:val="00A818A0"/>
    <w:rsid w:val="00A828E5"/>
    <w:rsid w:val="00A91507"/>
    <w:rsid w:val="00A95EEA"/>
    <w:rsid w:val="00A97C80"/>
    <w:rsid w:val="00AA079C"/>
    <w:rsid w:val="00AA0AE7"/>
    <w:rsid w:val="00AA3249"/>
    <w:rsid w:val="00AA3FC7"/>
    <w:rsid w:val="00AB35F6"/>
    <w:rsid w:val="00AB77D9"/>
    <w:rsid w:val="00AB7BE2"/>
    <w:rsid w:val="00AC12CB"/>
    <w:rsid w:val="00AD146D"/>
    <w:rsid w:val="00AE27C8"/>
    <w:rsid w:val="00AE3906"/>
    <w:rsid w:val="00AE447A"/>
    <w:rsid w:val="00AE6C35"/>
    <w:rsid w:val="00AF0550"/>
    <w:rsid w:val="00AF1DB0"/>
    <w:rsid w:val="00AF4371"/>
    <w:rsid w:val="00AF5139"/>
    <w:rsid w:val="00B00F24"/>
    <w:rsid w:val="00B046C5"/>
    <w:rsid w:val="00B06D97"/>
    <w:rsid w:val="00B07A59"/>
    <w:rsid w:val="00B221B4"/>
    <w:rsid w:val="00B31647"/>
    <w:rsid w:val="00B43E33"/>
    <w:rsid w:val="00B45176"/>
    <w:rsid w:val="00B51435"/>
    <w:rsid w:val="00B53C4F"/>
    <w:rsid w:val="00B624C9"/>
    <w:rsid w:val="00B63788"/>
    <w:rsid w:val="00B717C5"/>
    <w:rsid w:val="00B863C6"/>
    <w:rsid w:val="00B87853"/>
    <w:rsid w:val="00B91575"/>
    <w:rsid w:val="00B92714"/>
    <w:rsid w:val="00B96833"/>
    <w:rsid w:val="00BA611C"/>
    <w:rsid w:val="00BB7275"/>
    <w:rsid w:val="00BC79C2"/>
    <w:rsid w:val="00BD3E40"/>
    <w:rsid w:val="00BE5BE1"/>
    <w:rsid w:val="00BE6D2F"/>
    <w:rsid w:val="00BE7EB0"/>
    <w:rsid w:val="00BF1448"/>
    <w:rsid w:val="00BF38BD"/>
    <w:rsid w:val="00BF45C4"/>
    <w:rsid w:val="00BF4E9A"/>
    <w:rsid w:val="00C07229"/>
    <w:rsid w:val="00C1726C"/>
    <w:rsid w:val="00C22672"/>
    <w:rsid w:val="00C30DB0"/>
    <w:rsid w:val="00C32659"/>
    <w:rsid w:val="00C447F5"/>
    <w:rsid w:val="00C465A2"/>
    <w:rsid w:val="00C47F1D"/>
    <w:rsid w:val="00C515D0"/>
    <w:rsid w:val="00C533D3"/>
    <w:rsid w:val="00C5658B"/>
    <w:rsid w:val="00C62A4D"/>
    <w:rsid w:val="00C72456"/>
    <w:rsid w:val="00C75584"/>
    <w:rsid w:val="00C76129"/>
    <w:rsid w:val="00C83191"/>
    <w:rsid w:val="00C8649A"/>
    <w:rsid w:val="00C90FAF"/>
    <w:rsid w:val="00C91C73"/>
    <w:rsid w:val="00C92556"/>
    <w:rsid w:val="00C92F00"/>
    <w:rsid w:val="00C94BCE"/>
    <w:rsid w:val="00C94F10"/>
    <w:rsid w:val="00C94FCF"/>
    <w:rsid w:val="00C97876"/>
    <w:rsid w:val="00CA1EA9"/>
    <w:rsid w:val="00CA31DC"/>
    <w:rsid w:val="00CA3233"/>
    <w:rsid w:val="00CA5ABE"/>
    <w:rsid w:val="00CA62CD"/>
    <w:rsid w:val="00CB3B40"/>
    <w:rsid w:val="00CB4BFE"/>
    <w:rsid w:val="00CB69CD"/>
    <w:rsid w:val="00CC1112"/>
    <w:rsid w:val="00CC4497"/>
    <w:rsid w:val="00CD052A"/>
    <w:rsid w:val="00CD1EFC"/>
    <w:rsid w:val="00CD41E6"/>
    <w:rsid w:val="00CD60DA"/>
    <w:rsid w:val="00CE0963"/>
    <w:rsid w:val="00CE1E0D"/>
    <w:rsid w:val="00CE29ED"/>
    <w:rsid w:val="00CE2B53"/>
    <w:rsid w:val="00CF1707"/>
    <w:rsid w:val="00D02109"/>
    <w:rsid w:val="00D07D73"/>
    <w:rsid w:val="00D07F9E"/>
    <w:rsid w:val="00D10056"/>
    <w:rsid w:val="00D14669"/>
    <w:rsid w:val="00D175AE"/>
    <w:rsid w:val="00D20182"/>
    <w:rsid w:val="00D21CF9"/>
    <w:rsid w:val="00D25001"/>
    <w:rsid w:val="00D33BE6"/>
    <w:rsid w:val="00D41EBB"/>
    <w:rsid w:val="00D44445"/>
    <w:rsid w:val="00D51807"/>
    <w:rsid w:val="00D52622"/>
    <w:rsid w:val="00D5673B"/>
    <w:rsid w:val="00D57C16"/>
    <w:rsid w:val="00D61B4D"/>
    <w:rsid w:val="00D65180"/>
    <w:rsid w:val="00D7157A"/>
    <w:rsid w:val="00D74C3D"/>
    <w:rsid w:val="00D7608E"/>
    <w:rsid w:val="00D766B8"/>
    <w:rsid w:val="00D84F1A"/>
    <w:rsid w:val="00D851DC"/>
    <w:rsid w:val="00D86335"/>
    <w:rsid w:val="00D91B3A"/>
    <w:rsid w:val="00D95462"/>
    <w:rsid w:val="00D96554"/>
    <w:rsid w:val="00D971DA"/>
    <w:rsid w:val="00DA0B67"/>
    <w:rsid w:val="00DA1A5D"/>
    <w:rsid w:val="00DA39A7"/>
    <w:rsid w:val="00DA45B1"/>
    <w:rsid w:val="00DA65D6"/>
    <w:rsid w:val="00DB0F79"/>
    <w:rsid w:val="00DB56D3"/>
    <w:rsid w:val="00DC093E"/>
    <w:rsid w:val="00DC0D3D"/>
    <w:rsid w:val="00DC20EB"/>
    <w:rsid w:val="00DC2E6F"/>
    <w:rsid w:val="00DD2613"/>
    <w:rsid w:val="00DD69DF"/>
    <w:rsid w:val="00DD7661"/>
    <w:rsid w:val="00DD771B"/>
    <w:rsid w:val="00DE289D"/>
    <w:rsid w:val="00DE4D5A"/>
    <w:rsid w:val="00DF137F"/>
    <w:rsid w:val="00DF3C01"/>
    <w:rsid w:val="00DF5E2F"/>
    <w:rsid w:val="00DF74D4"/>
    <w:rsid w:val="00E006FD"/>
    <w:rsid w:val="00E00D03"/>
    <w:rsid w:val="00E01C58"/>
    <w:rsid w:val="00E120D8"/>
    <w:rsid w:val="00E23D6E"/>
    <w:rsid w:val="00E258AB"/>
    <w:rsid w:val="00E30B0A"/>
    <w:rsid w:val="00E31DDE"/>
    <w:rsid w:val="00E35EE4"/>
    <w:rsid w:val="00E4049D"/>
    <w:rsid w:val="00E460A3"/>
    <w:rsid w:val="00E53C58"/>
    <w:rsid w:val="00E6066D"/>
    <w:rsid w:val="00E70227"/>
    <w:rsid w:val="00E92114"/>
    <w:rsid w:val="00E928DA"/>
    <w:rsid w:val="00E96FE7"/>
    <w:rsid w:val="00EB1960"/>
    <w:rsid w:val="00EB2B23"/>
    <w:rsid w:val="00EC0383"/>
    <w:rsid w:val="00EC2C72"/>
    <w:rsid w:val="00EC5286"/>
    <w:rsid w:val="00EC6035"/>
    <w:rsid w:val="00EC675C"/>
    <w:rsid w:val="00ED019A"/>
    <w:rsid w:val="00ED4869"/>
    <w:rsid w:val="00EE233E"/>
    <w:rsid w:val="00EE5456"/>
    <w:rsid w:val="00EE548B"/>
    <w:rsid w:val="00EF5B39"/>
    <w:rsid w:val="00F04F42"/>
    <w:rsid w:val="00F0662B"/>
    <w:rsid w:val="00F06897"/>
    <w:rsid w:val="00F06F71"/>
    <w:rsid w:val="00F11FBA"/>
    <w:rsid w:val="00F1250C"/>
    <w:rsid w:val="00F16D39"/>
    <w:rsid w:val="00F22EAA"/>
    <w:rsid w:val="00F24386"/>
    <w:rsid w:val="00F25A2D"/>
    <w:rsid w:val="00F301F4"/>
    <w:rsid w:val="00F30B16"/>
    <w:rsid w:val="00F3265E"/>
    <w:rsid w:val="00F3324D"/>
    <w:rsid w:val="00F448F5"/>
    <w:rsid w:val="00F45326"/>
    <w:rsid w:val="00F504F0"/>
    <w:rsid w:val="00F54872"/>
    <w:rsid w:val="00F6093D"/>
    <w:rsid w:val="00F627A3"/>
    <w:rsid w:val="00F62EA7"/>
    <w:rsid w:val="00F7137B"/>
    <w:rsid w:val="00F7589F"/>
    <w:rsid w:val="00F77829"/>
    <w:rsid w:val="00F814B6"/>
    <w:rsid w:val="00F8391D"/>
    <w:rsid w:val="00F92F59"/>
    <w:rsid w:val="00F93059"/>
    <w:rsid w:val="00F952D8"/>
    <w:rsid w:val="00F96421"/>
    <w:rsid w:val="00FA0767"/>
    <w:rsid w:val="00FB2DA7"/>
    <w:rsid w:val="00FB3610"/>
    <w:rsid w:val="00FB759C"/>
    <w:rsid w:val="00FD3E0B"/>
    <w:rsid w:val="00FD6ABD"/>
    <w:rsid w:val="00FE3B76"/>
    <w:rsid w:val="00FE502F"/>
    <w:rsid w:val="00FE72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ersonNam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46082"/>
    <o:shapelayout v:ext="edit">
      <o:idmap v:ext="edit" data="1"/>
      <o:rules v:ext="edit">
        <o:r id="V:Rule7" type="connector" idref="#AutoShape 90"/>
        <o:r id="V:Rule8" type="connector" idref="#_x0000_s1079"/>
        <o:r id="V:Rule9" type="connector" idref="#_x0000_s1080"/>
        <o:r id="V:Rule10" type="connector" idref="#_x0000_s1078"/>
        <o:r id="V:Rule11" type="connector" idref="#AutoShape 87"/>
        <o:r id="V:Rule12" type="connector" idref="#AutoShape 8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0EF"/>
    <w:pPr>
      <w:spacing w:after="200" w:line="276" w:lineRule="auto"/>
    </w:pPr>
    <w:rPr>
      <w:sz w:val="22"/>
      <w:szCs w:val="22"/>
    </w:rPr>
  </w:style>
  <w:style w:type="paragraph" w:styleId="Heading1">
    <w:name w:val="heading 1"/>
    <w:basedOn w:val="Normal"/>
    <w:next w:val="Normal"/>
    <w:link w:val="Heading1Char"/>
    <w:qFormat/>
    <w:rsid w:val="00444A8A"/>
    <w:pPr>
      <w:keepNext/>
      <w:spacing w:after="0" w:line="240" w:lineRule="auto"/>
      <w:jc w:val="both"/>
      <w:outlineLvl w:val="0"/>
    </w:pPr>
    <w:rPr>
      <w:rFonts w:ascii="Times New Roman" w:eastAsia="Times New Roman" w:hAnsi="Times New Roman"/>
      <w:b/>
      <w:sz w:val="20"/>
      <w:szCs w:val="20"/>
    </w:rPr>
  </w:style>
  <w:style w:type="paragraph" w:styleId="Heading2">
    <w:name w:val="heading 2"/>
    <w:basedOn w:val="Normal"/>
    <w:next w:val="Normal"/>
    <w:link w:val="Heading2Char"/>
    <w:qFormat/>
    <w:rsid w:val="00444A8A"/>
    <w:pPr>
      <w:keepNext/>
      <w:spacing w:after="0" w:line="240" w:lineRule="auto"/>
      <w:jc w:val="both"/>
      <w:outlineLvl w:val="1"/>
    </w:pPr>
    <w:rPr>
      <w:rFonts w:ascii="Times New Roman" w:eastAsia="Times New Roman" w:hAnsi="Times New Roman"/>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41B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C83191"/>
    <w:pPr>
      <w:ind w:left="720"/>
      <w:contextualSpacing/>
    </w:pPr>
  </w:style>
  <w:style w:type="character" w:customStyle="1" w:styleId="ListParagraphChar">
    <w:name w:val="List Paragraph Char"/>
    <w:basedOn w:val="DefaultParagraphFont"/>
    <w:link w:val="ListParagraph"/>
    <w:uiPriority w:val="34"/>
    <w:rsid w:val="001263E9"/>
  </w:style>
  <w:style w:type="paragraph" w:customStyle="1" w:styleId="I1Header">
    <w:name w:val="I.1 Header"/>
    <w:basedOn w:val="ListParagraph"/>
    <w:link w:val="I1HeaderChar"/>
    <w:qFormat/>
    <w:rsid w:val="001263E9"/>
    <w:pPr>
      <w:numPr>
        <w:numId w:val="2"/>
      </w:numPr>
      <w:spacing w:before="80" w:after="80"/>
      <w:jc w:val="both"/>
    </w:pPr>
    <w:rPr>
      <w:rFonts w:ascii="Arial" w:hAnsi="Arial"/>
      <w:b/>
      <w:color w:val="000000"/>
      <w:sz w:val="26"/>
    </w:rPr>
  </w:style>
  <w:style w:type="paragraph" w:customStyle="1" w:styleId="I11Heading">
    <w:name w:val="I.1.1 Heading"/>
    <w:basedOn w:val="ListParagraph"/>
    <w:qFormat/>
    <w:rsid w:val="001263E9"/>
    <w:pPr>
      <w:numPr>
        <w:ilvl w:val="1"/>
        <w:numId w:val="2"/>
      </w:numPr>
      <w:spacing w:before="80" w:after="80"/>
      <w:jc w:val="both"/>
    </w:pPr>
    <w:rPr>
      <w:rFonts w:ascii="Arial" w:hAnsi="Arial"/>
      <w:b/>
      <w:color w:val="7A006D"/>
      <w:sz w:val="20"/>
    </w:rPr>
  </w:style>
  <w:style w:type="character" w:customStyle="1" w:styleId="I1HeaderChar">
    <w:name w:val="I.1 Header Char"/>
    <w:link w:val="I1Header"/>
    <w:rsid w:val="001263E9"/>
    <w:rPr>
      <w:rFonts w:ascii="Arial" w:hAnsi="Arial"/>
      <w:b/>
      <w:color w:val="000000"/>
      <w:sz w:val="26"/>
      <w:szCs w:val="22"/>
      <w:lang w:val="en-US" w:eastAsia="en-US"/>
    </w:rPr>
  </w:style>
  <w:style w:type="paragraph" w:customStyle="1" w:styleId="Listbullet1">
    <w:name w:val="List bullet 1"/>
    <w:basedOn w:val="Caption"/>
    <w:link w:val="Listbullet1Char"/>
    <w:qFormat/>
    <w:rsid w:val="00C94BCE"/>
    <w:pPr>
      <w:numPr>
        <w:numId w:val="3"/>
      </w:numPr>
      <w:spacing w:before="120" w:after="120" w:line="360" w:lineRule="auto"/>
    </w:pPr>
    <w:rPr>
      <w:rFonts w:ascii="Arial" w:hAnsi="Arial"/>
      <w:b w:val="0"/>
      <w:color w:val="000000"/>
      <w:sz w:val="20"/>
      <w:szCs w:val="20"/>
    </w:rPr>
  </w:style>
  <w:style w:type="character" w:customStyle="1" w:styleId="Listbullet1Char">
    <w:name w:val="List bullet 1 Char"/>
    <w:link w:val="Listbullet1"/>
    <w:rsid w:val="00C94BCE"/>
    <w:rPr>
      <w:rFonts w:ascii="Arial" w:hAnsi="Arial"/>
      <w:bCs/>
      <w:color w:val="000000"/>
      <w:lang w:val="en-US" w:eastAsia="en-US"/>
    </w:rPr>
  </w:style>
  <w:style w:type="paragraph" w:customStyle="1" w:styleId="ListBullet31">
    <w:name w:val="List Bullet 31"/>
    <w:basedOn w:val="ListParagraph"/>
    <w:qFormat/>
    <w:rsid w:val="00C94BCE"/>
    <w:pPr>
      <w:numPr>
        <w:numId w:val="4"/>
      </w:numPr>
      <w:spacing w:before="60" w:after="60"/>
      <w:contextualSpacing w:val="0"/>
    </w:pPr>
    <w:rPr>
      <w:rFonts w:ascii="Arial" w:hAnsi="Arial"/>
      <w:i/>
      <w:color w:val="000000"/>
      <w:sz w:val="20"/>
      <w:szCs w:val="20"/>
    </w:rPr>
  </w:style>
  <w:style w:type="paragraph" w:customStyle="1" w:styleId="11Header">
    <w:name w:val="1.1 Header"/>
    <w:basedOn w:val="I11Heading"/>
    <w:link w:val="11HeaderChar"/>
    <w:qFormat/>
    <w:rsid w:val="00C94BCE"/>
    <w:pPr>
      <w:numPr>
        <w:numId w:val="4"/>
      </w:numPr>
    </w:pPr>
    <w:rPr>
      <w:rFonts w:cs="Arial"/>
    </w:rPr>
  </w:style>
  <w:style w:type="character" w:customStyle="1" w:styleId="11HeaderChar">
    <w:name w:val="1.1 Header Char"/>
    <w:link w:val="11Header"/>
    <w:rsid w:val="00C94BCE"/>
    <w:rPr>
      <w:rFonts w:ascii="Arial" w:hAnsi="Arial" w:cs="Arial"/>
      <w:b/>
      <w:color w:val="7A006D"/>
      <w:szCs w:val="22"/>
      <w:lang w:val="en-US" w:eastAsia="en-US"/>
    </w:rPr>
  </w:style>
  <w:style w:type="paragraph" w:styleId="Caption">
    <w:name w:val="caption"/>
    <w:basedOn w:val="Normal"/>
    <w:next w:val="Normal"/>
    <w:qFormat/>
    <w:rsid w:val="00C94BCE"/>
    <w:pPr>
      <w:spacing w:line="240" w:lineRule="auto"/>
    </w:pPr>
    <w:rPr>
      <w:b/>
      <w:bCs/>
      <w:color w:val="4F81BD"/>
      <w:sz w:val="18"/>
      <w:szCs w:val="18"/>
    </w:rPr>
  </w:style>
  <w:style w:type="paragraph" w:customStyle="1" w:styleId="normal1">
    <w:name w:val="normal 1"/>
    <w:basedOn w:val="Normal"/>
    <w:link w:val="normal1Char"/>
    <w:qFormat/>
    <w:rsid w:val="00100589"/>
    <w:pPr>
      <w:spacing w:before="40" w:after="0" w:line="360" w:lineRule="auto"/>
      <w:jc w:val="both"/>
    </w:pPr>
    <w:rPr>
      <w:rFonts w:ascii="Arial" w:hAnsi="Arial" w:cs="Arial"/>
      <w:bCs/>
      <w:sz w:val="20"/>
      <w:lang w:val="nl-NL"/>
    </w:rPr>
  </w:style>
  <w:style w:type="character" w:customStyle="1" w:styleId="normal1Char">
    <w:name w:val="normal 1 Char"/>
    <w:link w:val="normal1"/>
    <w:rsid w:val="00100589"/>
    <w:rPr>
      <w:rFonts w:ascii="Arial" w:eastAsia="Calibri" w:hAnsi="Arial" w:cs="Arial"/>
      <w:bCs/>
      <w:sz w:val="20"/>
      <w:lang w:val="nl-NL"/>
    </w:rPr>
  </w:style>
  <w:style w:type="paragraph" w:styleId="Header">
    <w:name w:val="header"/>
    <w:basedOn w:val="Normal"/>
    <w:link w:val="HeaderChar"/>
    <w:uiPriority w:val="99"/>
    <w:unhideWhenUsed/>
    <w:rsid w:val="000958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8CD"/>
  </w:style>
  <w:style w:type="paragraph" w:styleId="Footer">
    <w:name w:val="footer"/>
    <w:basedOn w:val="Normal"/>
    <w:link w:val="FooterChar"/>
    <w:unhideWhenUsed/>
    <w:rsid w:val="000958CD"/>
    <w:pPr>
      <w:tabs>
        <w:tab w:val="center" w:pos="4680"/>
        <w:tab w:val="right" w:pos="9360"/>
      </w:tabs>
      <w:spacing w:after="0" w:line="240" w:lineRule="auto"/>
    </w:pPr>
  </w:style>
  <w:style w:type="character" w:customStyle="1" w:styleId="FooterChar">
    <w:name w:val="Footer Char"/>
    <w:basedOn w:val="DefaultParagraphFont"/>
    <w:link w:val="Footer"/>
    <w:rsid w:val="000958CD"/>
  </w:style>
  <w:style w:type="character" w:styleId="Hyperlink">
    <w:name w:val="Hyperlink"/>
    <w:rsid w:val="00116E3C"/>
    <w:rPr>
      <w:color w:val="0000FF"/>
      <w:u w:val="single"/>
    </w:rPr>
  </w:style>
  <w:style w:type="character" w:customStyle="1" w:styleId="Heading1Char">
    <w:name w:val="Heading 1 Char"/>
    <w:link w:val="Heading1"/>
    <w:rsid w:val="00444A8A"/>
    <w:rPr>
      <w:rFonts w:ascii="Times New Roman" w:eastAsia="Times New Roman" w:hAnsi="Times New Roman"/>
      <w:b/>
    </w:rPr>
  </w:style>
  <w:style w:type="character" w:customStyle="1" w:styleId="Heading2Char">
    <w:name w:val="Heading 2 Char"/>
    <w:link w:val="Heading2"/>
    <w:rsid w:val="00444A8A"/>
    <w:rPr>
      <w:rFonts w:ascii="Times New Roman" w:eastAsia="Times New Roman" w:hAnsi="Times New Roman"/>
      <w:i/>
    </w:rPr>
  </w:style>
  <w:style w:type="paragraph" w:customStyle="1" w:styleId="columnhead">
    <w:name w:val="column head"/>
    <w:rsid w:val="00444A8A"/>
    <w:pPr>
      <w:spacing w:before="120" w:after="120"/>
      <w:jc w:val="center"/>
    </w:pPr>
    <w:rPr>
      <w:rFonts w:ascii="Arial" w:eastAsia="Times New Roman" w:hAnsi="Arial"/>
      <w:b/>
    </w:rPr>
  </w:style>
  <w:style w:type="paragraph" w:styleId="BodyText3">
    <w:name w:val="Body Text 3"/>
    <w:basedOn w:val="Normal"/>
    <w:link w:val="BodyText3Char"/>
    <w:rsid w:val="002C63DC"/>
    <w:pPr>
      <w:spacing w:after="0" w:line="240" w:lineRule="auto"/>
      <w:jc w:val="both"/>
    </w:pPr>
    <w:rPr>
      <w:rFonts w:ascii="Times New Roman" w:eastAsia="Times New Roman" w:hAnsi="Times New Roman"/>
      <w:sz w:val="20"/>
      <w:szCs w:val="20"/>
    </w:rPr>
  </w:style>
  <w:style w:type="character" w:customStyle="1" w:styleId="BodyText3Char">
    <w:name w:val="Body Text 3 Char"/>
    <w:link w:val="BodyText3"/>
    <w:rsid w:val="002C63DC"/>
    <w:rPr>
      <w:rFonts w:ascii="Times New Roman" w:eastAsia="Times New Roman" w:hAnsi="Times New Roman"/>
    </w:rPr>
  </w:style>
  <w:style w:type="paragraph" w:styleId="BalloonText">
    <w:name w:val="Balloon Text"/>
    <w:basedOn w:val="Normal"/>
    <w:link w:val="BalloonTextChar"/>
    <w:uiPriority w:val="99"/>
    <w:semiHidden/>
    <w:unhideWhenUsed/>
    <w:rsid w:val="00A356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60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3599364">
      <w:bodyDiv w:val="1"/>
      <w:marLeft w:val="0"/>
      <w:marRight w:val="0"/>
      <w:marTop w:val="0"/>
      <w:marBottom w:val="0"/>
      <w:divBdr>
        <w:top w:val="none" w:sz="0" w:space="0" w:color="auto"/>
        <w:left w:val="none" w:sz="0" w:space="0" w:color="auto"/>
        <w:bottom w:val="none" w:sz="0" w:space="0" w:color="auto"/>
        <w:right w:val="none" w:sz="0" w:space="0" w:color="auto"/>
      </w:divBdr>
    </w:div>
    <w:div w:id="967855841">
      <w:bodyDiv w:val="1"/>
      <w:marLeft w:val="0"/>
      <w:marRight w:val="0"/>
      <w:marTop w:val="0"/>
      <w:marBottom w:val="0"/>
      <w:divBdr>
        <w:top w:val="none" w:sz="0" w:space="0" w:color="auto"/>
        <w:left w:val="none" w:sz="0" w:space="0" w:color="auto"/>
        <w:bottom w:val="none" w:sz="0" w:space="0" w:color="auto"/>
        <w:right w:val="none" w:sz="0" w:space="0" w:color="auto"/>
      </w:divBdr>
    </w:div>
    <w:div w:id="1310331953">
      <w:bodyDiv w:val="1"/>
      <w:marLeft w:val="0"/>
      <w:marRight w:val="0"/>
      <w:marTop w:val="0"/>
      <w:marBottom w:val="0"/>
      <w:divBdr>
        <w:top w:val="none" w:sz="0" w:space="0" w:color="auto"/>
        <w:left w:val="none" w:sz="0" w:space="0" w:color="auto"/>
        <w:bottom w:val="none" w:sz="0" w:space="0" w:color="auto"/>
        <w:right w:val="none" w:sz="0" w:space="0" w:color="auto"/>
      </w:divBdr>
    </w:div>
    <w:div w:id="203325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hyperlink" Target="http://www.Vinaphone.com.vn" TargetMode="External"/><Relationship Id="rId26"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hyperlink" Target="http://www.vietel.com.vn/index.aspx"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png"/><Relationship Id="rId25" Type="http://schemas.openxmlformats.org/officeDocument/2006/relationships/image" Target="media/image12.png"/><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www.mobifone.com.vn" TargetMode="External"/><Relationship Id="rId29" Type="http://schemas.openxmlformats.org/officeDocument/2006/relationships/image" Target="media/image16.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cmcc@vnn.vn" TargetMode="External"/><Relationship Id="rId24" Type="http://schemas.openxmlformats.org/officeDocument/2006/relationships/hyperlink" Target="http://www.vietel.com.vn"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http://www.vietel.com.vn/images/logo1.gif" TargetMode="External"/><Relationship Id="rId28" Type="http://schemas.openxmlformats.org/officeDocument/2006/relationships/image" Target="media/image15.emf"/><Relationship Id="rId10" Type="http://schemas.openxmlformats.org/officeDocument/2006/relationships/image" Target="media/image3.jpeg"/><Relationship Id="rId19" Type="http://schemas.openxmlformats.org/officeDocument/2006/relationships/image" Target="media/image10.png"/><Relationship Id="rId31" Type="http://schemas.openxmlformats.org/officeDocument/2006/relationships/hyperlink" Target="file://C:\Users\GDQT\AppData\Local\Microsoft\Windows\Temporary%20Internet%20Files\Content.Outlook\AppData\Local\Microsoft\Windows\Temporary%20Internet%20Files\Content.Outlook\AppData\Local\Microsoft\Windows\Sony\Local%20Settings\Temporary%20Internet%20Files\Local%20Settings\Temporary%20Internet%20Files\dung\Local%20Settings\Temporary%20Internet%20Files\Content.Outlook\Documents%20and%20Settings\Administrator\Local%20Settings\Temp\Rar$DI03.125\Phong%20HC.doc"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image" Target="media/image11.png"/><Relationship Id="rId27" Type="http://schemas.openxmlformats.org/officeDocument/2006/relationships/image" Target="media/image14.emf"/><Relationship Id="rId30" Type="http://schemas.openxmlformats.org/officeDocument/2006/relationships/image" Target="media/image17.emf"/><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sales@nisco.vn"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E06F5F-A7E5-44DA-BDA9-E2DB2CCB9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30</Pages>
  <Words>5312</Words>
  <Characters>30279</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Tel  042465685 hotline 0983986798</Company>
  <LinksUpToDate>false</LinksUpToDate>
  <CharactersWithSpaces>35520</CharactersWithSpaces>
  <SharedDoc>false</SharedDoc>
  <HLinks>
    <vt:vector size="18" baseType="variant">
      <vt:variant>
        <vt:i4>655402</vt:i4>
      </vt:variant>
      <vt:variant>
        <vt:i4>0</vt:i4>
      </vt:variant>
      <vt:variant>
        <vt:i4>0</vt:i4>
      </vt:variant>
      <vt:variant>
        <vt:i4>5</vt:i4>
      </vt:variant>
      <vt:variant>
        <vt:lpwstr>mailto:sales@nisco.vn</vt:lpwstr>
      </vt:variant>
      <vt:variant>
        <vt:lpwstr/>
      </vt:variant>
      <vt:variant>
        <vt:i4>2621555</vt:i4>
      </vt:variant>
      <vt:variant>
        <vt:i4>3</vt:i4>
      </vt:variant>
      <vt:variant>
        <vt:i4>0</vt:i4>
      </vt:variant>
      <vt:variant>
        <vt:i4>5</vt:i4>
      </vt:variant>
      <vt:variant>
        <vt:lpwstr>../AppData/Local/Microsoft/Windows/Temporary Internet Files/Content.Outlook/AppData/Local/Microsoft/Windows/Sony/Local Settings/Temporary Internet Files/Local Settings/Temporary Internet Files/dung/Local Settings/Temporary Internet Files/Content.Outlook/Documents and Settings/Administrator/Local Settings/Temp/Rar$DI03.125/Phong KT-TC.doc</vt:lpwstr>
      </vt:variant>
      <vt:variant>
        <vt:lpwstr/>
      </vt:variant>
      <vt:variant>
        <vt:i4>2621555</vt:i4>
      </vt:variant>
      <vt:variant>
        <vt:i4>0</vt:i4>
      </vt:variant>
      <vt:variant>
        <vt:i4>0</vt:i4>
      </vt:variant>
      <vt:variant>
        <vt:i4>5</vt:i4>
      </vt:variant>
      <vt:variant>
        <vt:lpwstr>../AppData/Local/Microsoft/Windows/Temporary Internet Files/Content.Outlook/AppData/Local/Microsoft/Windows/Sony/Local Settings/Temporary Internet Files/Local Settings/Temporary Internet Files/dung/Local Settings/Temporary Internet Files/Content.Outlook/Documents and Settings/Administrator/Local Settings/Temp/Rar$DI03.125/Phong HC.doc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Hoangchauvtth</dc:creator>
  <cp:lastModifiedBy>CHINGHIA</cp:lastModifiedBy>
  <cp:revision>15</cp:revision>
  <dcterms:created xsi:type="dcterms:W3CDTF">2013-04-04T04:48:00Z</dcterms:created>
  <dcterms:modified xsi:type="dcterms:W3CDTF">2013-04-15T04:25:00Z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97485e2e0fb047cda23a5e1096f355c3.psdsxs" Id="Rf4ea1fef288d4838" /></Relationships>
</file>