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2D" w:rsidRPr="008C2765" w:rsidRDefault="0082792D" w:rsidP="0082792D">
      <w:pPr>
        <w:ind w:left="3960" w:hanging="3960"/>
        <w:jc w:val="both"/>
        <w:rPr>
          <w:rFonts w:ascii="Times New Roman" w:hAnsi="Times New Roman"/>
          <w:iCs/>
          <w:rPrChange w:id="0" w:author="Du Van Toan" w:date="2015-03-02T14:29:00Z">
            <w:rPr>
              <w:rFonts w:ascii="Arial" w:hAnsi="Arial" w:cs="Arial"/>
              <w:iCs/>
            </w:rPr>
          </w:rPrChange>
        </w:rPr>
      </w:pPr>
    </w:p>
    <w:p w:rsidR="0082792D" w:rsidRPr="008C2765" w:rsidRDefault="0082792D" w:rsidP="0082792D">
      <w:pPr>
        <w:ind w:left="3960" w:hanging="3960"/>
        <w:jc w:val="both"/>
        <w:rPr>
          <w:rFonts w:ascii="Times New Roman" w:hAnsi="Times New Roman"/>
          <w:iCs/>
          <w:rPrChange w:id="1" w:author="Du Van Toan" w:date="2015-03-02T14:29:00Z">
            <w:rPr>
              <w:rFonts w:ascii="Arial" w:hAnsi="Arial" w:cs="Arial"/>
              <w:iCs/>
            </w:rPr>
          </w:rPrChange>
        </w:rPr>
      </w:pPr>
    </w:p>
    <w:p w:rsidR="009F7BE0" w:rsidRPr="008C2765" w:rsidRDefault="009F7BE0" w:rsidP="0082792D">
      <w:pPr>
        <w:jc w:val="both"/>
        <w:rPr>
          <w:rFonts w:ascii="Times New Roman" w:hAnsi="Times New Roman"/>
          <w:rPrChange w:id="2" w:author="Du Van Toan" w:date="2015-03-02T14:29:00Z">
            <w:rPr>
              <w:rFonts w:ascii="Arial" w:hAnsi="Arial" w:cs="Arial"/>
            </w:rPr>
          </w:rPrChange>
        </w:rPr>
      </w:pPr>
    </w:p>
    <w:p w:rsidR="009F7BE0" w:rsidRPr="008C2765" w:rsidRDefault="009F7BE0" w:rsidP="009F7BE0">
      <w:pPr>
        <w:rPr>
          <w:rFonts w:ascii="Times New Roman" w:hAnsi="Times New Roman"/>
          <w:rPrChange w:id="3" w:author="Du Van Toan" w:date="2015-03-02T14:29:00Z">
            <w:rPr>
              <w:rFonts w:ascii="Arial" w:hAnsi="Arial" w:cs="Arial"/>
            </w:rPr>
          </w:rPrChange>
        </w:rPr>
      </w:pPr>
    </w:p>
    <w:p w:rsidR="0072648E" w:rsidRPr="008C2765" w:rsidRDefault="0072648E" w:rsidP="00FE04F8">
      <w:pPr>
        <w:overflowPunct/>
        <w:autoSpaceDE/>
        <w:autoSpaceDN/>
        <w:adjustRightInd/>
        <w:ind w:left="1134"/>
        <w:textAlignment w:val="auto"/>
        <w:rPr>
          <w:rFonts w:ascii="Times New Roman" w:hAnsi="Times New Roman"/>
          <w:b/>
          <w:color w:val="000000"/>
          <w:rPrChange w:id="4" w:author="Du Van Toan" w:date="2015-03-02T14:29:00Z">
            <w:rPr>
              <w:rFonts w:ascii="Arial" w:hAnsi="Arial" w:cs="Arial"/>
              <w:b/>
              <w:color w:val="000000"/>
            </w:rPr>
          </w:rPrChange>
        </w:rPr>
      </w:pPr>
    </w:p>
    <w:p w:rsidR="0072648E" w:rsidRPr="008C2765" w:rsidRDefault="0072648E" w:rsidP="00FE04F8">
      <w:pPr>
        <w:overflowPunct/>
        <w:autoSpaceDE/>
        <w:autoSpaceDN/>
        <w:adjustRightInd/>
        <w:ind w:left="1134"/>
        <w:textAlignment w:val="auto"/>
        <w:rPr>
          <w:rFonts w:ascii="Times New Roman" w:hAnsi="Times New Roman"/>
          <w:b/>
          <w:color w:val="000000"/>
          <w:rPrChange w:id="5" w:author="Du Van Toan" w:date="2015-03-02T14:29:00Z">
            <w:rPr>
              <w:rFonts w:ascii="Arial" w:hAnsi="Arial" w:cs="Arial"/>
              <w:b/>
              <w:color w:val="000000"/>
            </w:rPr>
          </w:rPrChange>
        </w:rPr>
      </w:pPr>
    </w:p>
    <w:p w:rsidR="00705311" w:rsidRPr="008C2765" w:rsidRDefault="00705311" w:rsidP="002F76EE">
      <w:pPr>
        <w:overflowPunct/>
        <w:autoSpaceDE/>
        <w:autoSpaceDN/>
        <w:adjustRightInd/>
        <w:ind w:left="1701"/>
        <w:textAlignment w:val="auto"/>
        <w:rPr>
          <w:rFonts w:ascii="Times New Roman" w:hAnsi="Times New Roman"/>
          <w:b/>
          <w:color w:val="000000"/>
          <w:sz w:val="28"/>
          <w:szCs w:val="28"/>
          <w:rPrChange w:id="6" w:author="Du Van Toan" w:date="2015-03-02T14:29:00Z">
            <w:rPr>
              <w:rFonts w:ascii="Arial" w:hAnsi="Arial" w:cs="Arial"/>
              <w:b/>
              <w:color w:val="000000"/>
              <w:sz w:val="28"/>
              <w:szCs w:val="28"/>
            </w:rPr>
          </w:rPrChange>
        </w:rPr>
      </w:pPr>
    </w:p>
    <w:p w:rsidR="0072648E" w:rsidRPr="008C2765" w:rsidRDefault="00B44057" w:rsidP="00705311">
      <w:pPr>
        <w:overflowPunct/>
        <w:autoSpaceDE/>
        <w:autoSpaceDN/>
        <w:adjustRightInd/>
        <w:ind w:left="1134"/>
        <w:textAlignment w:val="auto"/>
        <w:rPr>
          <w:rFonts w:ascii="Times New Roman" w:hAnsi="Times New Roman"/>
          <w:b/>
          <w:color w:val="000000"/>
          <w:sz w:val="28"/>
          <w:szCs w:val="28"/>
          <w:rPrChange w:id="7" w:author="Du Van Toan" w:date="2015-03-02T14:29:00Z">
            <w:rPr>
              <w:rFonts w:ascii="Arial" w:hAnsi="Arial" w:cs="Arial"/>
              <w:b/>
              <w:color w:val="000000"/>
              <w:sz w:val="28"/>
              <w:szCs w:val="28"/>
            </w:rPr>
          </w:rPrChange>
        </w:rPr>
      </w:pPr>
      <w:r w:rsidRPr="00B44057">
        <w:rPr>
          <w:rFonts w:ascii="Times New Roman" w:hAnsi="Times New Roman"/>
          <w:b/>
          <w:color w:val="000000"/>
          <w:sz w:val="28"/>
          <w:szCs w:val="28"/>
          <w:rPrChange w:id="8" w:author="Du Van Toan" w:date="2015-03-02T14:29:00Z">
            <w:rPr>
              <w:rFonts w:ascii="Arial" w:hAnsi="Arial" w:cs="Arial"/>
              <w:b/>
              <w:color w:val="000000"/>
              <w:sz w:val="28"/>
              <w:szCs w:val="28"/>
            </w:rPr>
          </w:rPrChange>
        </w:rPr>
        <w:t xml:space="preserve">Công ty Cổ phần Chứng khoán IB </w:t>
      </w:r>
    </w:p>
    <w:p w:rsidR="0072648E" w:rsidRPr="008C2765" w:rsidRDefault="00B44057" w:rsidP="00705311">
      <w:pPr>
        <w:ind w:left="1134"/>
        <w:rPr>
          <w:rFonts w:ascii="Times New Roman" w:hAnsi="Times New Roman"/>
          <w:rPrChange w:id="9" w:author="Du Van Toan" w:date="2015-03-02T14:29:00Z">
            <w:rPr>
              <w:rFonts w:ascii="Arial" w:hAnsi="Arial" w:cs="Arial"/>
            </w:rPr>
          </w:rPrChange>
        </w:rPr>
      </w:pPr>
      <w:r w:rsidRPr="00B44057">
        <w:rPr>
          <w:rFonts w:ascii="Times New Roman" w:hAnsi="Times New Roman"/>
          <w:rPrChange w:id="10" w:author="Du Van Toan" w:date="2015-03-02T14:29:00Z">
            <w:rPr>
              <w:rFonts w:ascii="Arial" w:hAnsi="Arial" w:cs="Arial"/>
            </w:rPr>
          </w:rPrChange>
        </w:rPr>
        <w:t>(trước đây có tên gọi là Công ty Cổ phần Chứng khoán Xuân Thành)</w:t>
      </w:r>
    </w:p>
    <w:p w:rsidR="007541B4" w:rsidRPr="008C2765" w:rsidRDefault="007541B4" w:rsidP="00705311">
      <w:pPr>
        <w:ind w:left="1134"/>
        <w:rPr>
          <w:rFonts w:ascii="Times New Roman" w:hAnsi="Times New Roman"/>
          <w:rPrChange w:id="11" w:author="Du Van Toan" w:date="2015-03-02T14:29:00Z">
            <w:rPr>
              <w:rFonts w:ascii="Arial" w:hAnsi="Arial" w:cs="Arial"/>
            </w:rPr>
          </w:rPrChange>
        </w:rPr>
      </w:pPr>
    </w:p>
    <w:p w:rsidR="0072648E" w:rsidRPr="008C2765" w:rsidRDefault="00B44057" w:rsidP="00705311">
      <w:pPr>
        <w:ind w:left="1134"/>
        <w:rPr>
          <w:rFonts w:ascii="Times New Roman" w:hAnsi="Times New Roman"/>
          <w:rPrChange w:id="12" w:author="Du Van Toan" w:date="2015-03-02T14:29:00Z">
            <w:rPr>
              <w:rFonts w:ascii="Arial" w:hAnsi="Arial" w:cs="Arial"/>
            </w:rPr>
          </w:rPrChange>
        </w:rPr>
      </w:pPr>
      <w:r w:rsidRPr="00B44057">
        <w:rPr>
          <w:rFonts w:ascii="Times New Roman" w:hAnsi="Times New Roman"/>
          <w:rPrChange w:id="13" w:author="Du Van Toan" w:date="2015-03-02T14:29:00Z">
            <w:rPr>
              <w:rFonts w:ascii="Arial" w:hAnsi="Arial" w:cs="Arial"/>
            </w:rPr>
          </w:rPrChange>
        </w:rPr>
        <w:t>Báo cáo tỷ lệ an toàn tài chính (Báo cáo tỷ lệ vốn khả dụng)</w:t>
      </w:r>
    </w:p>
    <w:p w:rsidR="0072648E" w:rsidRPr="008C2765" w:rsidRDefault="0072648E" w:rsidP="00705311">
      <w:pPr>
        <w:ind w:left="1134"/>
        <w:rPr>
          <w:rFonts w:ascii="Times New Roman" w:hAnsi="Times New Roman"/>
          <w:rPrChange w:id="14" w:author="Du Van Toan" w:date="2015-03-02T14:29:00Z">
            <w:rPr>
              <w:rFonts w:ascii="Arial" w:hAnsi="Arial" w:cs="Arial"/>
            </w:rPr>
          </w:rPrChange>
        </w:rPr>
      </w:pPr>
    </w:p>
    <w:p w:rsidR="0072648E" w:rsidRPr="008C2765" w:rsidRDefault="00B44057" w:rsidP="00705311">
      <w:pPr>
        <w:ind w:left="1134"/>
        <w:rPr>
          <w:rFonts w:ascii="Times New Roman" w:hAnsi="Times New Roman"/>
          <w:rPrChange w:id="15" w:author="Du Van Toan" w:date="2015-03-02T14:29:00Z">
            <w:rPr>
              <w:rFonts w:ascii="Arial" w:hAnsi="Arial" w:cs="Arial"/>
            </w:rPr>
          </w:rPrChange>
        </w:rPr>
      </w:pPr>
      <w:r w:rsidRPr="00B44057">
        <w:rPr>
          <w:rFonts w:ascii="Times New Roman" w:hAnsi="Times New Roman"/>
          <w:rPrChange w:id="16" w:author="Du Van Toan" w:date="2015-03-02T14:29:00Z">
            <w:rPr>
              <w:rFonts w:ascii="Arial" w:hAnsi="Arial" w:cs="Arial"/>
            </w:rPr>
          </w:rPrChange>
        </w:rPr>
        <w:t>Ngày 31 tháng 12 năm 2014</w:t>
      </w:r>
    </w:p>
    <w:p w:rsidR="0072648E" w:rsidRPr="008C2765" w:rsidRDefault="0072648E" w:rsidP="0072648E">
      <w:pPr>
        <w:rPr>
          <w:rFonts w:ascii="Times New Roman" w:hAnsi="Times New Roman"/>
          <w:rPrChange w:id="17" w:author="Du Van Toan" w:date="2015-03-02T14:29:00Z">
            <w:rPr>
              <w:rFonts w:ascii="Arial" w:hAnsi="Arial" w:cs="Arial"/>
            </w:rPr>
          </w:rPrChange>
        </w:rPr>
      </w:pPr>
    </w:p>
    <w:p w:rsidR="00DE61B6" w:rsidRPr="008C2765" w:rsidRDefault="00DE61B6" w:rsidP="009F7BE0">
      <w:pPr>
        <w:rPr>
          <w:rFonts w:ascii="Times New Roman" w:hAnsi="Times New Roman"/>
          <w:rPrChange w:id="18" w:author="Unknown">
            <w:rPr>
              <w:rFonts w:ascii="Arial" w:hAnsi="Arial" w:cs="Arial"/>
            </w:rPr>
          </w:rPrChange>
        </w:rPr>
        <w:sectPr w:rsidR="00DE61B6" w:rsidRPr="008C2765" w:rsidSect="007742F7">
          <w:headerReference w:type="default" r:id="rId8"/>
          <w:footerReference w:type="default" r:id="rId9"/>
          <w:footerReference w:type="first" r:id="rId10"/>
          <w:type w:val="nextColumn"/>
          <w:pgSz w:w="11909" w:h="16834" w:code="9"/>
          <w:pgMar w:top="1440" w:right="1440" w:bottom="862" w:left="1582" w:header="720" w:footer="578" w:gutter="0"/>
          <w:cols w:space="720"/>
          <w:docGrid w:linePitch="272"/>
        </w:sectPr>
      </w:pPr>
    </w:p>
    <w:p w:rsidR="009F7BE0" w:rsidRPr="008C2765" w:rsidRDefault="009F7BE0" w:rsidP="009F7BE0">
      <w:pPr>
        <w:rPr>
          <w:rFonts w:ascii="Times New Roman" w:hAnsi="Times New Roman"/>
          <w:rPrChange w:id="19" w:author="Du Van Toan" w:date="2015-03-02T14:29:00Z">
            <w:rPr>
              <w:rFonts w:ascii="Arial" w:hAnsi="Arial" w:cs="Arial"/>
            </w:rPr>
          </w:rPrChange>
        </w:rPr>
      </w:pPr>
    </w:p>
    <w:p w:rsidR="009F7BE0" w:rsidRPr="008C2765" w:rsidRDefault="009F7BE0" w:rsidP="009F7BE0">
      <w:pPr>
        <w:rPr>
          <w:rFonts w:ascii="Times New Roman" w:hAnsi="Times New Roman"/>
          <w:rPrChange w:id="20" w:author="Du Van Toan" w:date="2015-03-02T14:29:00Z">
            <w:rPr>
              <w:rFonts w:ascii="Arial" w:hAnsi="Arial" w:cs="Arial"/>
            </w:rPr>
          </w:rPrChange>
        </w:rPr>
      </w:pPr>
    </w:p>
    <w:p w:rsidR="0082792D" w:rsidRPr="008C2765" w:rsidRDefault="0082792D" w:rsidP="0082792D">
      <w:pPr>
        <w:pStyle w:val="BodyText"/>
        <w:rPr>
          <w:rFonts w:ascii="Times New Roman" w:hAnsi="Times New Roman"/>
          <w:rPrChange w:id="21" w:author="Du Van Toan" w:date="2015-03-02T14:29:00Z">
            <w:rPr>
              <w:rFonts w:ascii="Arial" w:hAnsi="Arial" w:cs="Arial"/>
            </w:rPr>
          </w:rPrChange>
        </w:rPr>
      </w:pPr>
    </w:p>
    <w:p w:rsidR="0082792D" w:rsidRPr="008C2765" w:rsidRDefault="0082792D" w:rsidP="0082792D">
      <w:pPr>
        <w:pStyle w:val="BodyText"/>
        <w:rPr>
          <w:rFonts w:ascii="Times New Roman" w:hAnsi="Times New Roman"/>
          <w:rPrChange w:id="22" w:author="Du Van Toan" w:date="2015-03-02T14:29:00Z">
            <w:rPr>
              <w:rFonts w:ascii="Arial" w:hAnsi="Arial" w:cs="Arial"/>
            </w:rPr>
          </w:rPrChange>
        </w:rPr>
      </w:pPr>
    </w:p>
    <w:p w:rsidR="00C72125" w:rsidRPr="008C2765" w:rsidRDefault="00C72125" w:rsidP="0082792D">
      <w:pPr>
        <w:pStyle w:val="BodyText"/>
        <w:rPr>
          <w:rFonts w:ascii="Times New Roman" w:hAnsi="Times New Roman"/>
          <w:rPrChange w:id="23" w:author="Du Van Toan" w:date="2015-03-02T14:29:00Z">
            <w:rPr>
              <w:rFonts w:ascii="Arial" w:hAnsi="Arial" w:cs="Arial"/>
            </w:rPr>
          </w:rPrChange>
        </w:rPr>
      </w:pPr>
    </w:p>
    <w:p w:rsidR="005955EA" w:rsidRPr="008C2765" w:rsidRDefault="005955EA" w:rsidP="0082792D">
      <w:pPr>
        <w:pStyle w:val="BodyText"/>
        <w:rPr>
          <w:rFonts w:ascii="Times New Roman" w:hAnsi="Times New Roman"/>
          <w:rPrChange w:id="24" w:author="Du Van Toan" w:date="2015-03-02T14:29:00Z">
            <w:rPr>
              <w:rFonts w:ascii="Arial" w:hAnsi="Arial" w:cs="Arial"/>
            </w:rPr>
          </w:rPrChange>
        </w:rPr>
      </w:pPr>
    </w:p>
    <w:p w:rsidR="007742F7" w:rsidRPr="008C2765" w:rsidRDefault="007742F7" w:rsidP="0082792D">
      <w:pPr>
        <w:pStyle w:val="BodyText"/>
        <w:rPr>
          <w:ins w:id="25" w:author="Tam T Le" w:date="2015-02-25T14:27:00Z"/>
          <w:rFonts w:ascii="Times New Roman" w:hAnsi="Times New Roman"/>
          <w:b/>
          <w:bCs/>
          <w:rPrChange w:id="26" w:author="Du Van Toan" w:date="2015-03-02T14:29:00Z">
            <w:rPr>
              <w:ins w:id="27" w:author="Tam T Le" w:date="2015-02-25T14:27:00Z"/>
              <w:rFonts w:ascii="Arial" w:hAnsi="Arial" w:cs="Arial"/>
              <w:b/>
              <w:bCs/>
            </w:rPr>
          </w:rPrChange>
        </w:rPr>
      </w:pPr>
    </w:p>
    <w:p w:rsidR="0082792D" w:rsidRPr="008C2765" w:rsidRDefault="00B44057" w:rsidP="0082792D">
      <w:pPr>
        <w:pStyle w:val="BodyText"/>
        <w:rPr>
          <w:rFonts w:ascii="Times New Roman" w:hAnsi="Times New Roman"/>
          <w:b/>
          <w:bCs/>
          <w:rPrChange w:id="28" w:author="Du Van Toan" w:date="2015-03-02T14:29:00Z">
            <w:rPr>
              <w:rFonts w:ascii="Arial" w:hAnsi="Arial" w:cs="Arial"/>
              <w:b/>
              <w:bCs/>
            </w:rPr>
          </w:rPrChange>
        </w:rPr>
      </w:pPr>
      <w:r w:rsidRPr="00B44057">
        <w:rPr>
          <w:rFonts w:ascii="Times New Roman" w:hAnsi="Times New Roman"/>
          <w:b/>
          <w:bCs/>
          <w:rPrChange w:id="29" w:author="Du Van Toan" w:date="2015-03-02T14:29:00Z">
            <w:rPr>
              <w:rFonts w:ascii="Arial" w:hAnsi="Arial" w:cs="Arial"/>
              <w:b/>
              <w:bCs/>
            </w:rPr>
          </w:rPrChange>
        </w:rPr>
        <w:t>MỤC LỤC</w:t>
      </w:r>
    </w:p>
    <w:p w:rsidR="0082792D" w:rsidRPr="008C2765" w:rsidRDefault="0082792D" w:rsidP="0082792D">
      <w:pPr>
        <w:pStyle w:val="BodyText"/>
        <w:rPr>
          <w:rFonts w:ascii="Times New Roman" w:hAnsi="Times New Roman"/>
          <w:rPrChange w:id="30" w:author="Du Van Toan" w:date="2015-03-02T14:29:00Z">
            <w:rPr>
              <w:rFonts w:ascii="Arial" w:hAnsi="Arial" w:cs="Arial"/>
            </w:rPr>
          </w:rPrChange>
        </w:rPr>
      </w:pPr>
    </w:p>
    <w:p w:rsidR="0082792D" w:rsidRPr="008C2765" w:rsidRDefault="0082792D" w:rsidP="0082792D">
      <w:pPr>
        <w:pStyle w:val="BodyText"/>
        <w:rPr>
          <w:rFonts w:ascii="Times New Roman" w:hAnsi="Times New Roman"/>
          <w:rPrChange w:id="31" w:author="Du Van Toan" w:date="2015-03-02T14:29:00Z">
            <w:rPr>
              <w:rFonts w:ascii="Arial" w:hAnsi="Arial" w:cs="Arial"/>
            </w:rPr>
          </w:rPrChange>
        </w:rPr>
      </w:pPr>
    </w:p>
    <w:p w:rsidR="0082792D" w:rsidRPr="008C2765" w:rsidRDefault="00B44057">
      <w:pPr>
        <w:pStyle w:val="BodyText"/>
        <w:tabs>
          <w:tab w:val="right" w:pos="8910"/>
        </w:tabs>
        <w:rPr>
          <w:rFonts w:ascii="Times New Roman" w:hAnsi="Times New Roman"/>
          <w:i/>
          <w:iCs/>
          <w:rPrChange w:id="32" w:author="Du Van Toan" w:date="2015-03-02T14:29:00Z">
            <w:rPr>
              <w:rFonts w:ascii="Arial" w:hAnsi="Arial" w:cs="Arial"/>
              <w:i/>
              <w:iCs/>
            </w:rPr>
          </w:rPrChange>
        </w:rPr>
      </w:pPr>
      <w:r w:rsidRPr="00B44057">
        <w:rPr>
          <w:rFonts w:ascii="Times New Roman" w:hAnsi="Times New Roman"/>
          <w:rPrChange w:id="33" w:author="Du Van Toan" w:date="2015-03-02T14:29:00Z">
            <w:rPr>
              <w:rFonts w:ascii="Arial" w:hAnsi="Arial" w:cs="Arial"/>
            </w:rPr>
          </w:rPrChange>
        </w:rPr>
        <w:tab/>
      </w:r>
      <w:r w:rsidRPr="00B44057">
        <w:rPr>
          <w:rFonts w:ascii="Times New Roman" w:hAnsi="Times New Roman"/>
          <w:i/>
          <w:iCs/>
          <w:rPrChange w:id="34" w:author="Du Van Toan" w:date="2015-03-02T14:29:00Z">
            <w:rPr>
              <w:rFonts w:ascii="Arial" w:hAnsi="Arial" w:cs="Arial"/>
              <w:i/>
              <w:iCs/>
            </w:rPr>
          </w:rPrChange>
        </w:rPr>
        <w:t>Trang</w:t>
      </w:r>
    </w:p>
    <w:p w:rsidR="0082792D" w:rsidRPr="008C2765" w:rsidRDefault="0082792D" w:rsidP="0082792D">
      <w:pPr>
        <w:pStyle w:val="BodyText"/>
        <w:tabs>
          <w:tab w:val="right" w:pos="8910"/>
        </w:tabs>
        <w:rPr>
          <w:rFonts w:ascii="Times New Roman" w:hAnsi="Times New Roman"/>
          <w:rPrChange w:id="35" w:author="Du Van Toan" w:date="2015-03-02T14:29:00Z">
            <w:rPr>
              <w:rFonts w:ascii="Arial" w:hAnsi="Arial" w:cs="Arial"/>
            </w:rPr>
          </w:rPrChange>
        </w:rPr>
      </w:pPr>
    </w:p>
    <w:p w:rsidR="0082792D" w:rsidRPr="008C2765" w:rsidRDefault="00B44057" w:rsidP="0082792D">
      <w:pPr>
        <w:pStyle w:val="BodyText"/>
        <w:tabs>
          <w:tab w:val="right" w:pos="8910"/>
        </w:tabs>
        <w:rPr>
          <w:rFonts w:ascii="Times New Roman" w:hAnsi="Times New Roman"/>
          <w:rPrChange w:id="36" w:author="Du Van Toan" w:date="2015-03-02T14:29:00Z">
            <w:rPr>
              <w:rFonts w:ascii="Arial" w:hAnsi="Arial" w:cs="Arial"/>
            </w:rPr>
          </w:rPrChange>
        </w:rPr>
      </w:pPr>
      <w:r w:rsidRPr="00B44057">
        <w:rPr>
          <w:rFonts w:ascii="Times New Roman" w:hAnsi="Times New Roman"/>
          <w:rPrChange w:id="37" w:author="Du Van Toan" w:date="2015-03-02T14:29:00Z">
            <w:rPr>
              <w:rFonts w:ascii="Arial" w:hAnsi="Arial" w:cs="Arial"/>
            </w:rPr>
          </w:rPrChange>
        </w:rPr>
        <w:t>Thông tin chung</w:t>
      </w:r>
      <w:r w:rsidRPr="00B44057">
        <w:rPr>
          <w:rFonts w:ascii="Times New Roman" w:hAnsi="Times New Roman"/>
          <w:rPrChange w:id="38" w:author="Du Van Toan" w:date="2015-03-02T14:29:00Z">
            <w:rPr>
              <w:rFonts w:ascii="Arial" w:hAnsi="Arial" w:cs="Arial"/>
            </w:rPr>
          </w:rPrChange>
        </w:rPr>
        <w:tab/>
        <w:t>1 - 2</w:t>
      </w:r>
    </w:p>
    <w:p w:rsidR="00820FBF" w:rsidRPr="008C2765" w:rsidRDefault="00820FBF" w:rsidP="0082792D">
      <w:pPr>
        <w:pStyle w:val="BodyText"/>
        <w:tabs>
          <w:tab w:val="right" w:pos="8910"/>
        </w:tabs>
        <w:rPr>
          <w:rFonts w:ascii="Times New Roman" w:hAnsi="Times New Roman"/>
          <w:rPrChange w:id="39" w:author="Du Van Toan" w:date="2015-03-02T14:29:00Z">
            <w:rPr>
              <w:rFonts w:ascii="Arial" w:hAnsi="Arial" w:cs="Arial"/>
            </w:rPr>
          </w:rPrChange>
        </w:rPr>
      </w:pPr>
    </w:p>
    <w:p w:rsidR="0082792D" w:rsidRPr="008C2765" w:rsidRDefault="00B44057" w:rsidP="0082792D">
      <w:pPr>
        <w:pStyle w:val="BodyText"/>
        <w:tabs>
          <w:tab w:val="right" w:pos="8910"/>
        </w:tabs>
        <w:rPr>
          <w:rFonts w:ascii="Times New Roman" w:hAnsi="Times New Roman"/>
          <w:rPrChange w:id="40" w:author="Du Van Toan" w:date="2015-03-02T14:29:00Z">
            <w:rPr>
              <w:rFonts w:ascii="Arial" w:hAnsi="Arial" w:cs="Arial"/>
            </w:rPr>
          </w:rPrChange>
        </w:rPr>
      </w:pPr>
      <w:r w:rsidRPr="00B44057">
        <w:rPr>
          <w:rFonts w:ascii="Times New Roman" w:hAnsi="Times New Roman"/>
          <w:rPrChange w:id="41" w:author="Du Van Toan" w:date="2015-03-02T14:29:00Z">
            <w:rPr>
              <w:rFonts w:ascii="Arial" w:hAnsi="Arial" w:cs="Arial"/>
            </w:rPr>
          </w:rPrChange>
        </w:rPr>
        <w:t>Báo cáo của Ban Tổng Giám đốc</w:t>
      </w:r>
      <w:r w:rsidRPr="00B44057">
        <w:rPr>
          <w:rFonts w:ascii="Times New Roman" w:hAnsi="Times New Roman"/>
          <w:rPrChange w:id="42" w:author="Du Van Toan" w:date="2015-03-02T14:29:00Z">
            <w:rPr>
              <w:rFonts w:ascii="Arial" w:hAnsi="Arial" w:cs="Arial"/>
            </w:rPr>
          </w:rPrChange>
        </w:rPr>
        <w:tab/>
        <w:t>3</w:t>
      </w:r>
    </w:p>
    <w:p w:rsidR="00A25181" w:rsidRPr="008C2765" w:rsidRDefault="00A25181" w:rsidP="0082792D">
      <w:pPr>
        <w:pStyle w:val="BodyText"/>
        <w:tabs>
          <w:tab w:val="right" w:pos="8910"/>
        </w:tabs>
        <w:rPr>
          <w:rFonts w:ascii="Times New Roman" w:hAnsi="Times New Roman"/>
          <w:rPrChange w:id="43" w:author="Du Van Toan" w:date="2015-03-02T14:29:00Z">
            <w:rPr>
              <w:rFonts w:ascii="Arial" w:hAnsi="Arial" w:cs="Arial"/>
            </w:rPr>
          </w:rPrChange>
        </w:rPr>
      </w:pPr>
    </w:p>
    <w:p w:rsidR="0082792D" w:rsidRPr="008C2765" w:rsidRDefault="00B44057" w:rsidP="0082792D">
      <w:pPr>
        <w:pStyle w:val="BodyText"/>
        <w:tabs>
          <w:tab w:val="right" w:pos="8910"/>
        </w:tabs>
        <w:rPr>
          <w:rFonts w:ascii="Times New Roman" w:hAnsi="Times New Roman"/>
          <w:rPrChange w:id="44" w:author="Du Van Toan" w:date="2015-03-02T14:29:00Z">
            <w:rPr>
              <w:rFonts w:ascii="Arial" w:hAnsi="Arial" w:cs="Arial"/>
            </w:rPr>
          </w:rPrChange>
        </w:rPr>
      </w:pPr>
      <w:r w:rsidRPr="00B44057">
        <w:rPr>
          <w:rFonts w:ascii="Times New Roman" w:hAnsi="Times New Roman"/>
          <w:rPrChange w:id="45" w:author="Du Van Toan" w:date="2015-03-02T14:29:00Z">
            <w:rPr>
              <w:rFonts w:ascii="Arial" w:hAnsi="Arial" w:cs="Arial"/>
            </w:rPr>
          </w:rPrChange>
        </w:rPr>
        <w:t>Báo cáo kiểm toán về báo cáo tỷ lệ an toàn tài chính (báo cáo tỷ lệ vốn khả dụng)</w:t>
      </w:r>
      <w:r w:rsidRPr="00B44057">
        <w:rPr>
          <w:rFonts w:ascii="Times New Roman" w:hAnsi="Times New Roman"/>
          <w:rPrChange w:id="46" w:author="Du Van Toan" w:date="2015-03-02T14:29:00Z">
            <w:rPr>
              <w:rFonts w:ascii="Arial" w:hAnsi="Arial" w:cs="Arial"/>
            </w:rPr>
          </w:rPrChange>
        </w:rPr>
        <w:tab/>
        <w:t>4 - 5</w:t>
      </w:r>
    </w:p>
    <w:p w:rsidR="0082792D" w:rsidRPr="008C2765" w:rsidRDefault="0082792D" w:rsidP="0082792D">
      <w:pPr>
        <w:pStyle w:val="BodyText"/>
        <w:tabs>
          <w:tab w:val="right" w:pos="8910"/>
        </w:tabs>
        <w:rPr>
          <w:rFonts w:ascii="Times New Roman" w:hAnsi="Times New Roman"/>
          <w:rPrChange w:id="47" w:author="Du Van Toan" w:date="2015-03-02T14:29:00Z">
            <w:rPr>
              <w:rFonts w:ascii="Arial" w:hAnsi="Arial" w:cs="Arial"/>
            </w:rPr>
          </w:rPrChange>
        </w:rPr>
      </w:pPr>
    </w:p>
    <w:p w:rsidR="0082792D" w:rsidRPr="008C2765" w:rsidRDefault="00B44057" w:rsidP="0082792D">
      <w:pPr>
        <w:pStyle w:val="BodyText"/>
        <w:tabs>
          <w:tab w:val="right" w:pos="8910"/>
        </w:tabs>
        <w:rPr>
          <w:rFonts w:ascii="Times New Roman" w:hAnsi="Times New Roman"/>
          <w:rPrChange w:id="48" w:author="Du Van Toan" w:date="2015-03-02T14:29:00Z">
            <w:rPr>
              <w:rFonts w:ascii="Arial" w:hAnsi="Arial" w:cs="Arial"/>
            </w:rPr>
          </w:rPrChange>
        </w:rPr>
      </w:pPr>
      <w:r w:rsidRPr="00B44057">
        <w:rPr>
          <w:rFonts w:ascii="Times New Roman" w:hAnsi="Times New Roman"/>
          <w:rPrChange w:id="49" w:author="Du Van Toan" w:date="2015-03-02T14:29:00Z">
            <w:rPr>
              <w:rFonts w:ascii="Arial" w:hAnsi="Arial" w:cs="Arial"/>
            </w:rPr>
          </w:rPrChange>
        </w:rPr>
        <w:t>Báo cáo tỷ lệ an toàn tài chính (báo cáo tỷ lệ vốn khả dụng)</w:t>
      </w:r>
      <w:r w:rsidRPr="00B44057">
        <w:rPr>
          <w:rFonts w:ascii="Times New Roman" w:hAnsi="Times New Roman"/>
          <w:rPrChange w:id="50" w:author="Du Van Toan" w:date="2015-03-02T14:29:00Z">
            <w:rPr>
              <w:rFonts w:ascii="Arial" w:hAnsi="Arial" w:cs="Arial"/>
            </w:rPr>
          </w:rPrChange>
        </w:rPr>
        <w:tab/>
        <w:t>6 - 7</w:t>
      </w:r>
    </w:p>
    <w:p w:rsidR="0082792D" w:rsidRPr="008C2765" w:rsidRDefault="0082792D" w:rsidP="0082792D">
      <w:pPr>
        <w:pStyle w:val="BodyText"/>
        <w:tabs>
          <w:tab w:val="right" w:pos="8910"/>
        </w:tabs>
        <w:rPr>
          <w:rFonts w:ascii="Times New Roman" w:hAnsi="Times New Roman"/>
          <w:rPrChange w:id="51" w:author="Du Van Toan" w:date="2015-03-02T14:29:00Z">
            <w:rPr>
              <w:rFonts w:ascii="Arial" w:hAnsi="Arial" w:cs="Arial"/>
            </w:rPr>
          </w:rPrChange>
        </w:rPr>
      </w:pPr>
    </w:p>
    <w:p w:rsidR="0082792D" w:rsidRPr="008C2765" w:rsidRDefault="00B44057" w:rsidP="0082792D">
      <w:pPr>
        <w:pStyle w:val="BodyText"/>
        <w:tabs>
          <w:tab w:val="right" w:pos="8910"/>
        </w:tabs>
        <w:rPr>
          <w:rFonts w:ascii="Times New Roman" w:hAnsi="Times New Roman"/>
          <w:rPrChange w:id="52" w:author="Du Van Toan" w:date="2015-03-02T14:29:00Z">
            <w:rPr>
              <w:rFonts w:ascii="Arial" w:hAnsi="Arial" w:cs="Arial"/>
            </w:rPr>
          </w:rPrChange>
        </w:rPr>
      </w:pPr>
      <w:r w:rsidRPr="00B44057">
        <w:rPr>
          <w:rFonts w:ascii="Times New Roman" w:hAnsi="Times New Roman"/>
          <w:rPrChange w:id="53" w:author="Du Van Toan" w:date="2015-03-02T14:29:00Z">
            <w:rPr>
              <w:rFonts w:ascii="Arial" w:hAnsi="Arial" w:cs="Arial"/>
            </w:rPr>
          </w:rPrChange>
        </w:rPr>
        <w:t>Thuyết minh báo cáo tỷ lệ an toàn tài chính (báo cáo tỷ lệ vốn khả dụng)</w:t>
      </w:r>
      <w:r w:rsidRPr="00B44057">
        <w:rPr>
          <w:rFonts w:ascii="Times New Roman" w:hAnsi="Times New Roman"/>
          <w:rPrChange w:id="54" w:author="Du Van Toan" w:date="2015-03-02T14:29:00Z">
            <w:rPr>
              <w:rFonts w:ascii="Arial" w:hAnsi="Arial" w:cs="Arial"/>
            </w:rPr>
          </w:rPrChange>
        </w:rPr>
        <w:tab/>
        <w:t>8 - 25</w:t>
      </w:r>
    </w:p>
    <w:p w:rsidR="0082792D" w:rsidRPr="008C2765" w:rsidRDefault="0082792D" w:rsidP="0082792D">
      <w:pPr>
        <w:pStyle w:val="BodyText"/>
        <w:rPr>
          <w:rFonts w:ascii="Times New Roman" w:hAnsi="Times New Roman"/>
          <w:rPrChange w:id="55" w:author="Du Van Toan" w:date="2015-03-02T14:29:00Z">
            <w:rPr>
              <w:rFonts w:ascii="Arial" w:hAnsi="Arial" w:cs="Arial"/>
            </w:rPr>
          </w:rPrChange>
        </w:rPr>
      </w:pPr>
    </w:p>
    <w:p w:rsidR="009841DB" w:rsidRPr="008C2765" w:rsidRDefault="009841DB" w:rsidP="0082792D">
      <w:pPr>
        <w:pStyle w:val="BodyText"/>
        <w:rPr>
          <w:rFonts w:ascii="Times New Roman" w:hAnsi="Times New Roman"/>
          <w:rPrChange w:id="56" w:author="Unknown">
            <w:rPr>
              <w:rFonts w:ascii="Arial" w:hAnsi="Arial" w:cs="Arial"/>
            </w:rPr>
          </w:rPrChange>
        </w:rPr>
        <w:sectPr w:rsidR="009841DB" w:rsidRPr="008C2765" w:rsidSect="007742F7">
          <w:headerReference w:type="even" r:id="rId11"/>
          <w:headerReference w:type="default" r:id="rId12"/>
          <w:headerReference w:type="first" r:id="rId13"/>
          <w:type w:val="nextColumn"/>
          <w:pgSz w:w="11909" w:h="16834" w:code="9"/>
          <w:pgMar w:top="1440" w:right="1440" w:bottom="862" w:left="1582" w:header="720" w:footer="578" w:gutter="0"/>
          <w:cols w:space="720"/>
          <w:docGrid w:linePitch="272"/>
        </w:sectPr>
      </w:pPr>
    </w:p>
    <w:p w:rsidR="00A37EAF" w:rsidRPr="008C2765" w:rsidRDefault="00A37EAF" w:rsidP="0082792D">
      <w:pPr>
        <w:pStyle w:val="BodyText"/>
        <w:rPr>
          <w:rFonts w:ascii="Times New Roman" w:hAnsi="Times New Roman"/>
          <w:rPrChange w:id="57" w:author="Du Van Toan" w:date="2015-03-02T14:29:00Z">
            <w:rPr>
              <w:rFonts w:ascii="Arial" w:hAnsi="Arial" w:cs="Arial"/>
            </w:rPr>
          </w:rPrChange>
        </w:rPr>
      </w:pPr>
    </w:p>
    <w:p w:rsidR="009841DB" w:rsidRPr="008C2765" w:rsidRDefault="009841DB" w:rsidP="0082792D">
      <w:pPr>
        <w:pStyle w:val="BodyText"/>
        <w:rPr>
          <w:rFonts w:ascii="Times New Roman" w:hAnsi="Times New Roman"/>
          <w:rPrChange w:id="58" w:author="Du Van Toan" w:date="2015-03-02T14:29:00Z">
            <w:rPr>
              <w:rFonts w:ascii="Arial" w:hAnsi="Arial" w:cs="Arial"/>
            </w:rPr>
          </w:rPrChange>
        </w:rPr>
      </w:pPr>
    </w:p>
    <w:p w:rsidR="00C27B9C" w:rsidRPr="008C2765" w:rsidRDefault="00B44057" w:rsidP="00C27B9C">
      <w:pPr>
        <w:keepNext/>
        <w:jc w:val="both"/>
        <w:outlineLvl w:val="0"/>
        <w:rPr>
          <w:rFonts w:ascii="Times New Roman" w:hAnsi="Times New Roman"/>
          <w:b/>
          <w:color w:val="000000"/>
          <w:rPrChange w:id="59" w:author="Du Van Toan" w:date="2015-03-02T14:29:00Z">
            <w:rPr>
              <w:rFonts w:ascii="Arial" w:hAnsi="Arial" w:cs="Arial"/>
              <w:b/>
              <w:color w:val="000000"/>
            </w:rPr>
          </w:rPrChange>
        </w:rPr>
      </w:pPr>
      <w:r w:rsidRPr="00B44057">
        <w:rPr>
          <w:rFonts w:ascii="Times New Roman" w:hAnsi="Times New Roman"/>
          <w:b/>
          <w:color w:val="000000"/>
          <w:rPrChange w:id="60" w:author="Du Van Toan" w:date="2015-03-02T14:29:00Z">
            <w:rPr>
              <w:rFonts w:ascii="Arial" w:hAnsi="Arial" w:cs="Arial"/>
              <w:b/>
              <w:color w:val="000000"/>
            </w:rPr>
          </w:rPrChange>
        </w:rPr>
        <w:t>CÔNG TY</w:t>
      </w:r>
    </w:p>
    <w:p w:rsidR="00C27B9C" w:rsidRPr="008C2765" w:rsidRDefault="00C27B9C" w:rsidP="00C27B9C">
      <w:pPr>
        <w:jc w:val="both"/>
        <w:rPr>
          <w:rFonts w:ascii="Times New Roman" w:hAnsi="Times New Roman"/>
          <w:color w:val="000000"/>
          <w:rPrChange w:id="61" w:author="Du Van Toan" w:date="2015-03-02T14:29:00Z">
            <w:rPr>
              <w:rFonts w:ascii="Arial" w:hAnsi="Arial" w:cs="Arial"/>
              <w:color w:val="000000"/>
            </w:rPr>
          </w:rPrChange>
        </w:rPr>
      </w:pPr>
    </w:p>
    <w:p w:rsidR="00D914A6" w:rsidRPr="008C2765" w:rsidRDefault="00B44057" w:rsidP="00D914A6">
      <w:pPr>
        <w:tabs>
          <w:tab w:val="right" w:pos="3600"/>
          <w:tab w:val="right" w:pos="8640"/>
        </w:tabs>
        <w:jc w:val="both"/>
        <w:rPr>
          <w:rFonts w:ascii="Times New Roman" w:hAnsi="Times New Roman"/>
          <w:color w:val="000000"/>
          <w:rPrChange w:id="62" w:author="Du Van Toan" w:date="2015-03-02T14:29:00Z">
            <w:rPr>
              <w:rFonts w:ascii="Arial" w:hAnsi="Arial" w:cs="Arial"/>
              <w:color w:val="000000"/>
            </w:rPr>
          </w:rPrChange>
        </w:rPr>
      </w:pPr>
      <w:r w:rsidRPr="00B44057">
        <w:rPr>
          <w:rFonts w:ascii="Times New Roman" w:hAnsi="Times New Roman"/>
          <w:color w:val="000000"/>
          <w:rPrChange w:id="63" w:author="Du Van Toan" w:date="2015-03-02T14:29:00Z">
            <w:rPr>
              <w:rFonts w:ascii="Arial" w:hAnsi="Arial" w:cs="Arial"/>
              <w:color w:val="000000"/>
            </w:rPr>
          </w:rPrChange>
        </w:rPr>
        <w:t>Công ty Cổ phần Chứng khoán IB (“Công ty”) là một công ty cổ phần được thành lập tại Việt Nam theo Giấy phép Thành lập và Hoạt động Kinh doanh số 70/UBCK-GP ngày 10 tháng 12 năm 2007 do Ủy ban Chứng khoán Nhà nước cấp với tên gọi là Công ty Chứng khoán Vincom. Ngày 6 tháng 5 năm 2011, Công ty Chứng khoán Vincom nhận được chấp thuận của Chủ tịch Ủy ban Chứng khoán Nhà nước chính thức đổi tên là Công ty Cổ phần Chứng khoán Xuân Thành theo Giấy phép điều chỉnh số 30/GPĐC-UBCK. Ngày 21 tháng 5 năm 2014, Công ty Cổ phần Chứng khoán Xuân Thành chính thức đổi tên là Công ty Cổ phần Chứng khoán IB theo Giấy phép điều chỉnh số 09/GPĐC-UBCK do Chủ tịch Ủy ban Chứng khoán Nhà nước cấp. Chi tiết các giấy phép điều chỉnh của Công ty như sau:</w:t>
      </w:r>
    </w:p>
    <w:p w:rsidR="004D183C" w:rsidRPr="008C2765" w:rsidRDefault="004D183C" w:rsidP="004D183C">
      <w:pPr>
        <w:tabs>
          <w:tab w:val="right" w:pos="3600"/>
          <w:tab w:val="right" w:pos="8640"/>
        </w:tabs>
        <w:jc w:val="both"/>
        <w:rPr>
          <w:rFonts w:ascii="Times New Roman" w:hAnsi="Times New Roman"/>
          <w:color w:val="000000"/>
          <w:rPrChange w:id="64" w:author="Du Van Toan" w:date="2015-03-02T14:29:00Z">
            <w:rPr>
              <w:rFonts w:ascii="Arial" w:hAnsi="Arial" w:cs="Arial"/>
              <w:color w:val="000000"/>
            </w:rPr>
          </w:rPrChange>
        </w:rPr>
      </w:pPr>
    </w:p>
    <w:tbl>
      <w:tblPr>
        <w:tblW w:w="8891" w:type="dxa"/>
        <w:tblInd w:w="108" w:type="dxa"/>
        <w:tblLayout w:type="fixed"/>
        <w:tblLook w:val="0000"/>
      </w:tblPr>
      <w:tblGrid>
        <w:gridCol w:w="3794"/>
        <w:gridCol w:w="5097"/>
      </w:tblGrid>
      <w:tr w:rsidR="004D183C" w:rsidRPr="008C2765" w:rsidTr="00602A7E">
        <w:trPr>
          <w:trHeight w:val="80"/>
        </w:trPr>
        <w:tc>
          <w:tcPr>
            <w:tcW w:w="3794" w:type="dxa"/>
            <w:tcBorders>
              <w:top w:val="nil"/>
              <w:left w:val="nil"/>
              <w:bottom w:val="nil"/>
              <w:right w:val="nil"/>
            </w:tcBorders>
            <w:vAlign w:val="bottom"/>
          </w:tcPr>
          <w:p w:rsidR="00AB55C2" w:rsidRPr="008C2765" w:rsidRDefault="00B44057" w:rsidP="00705311">
            <w:pPr>
              <w:ind w:left="-85"/>
              <w:rPr>
                <w:rFonts w:ascii="Times New Roman" w:hAnsi="Times New Roman"/>
                <w:i/>
                <w:iCs/>
                <w:rPrChange w:id="65" w:author="Du Van Toan" w:date="2015-03-02T14:29:00Z">
                  <w:rPr>
                    <w:rFonts w:ascii="Arial" w:hAnsi="Arial" w:cs="Arial"/>
                    <w:i/>
                    <w:iCs/>
                  </w:rPr>
                </w:rPrChange>
              </w:rPr>
            </w:pPr>
            <w:r w:rsidRPr="00B44057">
              <w:rPr>
                <w:rFonts w:ascii="Times New Roman" w:hAnsi="Times New Roman"/>
                <w:i/>
                <w:rPrChange w:id="66" w:author="Du Van Toan" w:date="2015-03-02T14:29:00Z">
                  <w:rPr>
                    <w:rFonts w:ascii="Arial" w:hAnsi="Arial" w:cs="Arial"/>
                    <w:i/>
                  </w:rPr>
                </w:rPrChange>
              </w:rPr>
              <w:t>Giấy phép điều chỉnh số</w:t>
            </w:r>
          </w:p>
        </w:tc>
        <w:tc>
          <w:tcPr>
            <w:tcW w:w="5097" w:type="dxa"/>
            <w:tcBorders>
              <w:top w:val="nil"/>
              <w:left w:val="nil"/>
              <w:bottom w:val="nil"/>
              <w:right w:val="nil"/>
            </w:tcBorders>
            <w:vAlign w:val="bottom"/>
          </w:tcPr>
          <w:p w:rsidR="00AB55C2" w:rsidRPr="008C2765" w:rsidRDefault="00B44057" w:rsidP="00705311">
            <w:pPr>
              <w:ind w:left="-85"/>
              <w:rPr>
                <w:rFonts w:ascii="Times New Roman" w:hAnsi="Times New Roman"/>
                <w:i/>
                <w:iCs/>
                <w:rPrChange w:id="67" w:author="Du Van Toan" w:date="2015-03-02T14:29:00Z">
                  <w:rPr>
                    <w:rFonts w:ascii="Arial" w:hAnsi="Arial" w:cs="Arial"/>
                    <w:i/>
                    <w:iCs/>
                  </w:rPr>
                </w:rPrChange>
              </w:rPr>
            </w:pPr>
            <w:r w:rsidRPr="00B44057">
              <w:rPr>
                <w:rFonts w:ascii="Times New Roman" w:hAnsi="Times New Roman"/>
                <w:i/>
                <w:iCs/>
                <w:rPrChange w:id="68" w:author="Du Van Toan" w:date="2015-03-02T14:29:00Z">
                  <w:rPr>
                    <w:rFonts w:ascii="Arial" w:hAnsi="Arial" w:cs="Arial"/>
                    <w:i/>
                    <w:iCs/>
                  </w:rPr>
                </w:rPrChange>
              </w:rPr>
              <w:t>Ngày</w:t>
            </w:r>
          </w:p>
        </w:tc>
      </w:tr>
      <w:tr w:rsidR="004D183C" w:rsidRPr="008C2765" w:rsidTr="00602A7E">
        <w:tc>
          <w:tcPr>
            <w:tcW w:w="3794" w:type="dxa"/>
            <w:tcBorders>
              <w:top w:val="nil"/>
              <w:left w:val="nil"/>
              <w:bottom w:val="nil"/>
              <w:right w:val="nil"/>
            </w:tcBorders>
            <w:vAlign w:val="bottom"/>
          </w:tcPr>
          <w:p w:rsidR="00AB55C2" w:rsidRPr="008C2765" w:rsidRDefault="00B44057" w:rsidP="002F76EE">
            <w:pPr>
              <w:spacing w:before="120"/>
              <w:ind w:left="-85"/>
              <w:rPr>
                <w:rFonts w:ascii="Times New Roman" w:hAnsi="Times New Roman"/>
                <w:rPrChange w:id="69" w:author="Du Van Toan" w:date="2015-03-02T14:29:00Z">
                  <w:rPr>
                    <w:rFonts w:ascii="Arial" w:hAnsi="Arial" w:cs="Arial"/>
                  </w:rPr>
                </w:rPrChange>
              </w:rPr>
            </w:pPr>
            <w:r w:rsidRPr="00B44057">
              <w:rPr>
                <w:rFonts w:ascii="Times New Roman" w:hAnsi="Times New Roman"/>
                <w:rPrChange w:id="70" w:author="Du Van Toan" w:date="2015-03-02T14:29:00Z">
                  <w:rPr>
                    <w:rFonts w:ascii="Arial" w:hAnsi="Arial" w:cs="Arial"/>
                  </w:rPr>
                </w:rPrChange>
              </w:rPr>
              <w:t>40/GPĐC-UBCK</w:t>
            </w:r>
          </w:p>
        </w:tc>
        <w:tc>
          <w:tcPr>
            <w:tcW w:w="5097" w:type="dxa"/>
            <w:tcBorders>
              <w:top w:val="nil"/>
              <w:left w:val="nil"/>
              <w:bottom w:val="nil"/>
              <w:right w:val="nil"/>
            </w:tcBorders>
            <w:vAlign w:val="bottom"/>
          </w:tcPr>
          <w:p w:rsidR="00AB55C2" w:rsidRPr="008C2765" w:rsidRDefault="00B44057" w:rsidP="002F76EE">
            <w:pPr>
              <w:spacing w:before="120"/>
              <w:ind w:left="-85"/>
              <w:rPr>
                <w:rFonts w:ascii="Times New Roman" w:hAnsi="Times New Roman"/>
                <w:rPrChange w:id="71" w:author="Du Van Toan" w:date="2015-03-02T14:29:00Z">
                  <w:rPr>
                    <w:rFonts w:ascii="Arial" w:hAnsi="Arial" w:cs="Arial"/>
                  </w:rPr>
                </w:rPrChange>
              </w:rPr>
            </w:pPr>
            <w:r w:rsidRPr="00B44057">
              <w:rPr>
                <w:rFonts w:ascii="Times New Roman" w:hAnsi="Times New Roman"/>
                <w:rPrChange w:id="72" w:author="Du Van Toan" w:date="2015-03-02T14:29:00Z">
                  <w:rPr>
                    <w:rFonts w:ascii="Arial" w:hAnsi="Arial" w:cs="Arial"/>
                  </w:rPr>
                </w:rPrChange>
              </w:rPr>
              <w:t>5 tháng 7 năm 2011</w:t>
            </w:r>
          </w:p>
        </w:tc>
      </w:tr>
      <w:tr w:rsidR="004D183C" w:rsidRPr="008C2765" w:rsidTr="00602A7E">
        <w:tc>
          <w:tcPr>
            <w:tcW w:w="3794" w:type="dxa"/>
            <w:tcBorders>
              <w:top w:val="nil"/>
              <w:left w:val="nil"/>
              <w:bottom w:val="nil"/>
              <w:right w:val="nil"/>
            </w:tcBorders>
            <w:vAlign w:val="bottom"/>
          </w:tcPr>
          <w:p w:rsidR="00AB55C2" w:rsidRPr="008C2765" w:rsidRDefault="00B44057" w:rsidP="002F76EE">
            <w:pPr>
              <w:ind w:left="-85"/>
              <w:rPr>
                <w:rFonts w:ascii="Times New Roman" w:hAnsi="Times New Roman"/>
                <w:rPrChange w:id="73" w:author="Du Van Toan" w:date="2015-03-02T14:29:00Z">
                  <w:rPr>
                    <w:rFonts w:ascii="Arial" w:hAnsi="Arial" w:cs="Arial"/>
                  </w:rPr>
                </w:rPrChange>
              </w:rPr>
            </w:pPr>
            <w:r w:rsidRPr="00B44057">
              <w:rPr>
                <w:rFonts w:ascii="Times New Roman" w:hAnsi="Times New Roman"/>
                <w:rPrChange w:id="74" w:author="Du Van Toan" w:date="2015-03-02T14:29:00Z">
                  <w:rPr>
                    <w:rFonts w:ascii="Arial" w:hAnsi="Arial" w:cs="Arial"/>
                  </w:rPr>
                </w:rPrChange>
              </w:rPr>
              <w:t>79/GPĐC-UBCK</w:t>
            </w:r>
          </w:p>
        </w:tc>
        <w:tc>
          <w:tcPr>
            <w:tcW w:w="5097" w:type="dxa"/>
            <w:tcBorders>
              <w:top w:val="nil"/>
              <w:left w:val="nil"/>
              <w:bottom w:val="nil"/>
              <w:right w:val="nil"/>
            </w:tcBorders>
            <w:vAlign w:val="bottom"/>
          </w:tcPr>
          <w:p w:rsidR="00AB55C2" w:rsidRPr="008C2765" w:rsidRDefault="00B44057" w:rsidP="002F76EE">
            <w:pPr>
              <w:ind w:left="-85"/>
              <w:rPr>
                <w:rFonts w:ascii="Times New Roman" w:hAnsi="Times New Roman"/>
                <w:rPrChange w:id="75" w:author="Du Van Toan" w:date="2015-03-02T14:29:00Z">
                  <w:rPr>
                    <w:rFonts w:ascii="Arial" w:hAnsi="Arial" w:cs="Arial"/>
                  </w:rPr>
                </w:rPrChange>
              </w:rPr>
            </w:pPr>
            <w:r w:rsidRPr="00B44057">
              <w:rPr>
                <w:rFonts w:ascii="Times New Roman" w:hAnsi="Times New Roman"/>
                <w:rPrChange w:id="76" w:author="Du Van Toan" w:date="2015-03-02T14:29:00Z">
                  <w:rPr>
                    <w:rFonts w:ascii="Arial" w:hAnsi="Arial" w:cs="Arial"/>
                  </w:rPr>
                </w:rPrChange>
              </w:rPr>
              <w:t>19 tháng 4 năm 2012</w:t>
            </w:r>
          </w:p>
        </w:tc>
      </w:tr>
      <w:tr w:rsidR="00AC6C20" w:rsidRPr="008C2765" w:rsidTr="00602A7E">
        <w:tc>
          <w:tcPr>
            <w:tcW w:w="3794" w:type="dxa"/>
            <w:tcBorders>
              <w:top w:val="nil"/>
              <w:left w:val="nil"/>
              <w:bottom w:val="nil"/>
              <w:right w:val="nil"/>
            </w:tcBorders>
            <w:vAlign w:val="bottom"/>
          </w:tcPr>
          <w:p w:rsidR="00AC6C20" w:rsidRPr="008C2765" w:rsidRDefault="00B44057" w:rsidP="002F76EE">
            <w:pPr>
              <w:ind w:left="-85"/>
              <w:rPr>
                <w:rFonts w:ascii="Times New Roman" w:hAnsi="Times New Roman"/>
                <w:rPrChange w:id="77" w:author="Du Van Toan" w:date="2015-03-02T14:29:00Z">
                  <w:rPr>
                    <w:rFonts w:ascii="Arial" w:hAnsi="Arial" w:cs="Arial"/>
                  </w:rPr>
                </w:rPrChange>
              </w:rPr>
            </w:pPr>
            <w:r w:rsidRPr="00B44057">
              <w:rPr>
                <w:rFonts w:ascii="Times New Roman" w:hAnsi="Times New Roman"/>
                <w:rPrChange w:id="78" w:author="Du Van Toan" w:date="2015-03-02T14:29:00Z">
                  <w:rPr>
                    <w:rFonts w:ascii="Arial" w:hAnsi="Arial" w:cs="Arial"/>
                  </w:rPr>
                </w:rPrChange>
              </w:rPr>
              <w:t xml:space="preserve">09/GPĐC-UBCK </w:t>
            </w:r>
          </w:p>
        </w:tc>
        <w:tc>
          <w:tcPr>
            <w:tcW w:w="5097" w:type="dxa"/>
            <w:tcBorders>
              <w:top w:val="nil"/>
              <w:left w:val="nil"/>
              <w:bottom w:val="nil"/>
              <w:right w:val="nil"/>
            </w:tcBorders>
            <w:vAlign w:val="bottom"/>
          </w:tcPr>
          <w:p w:rsidR="00AC6C20" w:rsidRPr="008C2765" w:rsidRDefault="00B44057" w:rsidP="002F76EE">
            <w:pPr>
              <w:ind w:left="-85"/>
              <w:rPr>
                <w:rFonts w:ascii="Times New Roman" w:hAnsi="Times New Roman"/>
                <w:rPrChange w:id="79" w:author="Du Van Toan" w:date="2015-03-02T14:29:00Z">
                  <w:rPr>
                    <w:rFonts w:ascii="Arial" w:hAnsi="Arial" w:cs="Arial"/>
                  </w:rPr>
                </w:rPrChange>
              </w:rPr>
            </w:pPr>
            <w:r w:rsidRPr="00B44057">
              <w:rPr>
                <w:rFonts w:ascii="Times New Roman" w:hAnsi="Times New Roman"/>
                <w:rPrChange w:id="80" w:author="Du Van Toan" w:date="2015-03-02T14:29:00Z">
                  <w:rPr>
                    <w:rFonts w:ascii="Arial" w:hAnsi="Arial" w:cs="Arial"/>
                  </w:rPr>
                </w:rPrChange>
              </w:rPr>
              <w:t>21 tháng 5 năm 2014</w:t>
            </w:r>
          </w:p>
        </w:tc>
      </w:tr>
      <w:tr w:rsidR="00CC4B86" w:rsidRPr="008C2765" w:rsidTr="00CC4B86">
        <w:tc>
          <w:tcPr>
            <w:tcW w:w="3794" w:type="dxa"/>
            <w:tcBorders>
              <w:top w:val="nil"/>
              <w:left w:val="nil"/>
              <w:bottom w:val="nil"/>
              <w:right w:val="nil"/>
            </w:tcBorders>
            <w:vAlign w:val="bottom"/>
          </w:tcPr>
          <w:p w:rsidR="00CC4B86" w:rsidRPr="008C2765" w:rsidRDefault="00B44057" w:rsidP="002F76EE">
            <w:pPr>
              <w:ind w:left="-85"/>
              <w:rPr>
                <w:rFonts w:ascii="Times New Roman" w:hAnsi="Times New Roman"/>
                <w:rPrChange w:id="81" w:author="Du Van Toan" w:date="2015-03-02T14:29:00Z">
                  <w:rPr>
                    <w:rFonts w:ascii="Arial" w:hAnsi="Arial" w:cs="Arial"/>
                  </w:rPr>
                </w:rPrChange>
              </w:rPr>
            </w:pPr>
            <w:r w:rsidRPr="00B44057">
              <w:rPr>
                <w:rFonts w:ascii="Times New Roman" w:hAnsi="Times New Roman"/>
                <w:rPrChange w:id="82" w:author="Du Van Toan" w:date="2015-03-02T14:29:00Z">
                  <w:rPr>
                    <w:rFonts w:ascii="Arial" w:hAnsi="Arial" w:cs="Arial"/>
                  </w:rPr>
                </w:rPrChange>
              </w:rPr>
              <w:t xml:space="preserve">24/GPĐC-UBCK </w:t>
            </w:r>
          </w:p>
        </w:tc>
        <w:tc>
          <w:tcPr>
            <w:tcW w:w="5097" w:type="dxa"/>
            <w:tcBorders>
              <w:top w:val="nil"/>
              <w:left w:val="nil"/>
              <w:bottom w:val="nil"/>
              <w:right w:val="nil"/>
            </w:tcBorders>
            <w:vAlign w:val="bottom"/>
          </w:tcPr>
          <w:p w:rsidR="00D63CEC" w:rsidRPr="008C2765" w:rsidRDefault="00B44057" w:rsidP="002F76EE">
            <w:pPr>
              <w:ind w:left="-85"/>
              <w:rPr>
                <w:rFonts w:ascii="Times New Roman" w:hAnsi="Times New Roman"/>
                <w:rPrChange w:id="83" w:author="Du Van Toan" w:date="2015-03-02T14:29:00Z">
                  <w:rPr>
                    <w:rFonts w:ascii="Arial" w:hAnsi="Arial" w:cs="Arial"/>
                  </w:rPr>
                </w:rPrChange>
              </w:rPr>
            </w:pPr>
            <w:r w:rsidRPr="00B44057">
              <w:rPr>
                <w:rFonts w:ascii="Times New Roman" w:hAnsi="Times New Roman"/>
                <w:rPrChange w:id="84" w:author="Du Van Toan" w:date="2015-03-02T14:29:00Z">
                  <w:rPr>
                    <w:rFonts w:ascii="Arial" w:hAnsi="Arial" w:cs="Arial"/>
                  </w:rPr>
                </w:rPrChange>
              </w:rPr>
              <w:t>22 tháng 9 năm 2014</w:t>
            </w:r>
          </w:p>
        </w:tc>
      </w:tr>
    </w:tbl>
    <w:p w:rsidR="00CC4B86" w:rsidRPr="008C2765" w:rsidRDefault="00CC4B86" w:rsidP="00C27B9C">
      <w:pPr>
        <w:tabs>
          <w:tab w:val="right" w:pos="3600"/>
          <w:tab w:val="right" w:pos="8640"/>
        </w:tabs>
        <w:jc w:val="both"/>
        <w:rPr>
          <w:rFonts w:ascii="Times New Roman" w:hAnsi="Times New Roman"/>
          <w:color w:val="000000"/>
          <w:rPrChange w:id="85" w:author="Du Van Toan" w:date="2015-03-02T14:29:00Z">
            <w:rPr>
              <w:rFonts w:ascii="Arial" w:hAnsi="Arial" w:cs="Arial"/>
              <w:color w:val="000000"/>
            </w:rPr>
          </w:rPrChange>
        </w:rPr>
      </w:pPr>
    </w:p>
    <w:p w:rsidR="00467A74" w:rsidRPr="008C2765" w:rsidRDefault="00B44057" w:rsidP="00467A74">
      <w:pPr>
        <w:tabs>
          <w:tab w:val="right" w:pos="3600"/>
          <w:tab w:val="right" w:pos="8640"/>
        </w:tabs>
        <w:jc w:val="both"/>
        <w:rPr>
          <w:rFonts w:ascii="Times New Roman" w:hAnsi="Times New Roman"/>
          <w:color w:val="000000"/>
          <w:rPrChange w:id="86" w:author="Du Van Toan" w:date="2015-03-02T14:29:00Z">
            <w:rPr>
              <w:rFonts w:ascii="Arial" w:hAnsi="Arial" w:cs="Arial"/>
              <w:color w:val="000000"/>
            </w:rPr>
          </w:rPrChange>
        </w:rPr>
      </w:pPr>
      <w:r w:rsidRPr="00B44057">
        <w:rPr>
          <w:rFonts w:ascii="Times New Roman" w:hAnsi="Times New Roman"/>
          <w:color w:val="000000"/>
          <w:rPrChange w:id="87" w:author="Du Van Toan" w:date="2015-03-02T14:29:00Z">
            <w:rPr>
              <w:rFonts w:ascii="Arial" w:hAnsi="Arial" w:cs="Arial"/>
              <w:color w:val="000000"/>
            </w:rPr>
          </w:rPrChange>
        </w:rPr>
        <w:t>Giấy phép điều chỉnh mới nhất số 24/GPĐC-UBCK ngày 22 tháng 9 năm 2014 thay đổi người đại diện theo pháp luật từ ông Ngô Phương Chí – Chủ tịch Hội đồng Quản trị sang bà Cao Thị Hồng – Tổng Giám đốc Công ty.</w:t>
      </w:r>
    </w:p>
    <w:p w:rsidR="00467A74" w:rsidRPr="008C2765" w:rsidRDefault="00467A74" w:rsidP="00C27B9C">
      <w:pPr>
        <w:tabs>
          <w:tab w:val="right" w:pos="3600"/>
          <w:tab w:val="right" w:pos="8640"/>
        </w:tabs>
        <w:jc w:val="both"/>
        <w:rPr>
          <w:rFonts w:ascii="Times New Roman" w:hAnsi="Times New Roman"/>
          <w:color w:val="000000"/>
          <w:rPrChange w:id="88" w:author="Du Van Toan" w:date="2015-03-02T14:29:00Z">
            <w:rPr>
              <w:rFonts w:ascii="Arial" w:hAnsi="Arial" w:cs="Arial"/>
              <w:color w:val="000000"/>
            </w:rPr>
          </w:rPrChange>
        </w:rPr>
      </w:pPr>
    </w:p>
    <w:p w:rsidR="00C27B9C" w:rsidRPr="008C2765" w:rsidRDefault="00B44057" w:rsidP="00C27B9C">
      <w:pPr>
        <w:tabs>
          <w:tab w:val="right" w:pos="3600"/>
          <w:tab w:val="right" w:pos="8640"/>
        </w:tabs>
        <w:jc w:val="both"/>
        <w:rPr>
          <w:rFonts w:ascii="Times New Roman" w:hAnsi="Times New Roman"/>
          <w:color w:val="000000"/>
          <w:rPrChange w:id="89" w:author="Du Van Toan" w:date="2015-03-02T14:29:00Z">
            <w:rPr>
              <w:rFonts w:ascii="Arial" w:hAnsi="Arial" w:cs="Arial"/>
              <w:color w:val="000000"/>
            </w:rPr>
          </w:rPrChange>
        </w:rPr>
      </w:pPr>
      <w:r w:rsidRPr="00B44057">
        <w:rPr>
          <w:rFonts w:ascii="Times New Roman" w:hAnsi="Times New Roman"/>
          <w:color w:val="000000"/>
          <w:rPrChange w:id="90" w:author="Du Van Toan" w:date="2015-03-02T14:29:00Z">
            <w:rPr>
              <w:rFonts w:ascii="Arial" w:hAnsi="Arial" w:cs="Arial"/>
              <w:color w:val="000000"/>
            </w:rPr>
          </w:rPrChange>
        </w:rPr>
        <w:t>Cổ phiếu của Công ty chính thức được niêm yết tại Sở Giao dịch Chứng khoán Hà Nội từ ngày 29 tháng 12 năm 2009 theo Quyết định số 1036/QĐ-SGDHN ngày 24 tháng 12 năm 2009 của Sở Giao dịch Chứng khoán Hà Nội.</w:t>
      </w:r>
    </w:p>
    <w:p w:rsidR="00C27B9C" w:rsidRPr="008C2765" w:rsidRDefault="00C27B9C" w:rsidP="00C27B9C">
      <w:pPr>
        <w:tabs>
          <w:tab w:val="right" w:pos="3600"/>
          <w:tab w:val="right" w:pos="8640"/>
        </w:tabs>
        <w:jc w:val="both"/>
        <w:rPr>
          <w:rFonts w:ascii="Times New Roman" w:hAnsi="Times New Roman"/>
          <w:color w:val="000000"/>
          <w:rPrChange w:id="91" w:author="Du Van Toan" w:date="2015-03-02T14:29:00Z">
            <w:rPr>
              <w:rFonts w:ascii="Arial" w:hAnsi="Arial" w:cs="Arial"/>
              <w:color w:val="000000"/>
            </w:rPr>
          </w:rPrChange>
        </w:rPr>
      </w:pPr>
    </w:p>
    <w:p w:rsidR="00C27B9C" w:rsidRPr="008C2765" w:rsidRDefault="00B44057" w:rsidP="00C27B9C">
      <w:pPr>
        <w:tabs>
          <w:tab w:val="right" w:pos="3600"/>
          <w:tab w:val="right" w:pos="8640"/>
        </w:tabs>
        <w:jc w:val="both"/>
        <w:rPr>
          <w:rFonts w:ascii="Times New Roman" w:hAnsi="Times New Roman"/>
          <w:color w:val="000000"/>
          <w:rPrChange w:id="92" w:author="Du Van Toan" w:date="2015-03-02T14:29:00Z">
            <w:rPr>
              <w:rFonts w:ascii="Arial" w:hAnsi="Arial" w:cs="Arial"/>
              <w:color w:val="000000"/>
            </w:rPr>
          </w:rPrChange>
        </w:rPr>
      </w:pPr>
      <w:r w:rsidRPr="00B44057">
        <w:rPr>
          <w:rFonts w:ascii="Times New Roman" w:hAnsi="Times New Roman"/>
          <w:color w:val="000000"/>
          <w:rPrChange w:id="93" w:author="Du Van Toan" w:date="2015-03-02T14:29:00Z">
            <w:rPr>
              <w:rFonts w:ascii="Arial" w:hAnsi="Arial" w:cs="Arial"/>
              <w:color w:val="000000"/>
            </w:rPr>
          </w:rPrChange>
        </w:rPr>
        <w:t>Hoạt động chính của Công ty bao gồm môi giới chứng khoán, tự doanh chứng khoán, bảo lãnh phát hành chứng khoán, tư vấn tài chính, tư vấn đầu tư chứng khoán.</w:t>
      </w:r>
    </w:p>
    <w:p w:rsidR="00C27B9C" w:rsidRPr="008C2765" w:rsidRDefault="00C27B9C" w:rsidP="00C27B9C">
      <w:pPr>
        <w:tabs>
          <w:tab w:val="right" w:pos="3600"/>
          <w:tab w:val="right" w:pos="8640"/>
        </w:tabs>
        <w:jc w:val="both"/>
        <w:rPr>
          <w:rFonts w:ascii="Times New Roman" w:hAnsi="Times New Roman"/>
          <w:bCs/>
          <w:color w:val="000000"/>
          <w:rPrChange w:id="94" w:author="Du Van Toan" w:date="2015-03-02T14:29:00Z">
            <w:rPr>
              <w:rFonts w:ascii="Arial" w:hAnsi="Arial" w:cs="Arial"/>
              <w:bCs/>
              <w:color w:val="000000"/>
            </w:rPr>
          </w:rPrChange>
        </w:rPr>
      </w:pPr>
    </w:p>
    <w:p w:rsidR="00D63CEC" w:rsidRPr="008C2765" w:rsidRDefault="00B44057" w:rsidP="00602A7E">
      <w:pPr>
        <w:jc w:val="both"/>
        <w:rPr>
          <w:rFonts w:ascii="Times New Roman" w:hAnsi="Times New Roman"/>
          <w:bCs/>
          <w:color w:val="000000"/>
          <w:rPrChange w:id="95" w:author="Du Van Toan" w:date="2015-03-02T14:29:00Z">
            <w:rPr>
              <w:rFonts w:ascii="Arial" w:hAnsi="Arial" w:cs="Arial"/>
              <w:bCs/>
              <w:color w:val="000000"/>
            </w:rPr>
          </w:rPrChange>
        </w:rPr>
      </w:pPr>
      <w:r w:rsidRPr="00B44057">
        <w:rPr>
          <w:rFonts w:ascii="Times New Roman" w:hAnsi="Times New Roman"/>
          <w:bCs/>
          <w:color w:val="000000"/>
          <w:rPrChange w:id="96" w:author="Du Van Toan" w:date="2015-03-02T14:29:00Z">
            <w:rPr>
              <w:rFonts w:ascii="Arial" w:hAnsi="Arial" w:cs="Arial"/>
              <w:bCs/>
              <w:color w:val="000000"/>
            </w:rPr>
          </w:rPrChange>
        </w:rPr>
        <w:t xml:space="preserve">Công ty có trụ sở chính tại Tầng 8, Tòa nhà Gelex, số 52 Lê Đại Hành, Phường Lê Đại Hành, Quận Hai Bà Trưng, Thành phố Hà Nội, Việt Nam. </w:t>
      </w:r>
    </w:p>
    <w:p w:rsidR="00C27B9C" w:rsidRPr="008C2765" w:rsidRDefault="00C27B9C" w:rsidP="00C27B9C">
      <w:pPr>
        <w:rPr>
          <w:rFonts w:ascii="Times New Roman" w:hAnsi="Times New Roman"/>
          <w:rPrChange w:id="97" w:author="Du Van Toan" w:date="2015-03-02T14:29:00Z">
            <w:rPr>
              <w:rFonts w:ascii="Arial" w:hAnsi="Arial" w:cs="Arial"/>
            </w:rPr>
          </w:rPrChange>
        </w:rPr>
      </w:pPr>
    </w:p>
    <w:p w:rsidR="00A25181" w:rsidRPr="008C2765" w:rsidRDefault="00A25181" w:rsidP="00C27B9C">
      <w:pPr>
        <w:jc w:val="both"/>
        <w:rPr>
          <w:rFonts w:ascii="Times New Roman" w:hAnsi="Times New Roman"/>
          <w:b/>
          <w:color w:val="000000"/>
          <w:rPrChange w:id="98" w:author="Du Van Toan" w:date="2015-03-02T14:29:00Z">
            <w:rPr>
              <w:rFonts w:ascii="Arial" w:hAnsi="Arial" w:cs="Arial"/>
              <w:b/>
              <w:color w:val="000000"/>
            </w:rPr>
          </w:rPrChange>
        </w:rPr>
      </w:pPr>
    </w:p>
    <w:p w:rsidR="00C27B9C" w:rsidRPr="008C2765" w:rsidRDefault="00B44057" w:rsidP="00C27B9C">
      <w:pPr>
        <w:jc w:val="both"/>
        <w:rPr>
          <w:rFonts w:ascii="Times New Roman" w:hAnsi="Times New Roman"/>
          <w:b/>
          <w:color w:val="000000"/>
          <w:rPrChange w:id="99" w:author="Du Van Toan" w:date="2015-03-02T14:29:00Z">
            <w:rPr>
              <w:rFonts w:ascii="Arial" w:hAnsi="Arial" w:cs="Arial"/>
              <w:b/>
              <w:color w:val="000000"/>
            </w:rPr>
          </w:rPrChange>
        </w:rPr>
      </w:pPr>
      <w:r w:rsidRPr="00B44057">
        <w:rPr>
          <w:rFonts w:ascii="Times New Roman" w:hAnsi="Times New Roman"/>
          <w:b/>
          <w:color w:val="000000"/>
          <w:lang w:val="vi-VN"/>
          <w:rPrChange w:id="100" w:author="Du Van Toan" w:date="2015-03-02T14:29:00Z">
            <w:rPr>
              <w:rFonts w:ascii="Arial" w:hAnsi="Arial" w:cs="Arial"/>
              <w:b/>
              <w:color w:val="000000"/>
              <w:lang w:val="vi-VN"/>
            </w:rPr>
          </w:rPrChange>
        </w:rPr>
        <w:t>HỘI ĐỒNG QUẢN TRỊ</w:t>
      </w:r>
    </w:p>
    <w:p w:rsidR="00C27B9C" w:rsidRPr="008C2765" w:rsidRDefault="00C27B9C" w:rsidP="00C27B9C">
      <w:pPr>
        <w:jc w:val="both"/>
        <w:rPr>
          <w:rFonts w:ascii="Times New Roman" w:hAnsi="Times New Roman"/>
          <w:color w:val="000000"/>
          <w:lang w:val="vi-VN"/>
          <w:rPrChange w:id="101" w:author="Du Van Toan" w:date="2015-03-02T14:29:00Z">
            <w:rPr>
              <w:rFonts w:ascii="Arial" w:hAnsi="Arial" w:cs="Arial"/>
              <w:color w:val="000000"/>
              <w:lang w:val="vi-VN"/>
            </w:rPr>
          </w:rPrChange>
        </w:rPr>
      </w:pPr>
    </w:p>
    <w:p w:rsidR="003B5AD0" w:rsidRPr="008C2765" w:rsidRDefault="00B44057" w:rsidP="00C27B9C">
      <w:pPr>
        <w:jc w:val="both"/>
        <w:rPr>
          <w:rFonts w:ascii="Times New Roman" w:hAnsi="Times New Roman"/>
          <w:color w:val="000000"/>
          <w:rPrChange w:id="102" w:author="Du Van Toan" w:date="2015-03-02T14:29:00Z">
            <w:rPr>
              <w:rFonts w:ascii="Arial" w:hAnsi="Arial" w:cs="Arial"/>
              <w:color w:val="000000"/>
            </w:rPr>
          </w:rPrChange>
        </w:rPr>
      </w:pPr>
      <w:r w:rsidRPr="00B44057">
        <w:rPr>
          <w:rFonts w:ascii="Times New Roman" w:hAnsi="Times New Roman"/>
          <w:color w:val="000000"/>
          <w:lang w:val="vi-VN"/>
          <w:rPrChange w:id="103" w:author="Du Van Toan" w:date="2015-03-02T14:29:00Z">
            <w:rPr>
              <w:rFonts w:ascii="Arial" w:hAnsi="Arial" w:cs="Arial"/>
              <w:color w:val="000000"/>
              <w:lang w:val="vi-VN"/>
            </w:rPr>
          </w:rPrChange>
        </w:rPr>
        <w:t>Các thành viên Hội đồng Quản trị trong</w:t>
      </w:r>
      <w:r w:rsidRPr="00B44057">
        <w:rPr>
          <w:rFonts w:ascii="Times New Roman" w:hAnsi="Times New Roman"/>
          <w:color w:val="000000"/>
          <w:rPrChange w:id="104" w:author="Du Van Toan" w:date="2015-03-02T14:29:00Z">
            <w:rPr>
              <w:rFonts w:ascii="Arial" w:hAnsi="Arial" w:cs="Arial"/>
              <w:color w:val="000000"/>
            </w:rPr>
          </w:rPrChange>
        </w:rPr>
        <w:t>năm tài chính kết thúc ngày 31 tháng 12 năm 2014 và vào ngày</w:t>
      </w:r>
      <w:r w:rsidRPr="00B44057">
        <w:rPr>
          <w:rFonts w:ascii="Times New Roman" w:hAnsi="Times New Roman"/>
          <w:color w:val="000000"/>
          <w:lang w:val="vi-VN"/>
          <w:rPrChange w:id="105" w:author="Du Van Toan" w:date="2015-03-02T14:29:00Z">
            <w:rPr>
              <w:rFonts w:ascii="Arial" w:hAnsi="Arial" w:cs="Arial"/>
              <w:color w:val="000000"/>
              <w:lang w:val="vi-VN"/>
            </w:rPr>
          </w:rPrChange>
        </w:rPr>
        <w:t xml:space="preserve"> lập báo cáo này như sau:</w:t>
      </w:r>
    </w:p>
    <w:p w:rsidR="00DF0DD7" w:rsidRPr="008C2765" w:rsidRDefault="00B44057">
      <w:pPr>
        <w:tabs>
          <w:tab w:val="left" w:pos="5057"/>
        </w:tabs>
        <w:jc w:val="both"/>
        <w:rPr>
          <w:rFonts w:ascii="Times New Roman" w:hAnsi="Times New Roman"/>
          <w:color w:val="000000"/>
          <w:rPrChange w:id="106" w:author="Du Van Toan" w:date="2015-03-02T14:29:00Z">
            <w:rPr>
              <w:rFonts w:ascii="Arial" w:hAnsi="Arial" w:cs="Arial"/>
              <w:color w:val="000000"/>
            </w:rPr>
          </w:rPrChange>
        </w:rPr>
      </w:pPr>
      <w:r w:rsidRPr="00B44057">
        <w:rPr>
          <w:rFonts w:ascii="Times New Roman" w:hAnsi="Times New Roman"/>
          <w:color w:val="000000"/>
          <w:lang w:val="vi-VN"/>
          <w:rPrChange w:id="107" w:author="Du Van Toan" w:date="2015-03-02T14:29:00Z">
            <w:rPr>
              <w:rFonts w:ascii="Arial" w:hAnsi="Arial" w:cs="Arial"/>
              <w:color w:val="000000"/>
              <w:lang w:val="vi-VN"/>
            </w:rPr>
          </w:rPrChange>
        </w:rPr>
        <w:tab/>
      </w:r>
    </w:p>
    <w:tbl>
      <w:tblPr>
        <w:tblW w:w="8908" w:type="dxa"/>
        <w:tblInd w:w="108" w:type="dxa"/>
        <w:tblLook w:val="01E0"/>
      </w:tblPr>
      <w:tblGrid>
        <w:gridCol w:w="2410"/>
        <w:gridCol w:w="1384"/>
        <w:gridCol w:w="2575"/>
        <w:gridCol w:w="2539"/>
      </w:tblGrid>
      <w:tr w:rsidR="00B90A22" w:rsidRPr="008C2765" w:rsidTr="00FE04F8">
        <w:trPr>
          <w:trHeight w:val="20"/>
        </w:trPr>
        <w:tc>
          <w:tcPr>
            <w:tcW w:w="2410" w:type="dxa"/>
            <w:vAlign w:val="bottom"/>
          </w:tcPr>
          <w:p w:rsidR="00B90A22" w:rsidRPr="008C2765" w:rsidRDefault="00B44057" w:rsidP="007541B4">
            <w:pPr>
              <w:ind w:left="-108"/>
              <w:rPr>
                <w:rFonts w:ascii="Times New Roman" w:hAnsi="Times New Roman"/>
                <w:i/>
                <w:color w:val="000000"/>
                <w:rPrChange w:id="108" w:author="Du Van Toan" w:date="2015-03-02T14:29:00Z">
                  <w:rPr>
                    <w:rFonts w:ascii="Arial" w:hAnsi="Arial" w:cs="Arial"/>
                    <w:i/>
                    <w:color w:val="000000"/>
                  </w:rPr>
                </w:rPrChange>
              </w:rPr>
            </w:pPr>
            <w:r w:rsidRPr="00B44057">
              <w:rPr>
                <w:rFonts w:ascii="Times New Roman" w:hAnsi="Times New Roman"/>
                <w:i/>
                <w:color w:val="000000"/>
                <w:rPrChange w:id="109" w:author="Du Van Toan" w:date="2015-03-02T14:29:00Z">
                  <w:rPr>
                    <w:rFonts w:ascii="Arial" w:hAnsi="Arial" w:cs="Arial"/>
                    <w:i/>
                    <w:color w:val="000000"/>
                  </w:rPr>
                </w:rPrChange>
              </w:rPr>
              <w:t>Tên</w:t>
            </w:r>
          </w:p>
        </w:tc>
        <w:tc>
          <w:tcPr>
            <w:tcW w:w="1384" w:type="dxa"/>
            <w:vAlign w:val="bottom"/>
          </w:tcPr>
          <w:p w:rsidR="00B90A22" w:rsidRPr="008C2765" w:rsidRDefault="00B44057" w:rsidP="007541B4">
            <w:pPr>
              <w:ind w:left="-108"/>
              <w:rPr>
                <w:rFonts w:ascii="Times New Roman" w:hAnsi="Times New Roman"/>
                <w:i/>
                <w:color w:val="000000"/>
                <w:rPrChange w:id="110" w:author="Du Van Toan" w:date="2015-03-02T14:29:00Z">
                  <w:rPr>
                    <w:rFonts w:ascii="Arial" w:hAnsi="Arial" w:cs="Arial"/>
                    <w:i/>
                    <w:color w:val="000000"/>
                  </w:rPr>
                </w:rPrChange>
              </w:rPr>
            </w:pPr>
            <w:r w:rsidRPr="00B44057">
              <w:rPr>
                <w:rFonts w:ascii="Times New Roman" w:hAnsi="Times New Roman"/>
                <w:i/>
                <w:color w:val="000000"/>
                <w:rPrChange w:id="111" w:author="Du Van Toan" w:date="2015-03-02T14:29:00Z">
                  <w:rPr>
                    <w:rFonts w:ascii="Arial" w:hAnsi="Arial" w:cs="Arial"/>
                    <w:i/>
                    <w:color w:val="000000"/>
                  </w:rPr>
                </w:rPrChange>
              </w:rPr>
              <w:t>Vị trí</w:t>
            </w:r>
          </w:p>
        </w:tc>
        <w:tc>
          <w:tcPr>
            <w:tcW w:w="2575" w:type="dxa"/>
            <w:vAlign w:val="bottom"/>
          </w:tcPr>
          <w:p w:rsidR="00B90A22" w:rsidRPr="008C2765" w:rsidRDefault="00B44057" w:rsidP="007541B4">
            <w:pPr>
              <w:ind w:left="-108"/>
              <w:rPr>
                <w:rFonts w:ascii="Times New Roman" w:hAnsi="Times New Roman"/>
                <w:i/>
                <w:color w:val="000000"/>
                <w:rPrChange w:id="112" w:author="Du Van Toan" w:date="2015-03-02T14:29:00Z">
                  <w:rPr>
                    <w:rFonts w:ascii="Arial" w:hAnsi="Arial" w:cs="Arial"/>
                    <w:i/>
                    <w:color w:val="000000"/>
                  </w:rPr>
                </w:rPrChange>
              </w:rPr>
            </w:pPr>
            <w:r w:rsidRPr="00B44057">
              <w:rPr>
                <w:rFonts w:ascii="Times New Roman" w:hAnsi="Times New Roman"/>
                <w:i/>
                <w:color w:val="000000"/>
                <w:rPrChange w:id="113" w:author="Du Van Toan" w:date="2015-03-02T14:29:00Z">
                  <w:rPr>
                    <w:rFonts w:ascii="Arial" w:hAnsi="Arial" w:cs="Arial"/>
                    <w:i/>
                    <w:color w:val="000000"/>
                  </w:rPr>
                </w:rPrChange>
              </w:rPr>
              <w:t>Ngày bổ nhiệm</w:t>
            </w:r>
          </w:p>
        </w:tc>
        <w:tc>
          <w:tcPr>
            <w:tcW w:w="2539" w:type="dxa"/>
            <w:vAlign w:val="bottom"/>
          </w:tcPr>
          <w:p w:rsidR="00B90A22" w:rsidRPr="008C2765" w:rsidRDefault="00B44057" w:rsidP="007541B4">
            <w:pPr>
              <w:ind w:left="-108"/>
              <w:rPr>
                <w:rFonts w:ascii="Times New Roman" w:hAnsi="Times New Roman"/>
                <w:i/>
                <w:color w:val="000000"/>
                <w:rPrChange w:id="114" w:author="Du Van Toan" w:date="2015-03-02T14:29:00Z">
                  <w:rPr>
                    <w:rFonts w:ascii="Arial" w:hAnsi="Arial" w:cs="Arial"/>
                    <w:i/>
                    <w:color w:val="000000"/>
                  </w:rPr>
                </w:rPrChange>
              </w:rPr>
            </w:pPr>
            <w:r w:rsidRPr="00B44057">
              <w:rPr>
                <w:rFonts w:ascii="Times New Roman" w:hAnsi="Times New Roman"/>
                <w:i/>
                <w:color w:val="000000"/>
                <w:rPrChange w:id="115" w:author="Du Van Toan" w:date="2015-03-02T14:29:00Z">
                  <w:rPr>
                    <w:rFonts w:ascii="Arial" w:hAnsi="Arial" w:cs="Arial"/>
                    <w:i/>
                    <w:color w:val="000000"/>
                  </w:rPr>
                </w:rPrChange>
              </w:rPr>
              <w:t>Ngày miễn nhiệm</w:t>
            </w:r>
          </w:p>
        </w:tc>
      </w:tr>
      <w:tr w:rsidR="00B90A22" w:rsidRPr="008C2765" w:rsidTr="00FE04F8">
        <w:trPr>
          <w:trHeight w:val="20"/>
        </w:trPr>
        <w:tc>
          <w:tcPr>
            <w:tcW w:w="2410" w:type="dxa"/>
            <w:vAlign w:val="bottom"/>
          </w:tcPr>
          <w:p w:rsidR="00B90A22" w:rsidRPr="008C2765" w:rsidRDefault="00B44057" w:rsidP="00B90A22">
            <w:pPr>
              <w:spacing w:before="120"/>
              <w:ind w:left="-108"/>
              <w:rPr>
                <w:rFonts w:ascii="Times New Roman" w:hAnsi="Times New Roman"/>
                <w:color w:val="000000"/>
                <w:rPrChange w:id="116" w:author="Du Van Toan" w:date="2015-03-02T14:29:00Z">
                  <w:rPr>
                    <w:rFonts w:ascii="Arial" w:hAnsi="Arial" w:cs="Arial"/>
                    <w:color w:val="000000"/>
                  </w:rPr>
                </w:rPrChange>
              </w:rPr>
            </w:pPr>
            <w:r w:rsidRPr="00B44057">
              <w:rPr>
                <w:rFonts w:ascii="Times New Roman" w:hAnsi="Times New Roman"/>
                <w:color w:val="000000"/>
                <w:rPrChange w:id="117" w:author="Du Van Toan" w:date="2015-03-02T14:29:00Z">
                  <w:rPr>
                    <w:rFonts w:ascii="Arial" w:hAnsi="Arial" w:cs="Arial"/>
                    <w:color w:val="000000"/>
                  </w:rPr>
                </w:rPrChange>
              </w:rPr>
              <w:t>Ông Nguyễn Đức Thụy</w:t>
            </w:r>
          </w:p>
        </w:tc>
        <w:tc>
          <w:tcPr>
            <w:tcW w:w="1384" w:type="dxa"/>
            <w:vAlign w:val="bottom"/>
          </w:tcPr>
          <w:p w:rsidR="00B90A22" w:rsidRPr="008C2765" w:rsidRDefault="00B44057" w:rsidP="00B90A22">
            <w:pPr>
              <w:spacing w:before="120"/>
              <w:ind w:left="-108"/>
              <w:rPr>
                <w:rFonts w:ascii="Times New Roman" w:hAnsi="Times New Roman"/>
                <w:color w:val="000000"/>
                <w:rPrChange w:id="118" w:author="Du Van Toan" w:date="2015-03-02T14:29:00Z">
                  <w:rPr>
                    <w:rFonts w:ascii="Arial" w:hAnsi="Arial" w:cs="Arial"/>
                    <w:color w:val="000000"/>
                  </w:rPr>
                </w:rPrChange>
              </w:rPr>
            </w:pPr>
            <w:r w:rsidRPr="00B44057">
              <w:rPr>
                <w:rFonts w:ascii="Times New Roman" w:hAnsi="Times New Roman"/>
                <w:color w:val="000000"/>
                <w:rPrChange w:id="119" w:author="Du Van Toan" w:date="2015-03-02T14:29:00Z">
                  <w:rPr>
                    <w:rFonts w:ascii="Arial" w:hAnsi="Arial" w:cs="Arial"/>
                    <w:color w:val="000000"/>
                  </w:rPr>
                </w:rPrChange>
              </w:rPr>
              <w:t>Chủ tịch</w:t>
            </w:r>
          </w:p>
        </w:tc>
        <w:tc>
          <w:tcPr>
            <w:tcW w:w="2575" w:type="dxa"/>
            <w:vAlign w:val="bottom"/>
          </w:tcPr>
          <w:p w:rsidR="00B90A22" w:rsidRPr="008C2765" w:rsidRDefault="00B44057" w:rsidP="00B90A22">
            <w:pPr>
              <w:spacing w:before="120"/>
              <w:ind w:left="-108"/>
              <w:rPr>
                <w:rFonts w:ascii="Times New Roman" w:hAnsi="Times New Roman"/>
                <w:color w:val="000000"/>
                <w:rPrChange w:id="120" w:author="Du Van Toan" w:date="2015-03-02T14:29:00Z">
                  <w:rPr>
                    <w:rFonts w:ascii="Arial" w:hAnsi="Arial" w:cs="Arial"/>
                    <w:color w:val="000000"/>
                  </w:rPr>
                </w:rPrChange>
              </w:rPr>
            </w:pPr>
            <w:r w:rsidRPr="00B44057">
              <w:rPr>
                <w:rFonts w:ascii="Times New Roman" w:hAnsi="Times New Roman"/>
                <w:color w:val="000000"/>
                <w:rPrChange w:id="121" w:author="Du Van Toan" w:date="2015-03-02T14:29:00Z">
                  <w:rPr>
                    <w:rFonts w:ascii="Arial" w:hAnsi="Arial" w:cs="Arial"/>
                    <w:color w:val="000000"/>
                  </w:rPr>
                </w:rPrChange>
              </w:rPr>
              <w:t>Ngày 5 tháng 4 năm 2011</w:t>
            </w:r>
          </w:p>
        </w:tc>
        <w:tc>
          <w:tcPr>
            <w:tcW w:w="2539" w:type="dxa"/>
            <w:vAlign w:val="bottom"/>
          </w:tcPr>
          <w:p w:rsidR="00B90A22" w:rsidRPr="008C2765" w:rsidRDefault="00B44057" w:rsidP="00B90A22">
            <w:pPr>
              <w:spacing w:before="120"/>
              <w:ind w:left="-108" w:right="-110"/>
              <w:rPr>
                <w:rFonts w:ascii="Times New Roman" w:hAnsi="Times New Roman"/>
                <w:color w:val="000000"/>
                <w:rPrChange w:id="122" w:author="Du Van Toan" w:date="2015-03-02T14:29:00Z">
                  <w:rPr>
                    <w:rFonts w:ascii="Arial" w:hAnsi="Arial" w:cs="Arial"/>
                    <w:color w:val="000000"/>
                  </w:rPr>
                </w:rPrChange>
              </w:rPr>
            </w:pPr>
            <w:r w:rsidRPr="00B44057">
              <w:rPr>
                <w:rFonts w:ascii="Times New Roman" w:hAnsi="Times New Roman"/>
                <w:color w:val="000000"/>
                <w:rPrChange w:id="123" w:author="Du Van Toan" w:date="2015-03-02T14:29:00Z">
                  <w:rPr>
                    <w:rFonts w:ascii="Arial" w:hAnsi="Arial" w:cs="Arial"/>
                    <w:color w:val="000000"/>
                  </w:rPr>
                </w:rPrChange>
              </w:rPr>
              <w:t>Ngày 1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lang w:val="fr-BE"/>
                <w:rPrChange w:id="124" w:author="Du Van Toan" w:date="2015-03-02T14:29:00Z">
                  <w:rPr>
                    <w:rFonts w:ascii="Arial" w:hAnsi="Arial" w:cs="Arial"/>
                    <w:color w:val="000000"/>
                    <w:lang w:val="fr-BE"/>
                  </w:rPr>
                </w:rPrChange>
              </w:rPr>
            </w:pPr>
            <w:r w:rsidRPr="00B44057">
              <w:rPr>
                <w:rFonts w:ascii="Times New Roman" w:hAnsi="Times New Roman"/>
                <w:color w:val="000000"/>
                <w:lang w:val="fr-BE"/>
                <w:rPrChange w:id="125" w:author="Du Van Toan" w:date="2015-03-02T14:29:00Z">
                  <w:rPr>
                    <w:rFonts w:ascii="Arial" w:hAnsi="Arial" w:cs="Arial"/>
                    <w:color w:val="000000"/>
                    <w:lang w:val="fr-BE"/>
                  </w:rPr>
                </w:rPrChange>
              </w:rPr>
              <w:t>Bà Thẩm Thị Mai Hương</w:t>
            </w:r>
          </w:p>
        </w:tc>
        <w:tc>
          <w:tcPr>
            <w:tcW w:w="1384" w:type="dxa"/>
            <w:vAlign w:val="bottom"/>
          </w:tcPr>
          <w:p w:rsidR="00B90A22" w:rsidRPr="008C2765" w:rsidRDefault="00B44057" w:rsidP="00B90A22">
            <w:pPr>
              <w:ind w:left="-108"/>
              <w:rPr>
                <w:rFonts w:ascii="Times New Roman" w:hAnsi="Times New Roman"/>
                <w:color w:val="000000"/>
                <w:rPrChange w:id="126" w:author="Du Van Toan" w:date="2015-03-02T14:29:00Z">
                  <w:rPr>
                    <w:rFonts w:ascii="Arial" w:hAnsi="Arial" w:cs="Arial"/>
                    <w:color w:val="000000"/>
                  </w:rPr>
                </w:rPrChange>
              </w:rPr>
            </w:pPr>
            <w:r w:rsidRPr="00B44057">
              <w:rPr>
                <w:rFonts w:ascii="Times New Roman" w:hAnsi="Times New Roman"/>
                <w:color w:val="000000"/>
                <w:rPrChange w:id="127" w:author="Du Van Toan" w:date="2015-03-02T14:29:00Z">
                  <w:rPr>
                    <w:rFonts w:ascii="Arial" w:hAnsi="Arial" w:cs="Arial"/>
                    <w:color w:val="000000"/>
                  </w:rPr>
                </w:rPrChange>
              </w:rPr>
              <w:t>Chủ tịch</w:t>
            </w:r>
          </w:p>
        </w:tc>
        <w:tc>
          <w:tcPr>
            <w:tcW w:w="2575" w:type="dxa"/>
            <w:vAlign w:val="bottom"/>
          </w:tcPr>
          <w:p w:rsidR="00B90A22" w:rsidRPr="008C2765" w:rsidRDefault="00B44057" w:rsidP="00B90A22">
            <w:pPr>
              <w:ind w:left="-108"/>
              <w:rPr>
                <w:rFonts w:ascii="Times New Roman" w:hAnsi="Times New Roman"/>
                <w:color w:val="000000"/>
                <w:rPrChange w:id="128" w:author="Du Van Toan" w:date="2015-03-02T14:29:00Z">
                  <w:rPr>
                    <w:rFonts w:ascii="Arial" w:hAnsi="Arial" w:cs="Arial"/>
                    <w:color w:val="000000"/>
                  </w:rPr>
                </w:rPrChange>
              </w:rPr>
            </w:pPr>
            <w:r w:rsidRPr="00B44057">
              <w:rPr>
                <w:rFonts w:ascii="Times New Roman" w:hAnsi="Times New Roman"/>
                <w:color w:val="000000"/>
                <w:rPrChange w:id="129" w:author="Du Van Toan" w:date="2015-03-02T14:29:00Z">
                  <w:rPr>
                    <w:rFonts w:ascii="Arial" w:hAnsi="Arial" w:cs="Arial"/>
                    <w:color w:val="000000"/>
                  </w:rPr>
                </w:rPrChange>
              </w:rPr>
              <w:t>Ngày 1 tháng 04 năm 2014</w:t>
            </w:r>
          </w:p>
        </w:tc>
        <w:tc>
          <w:tcPr>
            <w:tcW w:w="2539" w:type="dxa"/>
            <w:vAlign w:val="bottom"/>
          </w:tcPr>
          <w:p w:rsidR="00B90A22" w:rsidRPr="008C2765" w:rsidRDefault="00B44057" w:rsidP="00B90A22">
            <w:pPr>
              <w:ind w:left="-108" w:right="-170"/>
              <w:rPr>
                <w:rFonts w:ascii="Times New Roman" w:hAnsi="Times New Roman"/>
                <w:color w:val="000000"/>
                <w:rPrChange w:id="130" w:author="Du Van Toan" w:date="2015-03-02T14:29:00Z">
                  <w:rPr>
                    <w:rFonts w:ascii="Arial" w:hAnsi="Arial" w:cs="Arial"/>
                    <w:color w:val="000000"/>
                  </w:rPr>
                </w:rPrChange>
              </w:rPr>
            </w:pPr>
            <w:r w:rsidRPr="00B44057">
              <w:rPr>
                <w:rFonts w:ascii="Times New Roman" w:hAnsi="Times New Roman"/>
                <w:color w:val="000000"/>
                <w:rPrChange w:id="131" w:author="Du Van Toan" w:date="2015-03-02T14:29:00Z">
                  <w:rPr>
                    <w:rFonts w:ascii="Arial" w:hAnsi="Arial" w:cs="Arial"/>
                    <w:color w:val="000000"/>
                  </w:rPr>
                </w:rPrChange>
              </w:rPr>
              <w:t>Ngày 28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32" w:author="Du Van Toan" w:date="2015-03-02T14:29:00Z">
                  <w:rPr>
                    <w:rFonts w:ascii="Arial" w:hAnsi="Arial" w:cs="Arial"/>
                    <w:color w:val="000000"/>
                  </w:rPr>
                </w:rPrChange>
              </w:rPr>
            </w:pPr>
            <w:r w:rsidRPr="00B44057">
              <w:rPr>
                <w:rFonts w:ascii="Times New Roman" w:hAnsi="Times New Roman"/>
                <w:color w:val="000000"/>
                <w:rPrChange w:id="133" w:author="Du Van Toan" w:date="2015-03-02T14:29:00Z">
                  <w:rPr>
                    <w:rFonts w:ascii="Arial" w:hAnsi="Arial" w:cs="Arial"/>
                    <w:color w:val="000000"/>
                  </w:rPr>
                </w:rPrChange>
              </w:rPr>
              <w:t>Bà Nguyễn Thị Vui</w:t>
            </w:r>
          </w:p>
        </w:tc>
        <w:tc>
          <w:tcPr>
            <w:tcW w:w="1384" w:type="dxa"/>
            <w:vAlign w:val="bottom"/>
          </w:tcPr>
          <w:p w:rsidR="00B90A22" w:rsidRPr="008C2765" w:rsidRDefault="00B44057" w:rsidP="00B90A22">
            <w:pPr>
              <w:ind w:left="-108"/>
              <w:rPr>
                <w:rFonts w:ascii="Times New Roman" w:hAnsi="Times New Roman"/>
                <w:color w:val="000000"/>
                <w:rPrChange w:id="134" w:author="Du Van Toan" w:date="2015-03-02T14:29:00Z">
                  <w:rPr>
                    <w:rFonts w:ascii="Arial" w:hAnsi="Arial" w:cs="Arial"/>
                    <w:color w:val="000000"/>
                  </w:rPr>
                </w:rPrChange>
              </w:rPr>
            </w:pPr>
            <w:r w:rsidRPr="00B44057">
              <w:rPr>
                <w:rFonts w:ascii="Times New Roman" w:hAnsi="Times New Roman"/>
                <w:color w:val="000000"/>
                <w:rPrChange w:id="135"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36" w:author="Du Van Toan" w:date="2015-03-02T14:29:00Z">
                  <w:rPr>
                    <w:rFonts w:ascii="Arial" w:hAnsi="Arial" w:cs="Arial"/>
                    <w:color w:val="000000"/>
                  </w:rPr>
                </w:rPrChange>
              </w:rPr>
            </w:pPr>
            <w:r w:rsidRPr="00B44057">
              <w:rPr>
                <w:rFonts w:ascii="Times New Roman" w:hAnsi="Times New Roman"/>
                <w:color w:val="000000"/>
                <w:rPrChange w:id="137" w:author="Du Van Toan" w:date="2015-03-02T14:29:00Z">
                  <w:rPr>
                    <w:rFonts w:ascii="Arial" w:hAnsi="Arial" w:cs="Arial"/>
                    <w:color w:val="000000"/>
                  </w:rPr>
                </w:rPrChange>
              </w:rPr>
              <w:t>Ngày 1 tháng 4 năm 2011</w:t>
            </w:r>
          </w:p>
        </w:tc>
        <w:tc>
          <w:tcPr>
            <w:tcW w:w="2539" w:type="dxa"/>
            <w:vAlign w:val="bottom"/>
          </w:tcPr>
          <w:p w:rsidR="00B90A22" w:rsidRPr="008C2765" w:rsidRDefault="00B44057" w:rsidP="00B90A22">
            <w:pPr>
              <w:ind w:left="-108"/>
              <w:rPr>
                <w:rFonts w:ascii="Times New Roman" w:hAnsi="Times New Roman"/>
                <w:color w:val="000000"/>
                <w:rPrChange w:id="138" w:author="Du Van Toan" w:date="2015-03-02T14:29:00Z">
                  <w:rPr>
                    <w:rFonts w:ascii="Arial" w:hAnsi="Arial" w:cs="Arial"/>
                    <w:color w:val="000000"/>
                  </w:rPr>
                </w:rPrChange>
              </w:rPr>
            </w:pPr>
            <w:r w:rsidRPr="00B44057">
              <w:rPr>
                <w:rFonts w:ascii="Times New Roman" w:hAnsi="Times New Roman"/>
                <w:color w:val="000000"/>
                <w:rPrChange w:id="139" w:author="Du Van Toan" w:date="2015-03-02T14:29:00Z">
                  <w:rPr>
                    <w:rFonts w:ascii="Arial" w:hAnsi="Arial" w:cs="Arial"/>
                    <w:color w:val="000000"/>
                  </w:rPr>
                </w:rPrChange>
              </w:rPr>
              <w:t>Ngày 1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40" w:author="Du Van Toan" w:date="2015-03-02T14:29:00Z">
                  <w:rPr>
                    <w:rFonts w:ascii="Arial" w:hAnsi="Arial" w:cs="Arial"/>
                    <w:color w:val="000000"/>
                  </w:rPr>
                </w:rPrChange>
              </w:rPr>
            </w:pPr>
            <w:r w:rsidRPr="00B44057">
              <w:rPr>
                <w:rFonts w:ascii="Times New Roman" w:hAnsi="Times New Roman"/>
                <w:color w:val="000000"/>
                <w:rPrChange w:id="141" w:author="Du Van Toan" w:date="2015-03-02T14:29:00Z">
                  <w:rPr>
                    <w:rFonts w:ascii="Arial" w:hAnsi="Arial" w:cs="Arial"/>
                    <w:color w:val="000000"/>
                  </w:rPr>
                </w:rPrChange>
              </w:rPr>
              <w:t>Bà Nguyễn Thị Mừng</w:t>
            </w:r>
          </w:p>
        </w:tc>
        <w:tc>
          <w:tcPr>
            <w:tcW w:w="1384" w:type="dxa"/>
            <w:vAlign w:val="bottom"/>
          </w:tcPr>
          <w:p w:rsidR="00B90A22" w:rsidRPr="008C2765" w:rsidRDefault="00B44057" w:rsidP="00B90A22">
            <w:pPr>
              <w:ind w:left="-108"/>
              <w:rPr>
                <w:rFonts w:ascii="Times New Roman" w:hAnsi="Times New Roman"/>
                <w:color w:val="000000"/>
                <w:rPrChange w:id="142" w:author="Du Van Toan" w:date="2015-03-02T14:29:00Z">
                  <w:rPr>
                    <w:rFonts w:ascii="Arial" w:hAnsi="Arial" w:cs="Arial"/>
                    <w:color w:val="000000"/>
                  </w:rPr>
                </w:rPrChange>
              </w:rPr>
            </w:pPr>
            <w:r w:rsidRPr="00B44057">
              <w:rPr>
                <w:rFonts w:ascii="Times New Roman" w:hAnsi="Times New Roman"/>
                <w:color w:val="000000"/>
                <w:rPrChange w:id="143"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44" w:author="Du Van Toan" w:date="2015-03-02T14:29:00Z">
                  <w:rPr>
                    <w:rFonts w:ascii="Arial" w:hAnsi="Arial" w:cs="Arial"/>
                    <w:color w:val="000000"/>
                  </w:rPr>
                </w:rPrChange>
              </w:rPr>
            </w:pPr>
            <w:r w:rsidRPr="00B44057">
              <w:rPr>
                <w:rFonts w:ascii="Times New Roman" w:hAnsi="Times New Roman"/>
                <w:color w:val="000000"/>
                <w:rPrChange w:id="145" w:author="Du Van Toan" w:date="2015-03-02T14:29:00Z">
                  <w:rPr>
                    <w:rFonts w:ascii="Arial" w:hAnsi="Arial" w:cs="Arial"/>
                    <w:color w:val="000000"/>
                  </w:rPr>
                </w:rPrChange>
              </w:rPr>
              <w:t>Ngày 5 tháng 4 năm 2011</w:t>
            </w:r>
          </w:p>
        </w:tc>
        <w:tc>
          <w:tcPr>
            <w:tcW w:w="2539" w:type="dxa"/>
            <w:vAlign w:val="bottom"/>
          </w:tcPr>
          <w:p w:rsidR="00B90A22" w:rsidRPr="008C2765" w:rsidRDefault="00B44057" w:rsidP="00B90A22">
            <w:pPr>
              <w:ind w:left="-108"/>
              <w:rPr>
                <w:rFonts w:ascii="Times New Roman" w:hAnsi="Times New Roman"/>
                <w:color w:val="000000"/>
                <w:rPrChange w:id="146" w:author="Du Van Toan" w:date="2015-03-02T14:29:00Z">
                  <w:rPr>
                    <w:rFonts w:ascii="Arial" w:hAnsi="Arial" w:cs="Arial"/>
                    <w:color w:val="000000"/>
                  </w:rPr>
                </w:rPrChange>
              </w:rPr>
            </w:pPr>
            <w:r w:rsidRPr="00B44057">
              <w:rPr>
                <w:rFonts w:ascii="Times New Roman" w:hAnsi="Times New Roman"/>
                <w:color w:val="000000"/>
                <w:rPrChange w:id="147" w:author="Du Van Toan" w:date="2015-03-02T14:29:00Z">
                  <w:rPr>
                    <w:rFonts w:ascii="Arial" w:hAnsi="Arial" w:cs="Arial"/>
                    <w:color w:val="000000"/>
                  </w:rPr>
                </w:rPrChange>
              </w:rPr>
              <w:t>Ngày 1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48" w:author="Du Van Toan" w:date="2015-03-02T14:29:00Z">
                  <w:rPr>
                    <w:rFonts w:ascii="Arial" w:hAnsi="Arial" w:cs="Arial"/>
                    <w:color w:val="000000"/>
                  </w:rPr>
                </w:rPrChange>
              </w:rPr>
            </w:pPr>
            <w:r w:rsidRPr="00B44057">
              <w:rPr>
                <w:rFonts w:ascii="Times New Roman" w:hAnsi="Times New Roman"/>
                <w:color w:val="000000"/>
                <w:lang w:val="fr-BE"/>
                <w:rPrChange w:id="149" w:author="Du Van Toan" w:date="2015-03-02T14:29:00Z">
                  <w:rPr>
                    <w:rFonts w:ascii="Arial" w:hAnsi="Arial" w:cs="Arial"/>
                    <w:color w:val="000000"/>
                    <w:lang w:val="fr-BE"/>
                  </w:rPr>
                </w:rPrChange>
              </w:rPr>
              <w:t>Bà Nguyễn Bích Diệp</w:t>
            </w:r>
          </w:p>
        </w:tc>
        <w:tc>
          <w:tcPr>
            <w:tcW w:w="1384" w:type="dxa"/>
            <w:vAlign w:val="bottom"/>
          </w:tcPr>
          <w:p w:rsidR="00B90A22" w:rsidRPr="008C2765" w:rsidRDefault="00B44057" w:rsidP="00B90A22">
            <w:pPr>
              <w:ind w:left="-108"/>
              <w:rPr>
                <w:rFonts w:ascii="Times New Roman" w:hAnsi="Times New Roman"/>
                <w:color w:val="000000"/>
                <w:rPrChange w:id="150" w:author="Du Van Toan" w:date="2015-03-02T14:29:00Z">
                  <w:rPr>
                    <w:rFonts w:ascii="Arial" w:hAnsi="Arial" w:cs="Arial"/>
                    <w:color w:val="000000"/>
                  </w:rPr>
                </w:rPrChange>
              </w:rPr>
            </w:pPr>
            <w:r w:rsidRPr="00B44057">
              <w:rPr>
                <w:rFonts w:ascii="Times New Roman" w:hAnsi="Times New Roman"/>
                <w:color w:val="000000"/>
                <w:rPrChange w:id="151"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52" w:author="Du Van Toan" w:date="2015-03-02T14:29:00Z">
                  <w:rPr>
                    <w:rFonts w:ascii="Arial" w:hAnsi="Arial" w:cs="Arial"/>
                    <w:color w:val="000000"/>
                  </w:rPr>
                </w:rPrChange>
              </w:rPr>
            </w:pPr>
            <w:r w:rsidRPr="00B44057">
              <w:rPr>
                <w:rFonts w:ascii="Times New Roman" w:hAnsi="Times New Roman"/>
                <w:color w:val="000000"/>
                <w:rPrChange w:id="153" w:author="Du Van Toan" w:date="2015-03-02T14:29:00Z">
                  <w:rPr>
                    <w:rFonts w:ascii="Arial" w:hAnsi="Arial" w:cs="Arial"/>
                    <w:color w:val="000000"/>
                  </w:rPr>
                </w:rPrChange>
              </w:rPr>
              <w:t>Ngày 25 tháng 4 năm 2013</w:t>
            </w:r>
          </w:p>
        </w:tc>
        <w:tc>
          <w:tcPr>
            <w:tcW w:w="2539" w:type="dxa"/>
            <w:vAlign w:val="bottom"/>
          </w:tcPr>
          <w:p w:rsidR="00B90A22" w:rsidRPr="008C2765" w:rsidRDefault="00B44057" w:rsidP="00B90A22">
            <w:pPr>
              <w:ind w:left="-108"/>
              <w:rPr>
                <w:rFonts w:ascii="Times New Roman" w:hAnsi="Times New Roman"/>
                <w:color w:val="000000"/>
                <w:rPrChange w:id="154" w:author="Du Van Toan" w:date="2015-03-02T14:29:00Z">
                  <w:rPr>
                    <w:rFonts w:ascii="Arial" w:hAnsi="Arial" w:cs="Arial"/>
                    <w:color w:val="000000"/>
                  </w:rPr>
                </w:rPrChange>
              </w:rPr>
            </w:pPr>
            <w:r w:rsidRPr="00B44057">
              <w:rPr>
                <w:rFonts w:ascii="Times New Roman" w:hAnsi="Times New Roman"/>
                <w:color w:val="000000"/>
                <w:rPrChange w:id="155" w:author="Du Van Toan" w:date="2015-03-02T14:29:00Z">
                  <w:rPr>
                    <w:rFonts w:ascii="Arial" w:hAnsi="Arial" w:cs="Arial"/>
                    <w:color w:val="000000"/>
                  </w:rPr>
                </w:rPrChange>
              </w:rPr>
              <w:t>Ngày 28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56" w:author="Du Van Toan" w:date="2015-03-02T14:29:00Z">
                  <w:rPr>
                    <w:rFonts w:ascii="Arial" w:hAnsi="Arial" w:cs="Arial"/>
                    <w:color w:val="000000"/>
                  </w:rPr>
                </w:rPrChange>
              </w:rPr>
            </w:pPr>
            <w:r w:rsidRPr="00B44057">
              <w:rPr>
                <w:rFonts w:ascii="Times New Roman" w:hAnsi="Times New Roman"/>
                <w:color w:val="000000"/>
                <w:rPrChange w:id="157" w:author="Du Van Toan" w:date="2015-03-02T14:29:00Z">
                  <w:rPr>
                    <w:rFonts w:ascii="Arial" w:hAnsi="Arial" w:cs="Arial"/>
                    <w:color w:val="000000"/>
                  </w:rPr>
                </w:rPrChange>
              </w:rPr>
              <w:t>Bà Lê Thị Hồng Tâm</w:t>
            </w:r>
          </w:p>
        </w:tc>
        <w:tc>
          <w:tcPr>
            <w:tcW w:w="1384" w:type="dxa"/>
            <w:vAlign w:val="bottom"/>
          </w:tcPr>
          <w:p w:rsidR="00B90A22" w:rsidRPr="008C2765" w:rsidRDefault="00B44057" w:rsidP="00B90A22">
            <w:pPr>
              <w:ind w:left="-108"/>
              <w:rPr>
                <w:rFonts w:ascii="Times New Roman" w:hAnsi="Times New Roman"/>
                <w:color w:val="000000"/>
                <w:rPrChange w:id="158" w:author="Du Van Toan" w:date="2015-03-02T14:29:00Z">
                  <w:rPr>
                    <w:rFonts w:ascii="Arial" w:hAnsi="Arial" w:cs="Arial"/>
                    <w:color w:val="000000"/>
                  </w:rPr>
                </w:rPrChange>
              </w:rPr>
            </w:pPr>
            <w:r w:rsidRPr="00B44057">
              <w:rPr>
                <w:rFonts w:ascii="Times New Roman" w:hAnsi="Times New Roman"/>
                <w:color w:val="000000"/>
                <w:rPrChange w:id="159"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60" w:author="Du Van Toan" w:date="2015-03-02T14:29:00Z">
                  <w:rPr>
                    <w:rFonts w:ascii="Arial" w:hAnsi="Arial" w:cs="Arial"/>
                    <w:color w:val="000000"/>
                  </w:rPr>
                </w:rPrChange>
              </w:rPr>
            </w:pPr>
            <w:r w:rsidRPr="00B44057">
              <w:rPr>
                <w:rFonts w:ascii="Times New Roman" w:hAnsi="Times New Roman"/>
                <w:color w:val="000000"/>
                <w:rPrChange w:id="161" w:author="Du Van Toan" w:date="2015-03-02T14:29:00Z">
                  <w:rPr>
                    <w:rFonts w:ascii="Arial" w:hAnsi="Arial" w:cs="Arial"/>
                    <w:color w:val="000000"/>
                  </w:rPr>
                </w:rPrChange>
              </w:rPr>
              <w:t>Ngày 25 tháng 4 năm 2013</w:t>
            </w:r>
          </w:p>
        </w:tc>
        <w:tc>
          <w:tcPr>
            <w:tcW w:w="2539" w:type="dxa"/>
            <w:vAlign w:val="bottom"/>
          </w:tcPr>
          <w:p w:rsidR="00B90A22" w:rsidRPr="008C2765" w:rsidRDefault="00B44057" w:rsidP="00B90A22">
            <w:pPr>
              <w:ind w:left="-108"/>
              <w:rPr>
                <w:rFonts w:ascii="Times New Roman" w:hAnsi="Times New Roman"/>
                <w:color w:val="000000"/>
                <w:rPrChange w:id="162" w:author="Du Van Toan" w:date="2015-03-02T14:29:00Z">
                  <w:rPr>
                    <w:rFonts w:ascii="Arial" w:hAnsi="Arial" w:cs="Arial"/>
                    <w:color w:val="000000"/>
                  </w:rPr>
                </w:rPrChange>
              </w:rPr>
            </w:pPr>
            <w:r w:rsidRPr="00B44057">
              <w:rPr>
                <w:rFonts w:ascii="Times New Roman" w:hAnsi="Times New Roman"/>
                <w:color w:val="000000"/>
                <w:rPrChange w:id="163" w:author="Du Van Toan" w:date="2015-03-02T14:29:00Z">
                  <w:rPr>
                    <w:rFonts w:ascii="Arial" w:hAnsi="Arial" w:cs="Arial"/>
                    <w:color w:val="000000"/>
                  </w:rPr>
                </w:rPrChange>
              </w:rPr>
              <w:t>Ngày 28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64" w:author="Du Van Toan" w:date="2015-03-02T14:29:00Z">
                  <w:rPr>
                    <w:rFonts w:ascii="Arial" w:hAnsi="Arial" w:cs="Arial"/>
                    <w:color w:val="000000"/>
                  </w:rPr>
                </w:rPrChange>
              </w:rPr>
            </w:pPr>
            <w:r w:rsidRPr="00B44057">
              <w:rPr>
                <w:rFonts w:ascii="Times New Roman" w:hAnsi="Times New Roman"/>
                <w:color w:val="000000"/>
                <w:rPrChange w:id="165" w:author="Du Van Toan" w:date="2015-03-02T14:29:00Z">
                  <w:rPr>
                    <w:rFonts w:ascii="Arial" w:hAnsi="Arial" w:cs="Arial"/>
                    <w:color w:val="000000"/>
                  </w:rPr>
                </w:rPrChange>
              </w:rPr>
              <w:t>Bà Nguyễn Thị Thanh</w:t>
            </w:r>
          </w:p>
        </w:tc>
        <w:tc>
          <w:tcPr>
            <w:tcW w:w="1384" w:type="dxa"/>
            <w:vAlign w:val="bottom"/>
          </w:tcPr>
          <w:p w:rsidR="00B90A22" w:rsidRPr="008C2765" w:rsidRDefault="00B44057" w:rsidP="00B90A22">
            <w:pPr>
              <w:ind w:left="-108"/>
              <w:rPr>
                <w:rFonts w:ascii="Times New Roman" w:hAnsi="Times New Roman"/>
                <w:color w:val="000000"/>
                <w:rPrChange w:id="166" w:author="Du Van Toan" w:date="2015-03-02T14:29:00Z">
                  <w:rPr>
                    <w:rFonts w:ascii="Arial" w:hAnsi="Arial" w:cs="Arial"/>
                    <w:color w:val="000000"/>
                  </w:rPr>
                </w:rPrChange>
              </w:rPr>
            </w:pPr>
            <w:r w:rsidRPr="00B44057">
              <w:rPr>
                <w:rFonts w:ascii="Times New Roman" w:hAnsi="Times New Roman"/>
                <w:color w:val="000000"/>
                <w:rPrChange w:id="167"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68" w:author="Du Van Toan" w:date="2015-03-02T14:29:00Z">
                  <w:rPr>
                    <w:rFonts w:ascii="Arial" w:hAnsi="Arial" w:cs="Arial"/>
                    <w:color w:val="000000"/>
                  </w:rPr>
                </w:rPrChange>
              </w:rPr>
            </w:pPr>
            <w:r w:rsidRPr="00B44057">
              <w:rPr>
                <w:rFonts w:ascii="Times New Roman" w:hAnsi="Times New Roman"/>
                <w:color w:val="000000"/>
                <w:rPrChange w:id="169" w:author="Du Van Toan" w:date="2015-03-02T14:29:00Z">
                  <w:rPr>
                    <w:rFonts w:ascii="Arial" w:hAnsi="Arial" w:cs="Arial"/>
                    <w:color w:val="000000"/>
                  </w:rPr>
                </w:rPrChange>
              </w:rPr>
              <w:t>Ngày 1 tháng 4 năm 2014</w:t>
            </w:r>
          </w:p>
        </w:tc>
        <w:tc>
          <w:tcPr>
            <w:tcW w:w="2539" w:type="dxa"/>
            <w:vAlign w:val="bottom"/>
          </w:tcPr>
          <w:p w:rsidR="00B90A22" w:rsidRPr="008C2765" w:rsidRDefault="00B44057" w:rsidP="00B90A22">
            <w:pPr>
              <w:ind w:left="-108"/>
              <w:rPr>
                <w:rFonts w:ascii="Times New Roman" w:hAnsi="Times New Roman"/>
                <w:color w:val="000000"/>
                <w:rPrChange w:id="170" w:author="Du Van Toan" w:date="2015-03-02T14:29:00Z">
                  <w:rPr>
                    <w:rFonts w:ascii="Arial" w:hAnsi="Arial" w:cs="Arial"/>
                    <w:color w:val="000000"/>
                  </w:rPr>
                </w:rPrChange>
              </w:rPr>
            </w:pPr>
            <w:r w:rsidRPr="00B44057">
              <w:rPr>
                <w:rFonts w:ascii="Times New Roman" w:hAnsi="Times New Roman"/>
                <w:color w:val="000000"/>
                <w:rPrChange w:id="171" w:author="Du Van Toan" w:date="2015-03-02T14:29:00Z">
                  <w:rPr>
                    <w:rFonts w:ascii="Arial" w:hAnsi="Arial" w:cs="Arial"/>
                    <w:color w:val="000000"/>
                  </w:rPr>
                </w:rPrChange>
              </w:rPr>
              <w:t>Ngày 28 tháng 4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72" w:author="Du Van Toan" w:date="2015-03-02T14:29:00Z">
                  <w:rPr>
                    <w:rFonts w:ascii="Arial" w:hAnsi="Arial" w:cs="Arial"/>
                    <w:color w:val="000000"/>
                  </w:rPr>
                </w:rPrChange>
              </w:rPr>
            </w:pPr>
            <w:r w:rsidRPr="00B44057">
              <w:rPr>
                <w:rFonts w:ascii="Times New Roman" w:hAnsi="Times New Roman"/>
                <w:color w:val="000000"/>
                <w:rPrChange w:id="173" w:author="Du Van Toan" w:date="2015-03-02T14:29:00Z">
                  <w:rPr>
                    <w:rFonts w:ascii="Arial" w:hAnsi="Arial" w:cs="Arial"/>
                    <w:color w:val="000000"/>
                  </w:rPr>
                </w:rPrChange>
              </w:rPr>
              <w:t>Ông Trịnh Xuân Sơn</w:t>
            </w:r>
          </w:p>
        </w:tc>
        <w:tc>
          <w:tcPr>
            <w:tcW w:w="1384" w:type="dxa"/>
            <w:vAlign w:val="bottom"/>
          </w:tcPr>
          <w:p w:rsidR="00B90A22" w:rsidRPr="008C2765" w:rsidRDefault="00B44057" w:rsidP="00B90A22">
            <w:pPr>
              <w:ind w:left="-108"/>
              <w:rPr>
                <w:rFonts w:ascii="Times New Roman" w:hAnsi="Times New Roman"/>
                <w:color w:val="000000"/>
                <w:rPrChange w:id="174" w:author="Du Van Toan" w:date="2015-03-02T14:29:00Z">
                  <w:rPr>
                    <w:rFonts w:ascii="Arial" w:hAnsi="Arial" w:cs="Arial"/>
                    <w:color w:val="000000"/>
                  </w:rPr>
                </w:rPrChange>
              </w:rPr>
            </w:pPr>
            <w:r w:rsidRPr="00B44057">
              <w:rPr>
                <w:rFonts w:ascii="Times New Roman" w:hAnsi="Times New Roman"/>
                <w:color w:val="000000"/>
                <w:rPrChange w:id="175"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76" w:author="Du Van Toan" w:date="2015-03-02T14:29:00Z">
                  <w:rPr>
                    <w:rFonts w:ascii="Arial" w:hAnsi="Arial" w:cs="Arial"/>
                    <w:color w:val="000000"/>
                  </w:rPr>
                </w:rPrChange>
              </w:rPr>
            </w:pPr>
            <w:r w:rsidRPr="00B44057">
              <w:rPr>
                <w:rFonts w:ascii="Times New Roman" w:hAnsi="Times New Roman"/>
                <w:color w:val="000000"/>
                <w:rPrChange w:id="177" w:author="Du Van Toan" w:date="2015-03-02T14:29:00Z">
                  <w:rPr>
                    <w:rFonts w:ascii="Arial" w:hAnsi="Arial" w:cs="Arial"/>
                    <w:color w:val="000000"/>
                  </w:rPr>
                </w:rPrChange>
              </w:rPr>
              <w:t>Ngày 1 tháng 4 năm 2014</w:t>
            </w:r>
          </w:p>
        </w:tc>
        <w:tc>
          <w:tcPr>
            <w:tcW w:w="2539" w:type="dxa"/>
            <w:vAlign w:val="bottom"/>
          </w:tcPr>
          <w:p w:rsidR="00D63CEC" w:rsidRPr="008C2765" w:rsidRDefault="00B44057">
            <w:pPr>
              <w:ind w:left="-108"/>
              <w:rPr>
                <w:rFonts w:ascii="Times New Roman" w:hAnsi="Times New Roman"/>
                <w:color w:val="000000"/>
                <w:rPrChange w:id="178" w:author="Du Van Toan" w:date="2015-03-02T14:29:00Z">
                  <w:rPr>
                    <w:rFonts w:ascii="Arial" w:hAnsi="Arial" w:cs="Arial"/>
                    <w:color w:val="000000"/>
                  </w:rPr>
                </w:rPrChange>
              </w:rPr>
            </w:pPr>
            <w:r w:rsidRPr="00B44057">
              <w:rPr>
                <w:rFonts w:ascii="Times New Roman" w:hAnsi="Times New Roman"/>
                <w:color w:val="000000"/>
                <w:rPrChange w:id="179" w:author="Du Van Toan" w:date="2015-03-02T14:29:00Z">
                  <w:rPr>
                    <w:rFonts w:ascii="Arial" w:hAnsi="Arial" w:cs="Arial"/>
                    <w:color w:val="000000"/>
                  </w:rPr>
                </w:rPrChange>
              </w:rPr>
              <w:t>Ngày 30 tháng 8 năm 2014</w:t>
            </w: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80" w:author="Du Van Toan" w:date="2015-03-02T14:29:00Z">
                  <w:rPr>
                    <w:rFonts w:ascii="Arial" w:hAnsi="Arial" w:cs="Arial"/>
                    <w:color w:val="000000"/>
                  </w:rPr>
                </w:rPrChange>
              </w:rPr>
            </w:pPr>
            <w:r w:rsidRPr="00B44057">
              <w:rPr>
                <w:rFonts w:ascii="Times New Roman" w:hAnsi="Times New Roman"/>
                <w:color w:val="000000"/>
                <w:rPrChange w:id="181" w:author="Du Van Toan" w:date="2015-03-02T14:29:00Z">
                  <w:rPr>
                    <w:rFonts w:ascii="Arial" w:hAnsi="Arial" w:cs="Arial"/>
                    <w:color w:val="000000"/>
                  </w:rPr>
                </w:rPrChange>
              </w:rPr>
              <w:t>Ông Vũ Lâm</w:t>
            </w:r>
          </w:p>
        </w:tc>
        <w:tc>
          <w:tcPr>
            <w:tcW w:w="1384" w:type="dxa"/>
            <w:vAlign w:val="bottom"/>
          </w:tcPr>
          <w:p w:rsidR="00B90A22" w:rsidRPr="008C2765" w:rsidRDefault="00B44057" w:rsidP="00B90A22">
            <w:pPr>
              <w:ind w:left="-108"/>
              <w:rPr>
                <w:rFonts w:ascii="Times New Roman" w:hAnsi="Times New Roman"/>
                <w:color w:val="000000"/>
                <w:rPrChange w:id="182" w:author="Du Van Toan" w:date="2015-03-02T14:29:00Z">
                  <w:rPr>
                    <w:rFonts w:ascii="Arial" w:hAnsi="Arial" w:cs="Arial"/>
                    <w:color w:val="000000"/>
                  </w:rPr>
                </w:rPrChange>
              </w:rPr>
            </w:pPr>
            <w:r w:rsidRPr="00B44057">
              <w:rPr>
                <w:rFonts w:ascii="Times New Roman" w:hAnsi="Times New Roman"/>
                <w:color w:val="000000"/>
                <w:rPrChange w:id="183"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84" w:author="Du Van Toan" w:date="2015-03-02T14:29:00Z">
                  <w:rPr>
                    <w:rFonts w:ascii="Arial" w:hAnsi="Arial" w:cs="Arial"/>
                    <w:color w:val="000000"/>
                  </w:rPr>
                </w:rPrChange>
              </w:rPr>
            </w:pPr>
            <w:r w:rsidRPr="00B44057">
              <w:rPr>
                <w:rFonts w:ascii="Times New Roman" w:hAnsi="Times New Roman"/>
                <w:color w:val="000000"/>
                <w:rPrChange w:id="185" w:author="Du Van Toan" w:date="2015-03-02T14:29:00Z">
                  <w:rPr>
                    <w:rFonts w:ascii="Arial" w:hAnsi="Arial" w:cs="Arial"/>
                    <w:color w:val="000000"/>
                  </w:rPr>
                </w:rPrChange>
              </w:rPr>
              <w:t>Ngày 28 tháng 4 năm 2014</w:t>
            </w:r>
          </w:p>
        </w:tc>
        <w:tc>
          <w:tcPr>
            <w:tcW w:w="2539" w:type="dxa"/>
            <w:vAlign w:val="bottom"/>
          </w:tcPr>
          <w:p w:rsidR="00B90A22" w:rsidRPr="008C2765" w:rsidRDefault="00B44057" w:rsidP="00B90A22">
            <w:pPr>
              <w:ind w:left="-108"/>
              <w:rPr>
                <w:rFonts w:ascii="Times New Roman" w:hAnsi="Times New Roman"/>
                <w:color w:val="000000"/>
                <w:rPrChange w:id="186" w:author="Du Van Toan" w:date="2015-03-02T14:29:00Z">
                  <w:rPr>
                    <w:rFonts w:ascii="Arial" w:hAnsi="Arial" w:cs="Arial"/>
                    <w:color w:val="000000"/>
                  </w:rPr>
                </w:rPrChange>
              </w:rPr>
            </w:pPr>
            <w:r w:rsidRPr="00B44057">
              <w:rPr>
                <w:rFonts w:ascii="Times New Roman" w:hAnsi="Times New Roman"/>
                <w:color w:val="000000"/>
                <w:rPrChange w:id="187" w:author="Du Van Toan" w:date="2015-03-02T14:29:00Z">
                  <w:rPr>
                    <w:rFonts w:ascii="Arial" w:hAnsi="Arial" w:cs="Arial"/>
                    <w:color w:val="000000"/>
                  </w:rPr>
                </w:rPrChange>
              </w:rPr>
              <w:t>Ngày 30 tháng 8 năm 2014</w:t>
            </w:r>
          </w:p>
        </w:tc>
      </w:tr>
      <w:tr w:rsidR="00C935DA" w:rsidRPr="008C2765" w:rsidTr="00DD3571">
        <w:trPr>
          <w:trHeight w:val="20"/>
        </w:trPr>
        <w:tc>
          <w:tcPr>
            <w:tcW w:w="2410" w:type="dxa"/>
            <w:vAlign w:val="bottom"/>
          </w:tcPr>
          <w:p w:rsidR="00C935DA" w:rsidRPr="008C2765" w:rsidRDefault="00B44057" w:rsidP="00DD3571">
            <w:pPr>
              <w:ind w:left="-108"/>
              <w:rPr>
                <w:rFonts w:ascii="Times New Roman" w:hAnsi="Times New Roman"/>
                <w:color w:val="000000"/>
                <w:lang w:val="fr-BE"/>
                <w:rPrChange w:id="188" w:author="Du Van Toan" w:date="2015-03-02T14:29:00Z">
                  <w:rPr>
                    <w:rFonts w:ascii="Arial" w:hAnsi="Arial" w:cs="Arial"/>
                    <w:color w:val="000000"/>
                    <w:lang w:val="fr-BE"/>
                  </w:rPr>
                </w:rPrChange>
              </w:rPr>
            </w:pPr>
            <w:r w:rsidRPr="00B44057">
              <w:rPr>
                <w:rFonts w:ascii="Times New Roman" w:hAnsi="Times New Roman"/>
                <w:color w:val="000000"/>
                <w:lang w:val="fr-BE"/>
                <w:rPrChange w:id="189" w:author="Du Van Toan" w:date="2015-03-02T14:29:00Z">
                  <w:rPr>
                    <w:rFonts w:ascii="Arial" w:hAnsi="Arial" w:cs="Arial"/>
                    <w:color w:val="000000"/>
                    <w:lang w:val="fr-BE"/>
                  </w:rPr>
                </w:rPrChange>
              </w:rPr>
              <w:t>Ông Ngô Phương Chí</w:t>
            </w:r>
          </w:p>
        </w:tc>
        <w:tc>
          <w:tcPr>
            <w:tcW w:w="1384" w:type="dxa"/>
            <w:vAlign w:val="bottom"/>
          </w:tcPr>
          <w:p w:rsidR="00C935DA" w:rsidRPr="008C2765" w:rsidRDefault="00B44057" w:rsidP="00DD3571">
            <w:pPr>
              <w:ind w:left="-108"/>
              <w:rPr>
                <w:rFonts w:ascii="Times New Roman" w:hAnsi="Times New Roman"/>
                <w:color w:val="000000"/>
                <w:rPrChange w:id="190" w:author="Du Van Toan" w:date="2015-03-02T14:29:00Z">
                  <w:rPr>
                    <w:rFonts w:ascii="Arial" w:hAnsi="Arial" w:cs="Arial"/>
                    <w:color w:val="000000"/>
                  </w:rPr>
                </w:rPrChange>
              </w:rPr>
            </w:pPr>
            <w:r w:rsidRPr="00B44057">
              <w:rPr>
                <w:rFonts w:ascii="Times New Roman" w:hAnsi="Times New Roman"/>
                <w:color w:val="000000"/>
                <w:rPrChange w:id="191" w:author="Du Van Toan" w:date="2015-03-02T14:29:00Z">
                  <w:rPr>
                    <w:rFonts w:ascii="Arial" w:hAnsi="Arial" w:cs="Arial"/>
                    <w:color w:val="000000"/>
                  </w:rPr>
                </w:rPrChange>
              </w:rPr>
              <w:t>Chủ tịch</w:t>
            </w:r>
          </w:p>
        </w:tc>
        <w:tc>
          <w:tcPr>
            <w:tcW w:w="2575" w:type="dxa"/>
            <w:vAlign w:val="bottom"/>
          </w:tcPr>
          <w:p w:rsidR="00C935DA" w:rsidRPr="008C2765" w:rsidRDefault="00B44057" w:rsidP="00DD3571">
            <w:pPr>
              <w:ind w:left="-108"/>
              <w:rPr>
                <w:rFonts w:ascii="Times New Roman" w:hAnsi="Times New Roman"/>
                <w:color w:val="000000"/>
                <w:rPrChange w:id="192" w:author="Du Van Toan" w:date="2015-03-02T14:29:00Z">
                  <w:rPr>
                    <w:rFonts w:ascii="Arial" w:hAnsi="Arial" w:cs="Arial"/>
                    <w:color w:val="000000"/>
                  </w:rPr>
                </w:rPrChange>
              </w:rPr>
            </w:pPr>
            <w:r w:rsidRPr="00B44057">
              <w:rPr>
                <w:rFonts w:ascii="Times New Roman" w:hAnsi="Times New Roman"/>
                <w:color w:val="000000"/>
                <w:rPrChange w:id="193" w:author="Du Van Toan" w:date="2015-03-02T14:29:00Z">
                  <w:rPr>
                    <w:rFonts w:ascii="Arial" w:hAnsi="Arial" w:cs="Arial"/>
                    <w:color w:val="000000"/>
                  </w:rPr>
                </w:rPrChange>
              </w:rPr>
              <w:t>Ngày 28 tháng 4 năm 2014</w:t>
            </w:r>
          </w:p>
        </w:tc>
        <w:tc>
          <w:tcPr>
            <w:tcW w:w="2539" w:type="dxa"/>
            <w:vAlign w:val="bottom"/>
          </w:tcPr>
          <w:p w:rsidR="00C935DA" w:rsidRPr="008C2765" w:rsidRDefault="00C935DA" w:rsidP="00DD3571">
            <w:pPr>
              <w:ind w:left="-108" w:right="-170"/>
              <w:rPr>
                <w:rFonts w:ascii="Times New Roman" w:hAnsi="Times New Roman"/>
                <w:color w:val="000000"/>
                <w:rPrChange w:id="194" w:author="Du Van Toan" w:date="2015-03-02T14:29:00Z">
                  <w:rPr>
                    <w:rFonts w:ascii="Arial" w:hAnsi="Arial" w:cs="Arial"/>
                    <w:color w:val="000000"/>
                  </w:rPr>
                </w:rPrChange>
              </w:rPr>
            </w:pPr>
          </w:p>
        </w:tc>
      </w:tr>
      <w:tr w:rsidR="00B90A22" w:rsidRPr="008C2765" w:rsidTr="00FE04F8">
        <w:trPr>
          <w:trHeight w:val="20"/>
        </w:trPr>
        <w:tc>
          <w:tcPr>
            <w:tcW w:w="2410" w:type="dxa"/>
            <w:vAlign w:val="bottom"/>
          </w:tcPr>
          <w:p w:rsidR="00B90A22" w:rsidRPr="008C2765" w:rsidRDefault="00B44057" w:rsidP="00B90A22">
            <w:pPr>
              <w:ind w:left="-108"/>
              <w:rPr>
                <w:rFonts w:ascii="Times New Roman" w:hAnsi="Times New Roman"/>
                <w:color w:val="000000"/>
                <w:rPrChange w:id="195" w:author="Du Van Toan" w:date="2015-03-02T14:29:00Z">
                  <w:rPr>
                    <w:rFonts w:ascii="Arial" w:hAnsi="Arial" w:cs="Arial"/>
                    <w:color w:val="000000"/>
                  </w:rPr>
                </w:rPrChange>
              </w:rPr>
            </w:pPr>
            <w:r w:rsidRPr="00B44057">
              <w:rPr>
                <w:rFonts w:ascii="Times New Roman" w:hAnsi="Times New Roman"/>
                <w:color w:val="000000"/>
                <w:rPrChange w:id="196" w:author="Du Van Toan" w:date="2015-03-02T14:29:00Z">
                  <w:rPr>
                    <w:rFonts w:ascii="Arial" w:hAnsi="Arial" w:cs="Arial"/>
                    <w:color w:val="000000"/>
                  </w:rPr>
                </w:rPrChange>
              </w:rPr>
              <w:t>Ông Lê Đăng Thọ</w:t>
            </w:r>
          </w:p>
        </w:tc>
        <w:tc>
          <w:tcPr>
            <w:tcW w:w="1384" w:type="dxa"/>
            <w:vAlign w:val="bottom"/>
          </w:tcPr>
          <w:p w:rsidR="00B90A22" w:rsidRPr="008C2765" w:rsidRDefault="00B44057" w:rsidP="00B90A22">
            <w:pPr>
              <w:ind w:left="-108"/>
              <w:rPr>
                <w:rFonts w:ascii="Times New Roman" w:hAnsi="Times New Roman"/>
                <w:color w:val="000000"/>
                <w:rPrChange w:id="197" w:author="Du Van Toan" w:date="2015-03-02T14:29:00Z">
                  <w:rPr>
                    <w:rFonts w:ascii="Arial" w:hAnsi="Arial" w:cs="Arial"/>
                    <w:color w:val="000000"/>
                  </w:rPr>
                </w:rPrChange>
              </w:rPr>
            </w:pPr>
            <w:r w:rsidRPr="00B44057">
              <w:rPr>
                <w:rFonts w:ascii="Times New Roman" w:hAnsi="Times New Roman"/>
                <w:color w:val="000000"/>
                <w:rPrChange w:id="198"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199" w:author="Du Van Toan" w:date="2015-03-02T14:29:00Z">
                  <w:rPr>
                    <w:rFonts w:ascii="Arial" w:hAnsi="Arial" w:cs="Arial"/>
                    <w:color w:val="000000"/>
                  </w:rPr>
                </w:rPrChange>
              </w:rPr>
            </w:pPr>
            <w:r w:rsidRPr="00B44057">
              <w:rPr>
                <w:rFonts w:ascii="Times New Roman" w:hAnsi="Times New Roman"/>
                <w:color w:val="000000"/>
                <w:rPrChange w:id="200" w:author="Du Van Toan" w:date="2015-03-02T14:29:00Z">
                  <w:rPr>
                    <w:rFonts w:ascii="Arial" w:hAnsi="Arial" w:cs="Arial"/>
                    <w:color w:val="000000"/>
                  </w:rPr>
                </w:rPrChange>
              </w:rPr>
              <w:t>Ngày 28 tháng 4 năm 2014</w:t>
            </w:r>
          </w:p>
        </w:tc>
        <w:tc>
          <w:tcPr>
            <w:tcW w:w="2539" w:type="dxa"/>
            <w:vAlign w:val="bottom"/>
          </w:tcPr>
          <w:p w:rsidR="00B90A22" w:rsidRPr="008C2765" w:rsidRDefault="00B90A22" w:rsidP="00B90A22">
            <w:pPr>
              <w:ind w:left="-108"/>
              <w:rPr>
                <w:rFonts w:ascii="Times New Roman" w:hAnsi="Times New Roman"/>
                <w:color w:val="000000"/>
                <w:rPrChange w:id="201" w:author="Du Van Toan" w:date="2015-03-02T14:29:00Z">
                  <w:rPr>
                    <w:rFonts w:ascii="Arial" w:hAnsi="Arial" w:cs="Arial"/>
                    <w:color w:val="000000"/>
                  </w:rPr>
                </w:rPrChange>
              </w:rPr>
            </w:pPr>
          </w:p>
        </w:tc>
      </w:tr>
      <w:tr w:rsidR="00B90A22" w:rsidRPr="008C2765" w:rsidTr="00FE04F8">
        <w:trPr>
          <w:trHeight w:val="20"/>
        </w:trPr>
        <w:tc>
          <w:tcPr>
            <w:tcW w:w="2410" w:type="dxa"/>
            <w:vAlign w:val="bottom"/>
          </w:tcPr>
          <w:p w:rsidR="00B90A22" w:rsidRPr="008C2765" w:rsidRDefault="00B44057" w:rsidP="00FE04F8">
            <w:pPr>
              <w:ind w:left="-108"/>
              <w:rPr>
                <w:rFonts w:ascii="Times New Roman" w:hAnsi="Times New Roman"/>
                <w:color w:val="000000"/>
                <w:rPrChange w:id="202" w:author="Du Van Toan" w:date="2015-03-02T14:29:00Z">
                  <w:rPr>
                    <w:rFonts w:ascii="Arial" w:hAnsi="Arial" w:cs="Arial"/>
                    <w:color w:val="000000"/>
                  </w:rPr>
                </w:rPrChange>
              </w:rPr>
            </w:pPr>
            <w:r w:rsidRPr="00B44057">
              <w:rPr>
                <w:rFonts w:ascii="Times New Roman" w:hAnsi="Times New Roman"/>
                <w:color w:val="000000"/>
                <w:rPrChange w:id="203" w:author="Du Van Toan" w:date="2015-03-02T14:29:00Z">
                  <w:rPr>
                    <w:rFonts w:ascii="Arial" w:hAnsi="Arial" w:cs="Arial"/>
                    <w:color w:val="000000"/>
                  </w:rPr>
                </w:rPrChange>
              </w:rPr>
              <w:t>Ông David Frank Woodhouse</w:t>
            </w:r>
          </w:p>
        </w:tc>
        <w:tc>
          <w:tcPr>
            <w:tcW w:w="1384" w:type="dxa"/>
            <w:vAlign w:val="bottom"/>
          </w:tcPr>
          <w:p w:rsidR="00B90A22" w:rsidRPr="008C2765" w:rsidRDefault="00B44057" w:rsidP="00B90A22">
            <w:pPr>
              <w:ind w:left="-108"/>
              <w:rPr>
                <w:rFonts w:ascii="Times New Roman" w:hAnsi="Times New Roman"/>
                <w:color w:val="000000"/>
                <w:rPrChange w:id="204" w:author="Du Van Toan" w:date="2015-03-02T14:29:00Z">
                  <w:rPr>
                    <w:rFonts w:ascii="Arial" w:hAnsi="Arial" w:cs="Arial"/>
                    <w:color w:val="000000"/>
                  </w:rPr>
                </w:rPrChange>
              </w:rPr>
            </w:pPr>
            <w:r w:rsidRPr="00B44057">
              <w:rPr>
                <w:rFonts w:ascii="Times New Roman" w:hAnsi="Times New Roman"/>
                <w:color w:val="000000"/>
                <w:rPrChange w:id="205" w:author="Du Van Toan" w:date="2015-03-02T14:29:00Z">
                  <w:rPr>
                    <w:rFonts w:ascii="Arial" w:hAnsi="Arial" w:cs="Arial"/>
                    <w:color w:val="000000"/>
                  </w:rPr>
                </w:rPrChange>
              </w:rPr>
              <w:t>Thành viên</w:t>
            </w:r>
          </w:p>
        </w:tc>
        <w:tc>
          <w:tcPr>
            <w:tcW w:w="2575" w:type="dxa"/>
            <w:vAlign w:val="bottom"/>
          </w:tcPr>
          <w:p w:rsidR="00B90A22" w:rsidRPr="008C2765" w:rsidRDefault="00B44057" w:rsidP="00B90A22">
            <w:pPr>
              <w:ind w:left="-108"/>
              <w:rPr>
                <w:rFonts w:ascii="Times New Roman" w:hAnsi="Times New Roman"/>
                <w:color w:val="000000"/>
                <w:rPrChange w:id="206" w:author="Du Van Toan" w:date="2015-03-02T14:29:00Z">
                  <w:rPr>
                    <w:rFonts w:ascii="Arial" w:hAnsi="Arial" w:cs="Arial"/>
                    <w:color w:val="000000"/>
                  </w:rPr>
                </w:rPrChange>
              </w:rPr>
            </w:pPr>
            <w:r w:rsidRPr="00B44057">
              <w:rPr>
                <w:rFonts w:ascii="Times New Roman" w:hAnsi="Times New Roman"/>
                <w:color w:val="000000"/>
                <w:rPrChange w:id="207" w:author="Du Van Toan" w:date="2015-03-02T14:29:00Z">
                  <w:rPr>
                    <w:rFonts w:ascii="Arial" w:hAnsi="Arial" w:cs="Arial"/>
                    <w:color w:val="000000"/>
                  </w:rPr>
                </w:rPrChange>
              </w:rPr>
              <w:t>Ngày 28 tháng 4 năm 2014</w:t>
            </w:r>
          </w:p>
        </w:tc>
        <w:tc>
          <w:tcPr>
            <w:tcW w:w="2539" w:type="dxa"/>
            <w:vAlign w:val="bottom"/>
          </w:tcPr>
          <w:p w:rsidR="00B90A22" w:rsidRPr="008C2765" w:rsidRDefault="00B90A22" w:rsidP="00B90A22">
            <w:pPr>
              <w:ind w:left="-108"/>
              <w:rPr>
                <w:rFonts w:ascii="Times New Roman" w:hAnsi="Times New Roman"/>
                <w:color w:val="000000"/>
                <w:rPrChange w:id="208" w:author="Du Van Toan" w:date="2015-03-02T14:29:00Z">
                  <w:rPr>
                    <w:rFonts w:ascii="Arial" w:hAnsi="Arial" w:cs="Arial"/>
                    <w:color w:val="000000"/>
                  </w:rPr>
                </w:rPrChange>
              </w:rPr>
            </w:pPr>
          </w:p>
        </w:tc>
      </w:tr>
      <w:tr w:rsidR="00223E15" w:rsidRPr="008C2765" w:rsidTr="00FE04F8">
        <w:trPr>
          <w:trHeight w:val="20"/>
        </w:trPr>
        <w:tc>
          <w:tcPr>
            <w:tcW w:w="2410" w:type="dxa"/>
            <w:vAlign w:val="bottom"/>
          </w:tcPr>
          <w:p w:rsidR="00223E15" w:rsidRPr="008C2765" w:rsidRDefault="00B44057" w:rsidP="00FE04F8">
            <w:pPr>
              <w:ind w:left="-108"/>
              <w:rPr>
                <w:rFonts w:ascii="Times New Roman" w:hAnsi="Times New Roman"/>
                <w:color w:val="000000"/>
                <w:rPrChange w:id="209" w:author="Du Van Toan" w:date="2015-03-02T14:29:00Z">
                  <w:rPr>
                    <w:rFonts w:ascii="Arial" w:hAnsi="Arial" w:cs="Arial"/>
                    <w:color w:val="000000"/>
                  </w:rPr>
                </w:rPrChange>
              </w:rPr>
            </w:pPr>
            <w:r w:rsidRPr="00B44057">
              <w:rPr>
                <w:rFonts w:ascii="Times New Roman" w:hAnsi="Times New Roman"/>
                <w:color w:val="000000"/>
                <w:rPrChange w:id="210" w:author="Du Van Toan" w:date="2015-03-02T14:29:00Z">
                  <w:rPr>
                    <w:rFonts w:ascii="Arial" w:hAnsi="Arial" w:cs="Arial"/>
                    <w:color w:val="000000"/>
                  </w:rPr>
                </w:rPrChange>
              </w:rPr>
              <w:t>Ông Nguyễn Văn Tuấn</w:t>
            </w:r>
          </w:p>
        </w:tc>
        <w:tc>
          <w:tcPr>
            <w:tcW w:w="1384" w:type="dxa"/>
            <w:vAlign w:val="bottom"/>
          </w:tcPr>
          <w:p w:rsidR="00223E15" w:rsidRPr="008C2765" w:rsidRDefault="00B44057" w:rsidP="00B90A22">
            <w:pPr>
              <w:ind w:left="-108"/>
              <w:rPr>
                <w:rFonts w:ascii="Times New Roman" w:hAnsi="Times New Roman"/>
                <w:color w:val="000000"/>
                <w:rPrChange w:id="211" w:author="Du Van Toan" w:date="2015-03-02T14:29:00Z">
                  <w:rPr>
                    <w:rFonts w:ascii="Arial" w:hAnsi="Arial" w:cs="Arial"/>
                    <w:color w:val="000000"/>
                  </w:rPr>
                </w:rPrChange>
              </w:rPr>
            </w:pPr>
            <w:r w:rsidRPr="00B44057">
              <w:rPr>
                <w:rFonts w:ascii="Times New Roman" w:hAnsi="Times New Roman"/>
                <w:color w:val="000000"/>
                <w:rPrChange w:id="212" w:author="Du Van Toan" w:date="2015-03-02T14:29:00Z">
                  <w:rPr>
                    <w:rFonts w:ascii="Arial" w:hAnsi="Arial" w:cs="Arial"/>
                    <w:color w:val="000000"/>
                  </w:rPr>
                </w:rPrChange>
              </w:rPr>
              <w:t>Thành viên</w:t>
            </w:r>
          </w:p>
        </w:tc>
        <w:tc>
          <w:tcPr>
            <w:tcW w:w="2575" w:type="dxa"/>
            <w:vAlign w:val="bottom"/>
          </w:tcPr>
          <w:p w:rsidR="00D63CEC" w:rsidRPr="008C2765" w:rsidRDefault="00B44057">
            <w:pPr>
              <w:ind w:left="-108"/>
              <w:rPr>
                <w:rFonts w:ascii="Times New Roman" w:hAnsi="Times New Roman"/>
                <w:color w:val="000000"/>
                <w:rPrChange w:id="213" w:author="Du Van Toan" w:date="2015-03-02T14:29:00Z">
                  <w:rPr>
                    <w:rFonts w:ascii="Arial" w:hAnsi="Arial" w:cs="Arial"/>
                    <w:color w:val="000000"/>
                  </w:rPr>
                </w:rPrChange>
              </w:rPr>
            </w:pPr>
            <w:r w:rsidRPr="00B44057">
              <w:rPr>
                <w:rFonts w:ascii="Times New Roman" w:hAnsi="Times New Roman"/>
                <w:color w:val="000000"/>
                <w:rPrChange w:id="214" w:author="Du Van Toan" w:date="2015-03-02T14:29:00Z">
                  <w:rPr>
                    <w:rFonts w:ascii="Arial" w:hAnsi="Arial" w:cs="Arial"/>
                    <w:color w:val="000000"/>
                  </w:rPr>
                </w:rPrChange>
              </w:rPr>
              <w:t>Ngày 30 tháng 8 năm 2014</w:t>
            </w:r>
          </w:p>
        </w:tc>
        <w:tc>
          <w:tcPr>
            <w:tcW w:w="2539" w:type="dxa"/>
            <w:vAlign w:val="bottom"/>
          </w:tcPr>
          <w:p w:rsidR="00223E15" w:rsidRPr="008C2765" w:rsidRDefault="00223E15" w:rsidP="00B90A22">
            <w:pPr>
              <w:ind w:left="-108"/>
              <w:rPr>
                <w:rFonts w:ascii="Times New Roman" w:hAnsi="Times New Roman"/>
                <w:color w:val="000000"/>
                <w:rPrChange w:id="215" w:author="Du Van Toan" w:date="2015-03-02T14:29:00Z">
                  <w:rPr>
                    <w:rFonts w:ascii="Arial" w:hAnsi="Arial" w:cs="Arial"/>
                    <w:color w:val="000000"/>
                  </w:rPr>
                </w:rPrChange>
              </w:rPr>
            </w:pPr>
          </w:p>
        </w:tc>
      </w:tr>
      <w:tr w:rsidR="00CE3431" w:rsidRPr="008C2765" w:rsidTr="00CE3431">
        <w:trPr>
          <w:trHeight w:val="20"/>
        </w:trPr>
        <w:tc>
          <w:tcPr>
            <w:tcW w:w="2410" w:type="dxa"/>
            <w:vAlign w:val="bottom"/>
          </w:tcPr>
          <w:p w:rsidR="00CE3431" w:rsidRPr="008C2765" w:rsidRDefault="00B44057" w:rsidP="00CE3431">
            <w:pPr>
              <w:ind w:left="-108"/>
              <w:rPr>
                <w:rFonts w:ascii="Times New Roman" w:hAnsi="Times New Roman"/>
                <w:color w:val="000000"/>
                <w:rPrChange w:id="216" w:author="Du Van Toan" w:date="2015-03-02T14:29:00Z">
                  <w:rPr>
                    <w:rFonts w:ascii="Arial" w:hAnsi="Arial" w:cs="Arial"/>
                    <w:color w:val="000000"/>
                  </w:rPr>
                </w:rPrChange>
              </w:rPr>
            </w:pPr>
            <w:r w:rsidRPr="00B44057">
              <w:rPr>
                <w:rFonts w:ascii="Times New Roman" w:hAnsi="Times New Roman"/>
                <w:color w:val="000000"/>
                <w:rPrChange w:id="217" w:author="Du Van Toan" w:date="2015-03-02T14:29:00Z">
                  <w:rPr>
                    <w:rFonts w:ascii="Arial" w:hAnsi="Arial" w:cs="Arial"/>
                    <w:color w:val="000000"/>
                  </w:rPr>
                </w:rPrChange>
              </w:rPr>
              <w:t>Bà Cao Thị Hồng</w:t>
            </w:r>
          </w:p>
        </w:tc>
        <w:tc>
          <w:tcPr>
            <w:tcW w:w="1384" w:type="dxa"/>
            <w:vAlign w:val="bottom"/>
          </w:tcPr>
          <w:p w:rsidR="00CE3431" w:rsidRPr="008C2765" w:rsidRDefault="00B44057" w:rsidP="00CE3431">
            <w:pPr>
              <w:ind w:left="-108"/>
              <w:rPr>
                <w:rFonts w:ascii="Times New Roman" w:hAnsi="Times New Roman"/>
                <w:color w:val="000000"/>
                <w:rPrChange w:id="218" w:author="Du Van Toan" w:date="2015-03-02T14:29:00Z">
                  <w:rPr>
                    <w:rFonts w:ascii="Arial" w:hAnsi="Arial" w:cs="Arial"/>
                    <w:color w:val="000000"/>
                  </w:rPr>
                </w:rPrChange>
              </w:rPr>
            </w:pPr>
            <w:r w:rsidRPr="00B44057">
              <w:rPr>
                <w:rFonts w:ascii="Times New Roman" w:hAnsi="Times New Roman"/>
                <w:color w:val="000000"/>
                <w:rPrChange w:id="219" w:author="Du Van Toan" w:date="2015-03-02T14:29:00Z">
                  <w:rPr>
                    <w:rFonts w:ascii="Arial" w:hAnsi="Arial" w:cs="Arial"/>
                    <w:color w:val="000000"/>
                  </w:rPr>
                </w:rPrChange>
              </w:rPr>
              <w:t>Thành viên</w:t>
            </w:r>
          </w:p>
        </w:tc>
        <w:tc>
          <w:tcPr>
            <w:tcW w:w="2575" w:type="dxa"/>
            <w:vAlign w:val="bottom"/>
          </w:tcPr>
          <w:p w:rsidR="00CE3431" w:rsidRPr="008C2765" w:rsidRDefault="00B44057" w:rsidP="00CE3431">
            <w:pPr>
              <w:ind w:left="-108"/>
              <w:rPr>
                <w:rFonts w:ascii="Times New Roman" w:hAnsi="Times New Roman"/>
                <w:color w:val="000000"/>
                <w:rPrChange w:id="220" w:author="Du Van Toan" w:date="2015-03-02T14:29:00Z">
                  <w:rPr>
                    <w:rFonts w:ascii="Arial" w:hAnsi="Arial" w:cs="Arial"/>
                    <w:color w:val="000000"/>
                  </w:rPr>
                </w:rPrChange>
              </w:rPr>
            </w:pPr>
            <w:r w:rsidRPr="00B44057">
              <w:rPr>
                <w:rFonts w:ascii="Times New Roman" w:hAnsi="Times New Roman"/>
                <w:color w:val="000000"/>
                <w:rPrChange w:id="221" w:author="Du Van Toan" w:date="2015-03-02T14:29:00Z">
                  <w:rPr>
                    <w:rFonts w:ascii="Arial" w:hAnsi="Arial" w:cs="Arial"/>
                    <w:color w:val="000000"/>
                  </w:rPr>
                </w:rPrChange>
              </w:rPr>
              <w:t>Ngày 30 tháng 8 năm 2014</w:t>
            </w:r>
          </w:p>
        </w:tc>
        <w:tc>
          <w:tcPr>
            <w:tcW w:w="2539" w:type="dxa"/>
            <w:vAlign w:val="bottom"/>
          </w:tcPr>
          <w:p w:rsidR="00CE3431" w:rsidRPr="008C2765" w:rsidRDefault="00CE3431" w:rsidP="00CE3431">
            <w:pPr>
              <w:ind w:left="-108"/>
              <w:rPr>
                <w:rFonts w:ascii="Times New Roman" w:hAnsi="Times New Roman"/>
                <w:color w:val="000000"/>
                <w:rPrChange w:id="222" w:author="Du Van Toan" w:date="2015-03-02T14:29:00Z">
                  <w:rPr>
                    <w:rFonts w:ascii="Arial" w:hAnsi="Arial" w:cs="Arial"/>
                    <w:color w:val="000000"/>
                  </w:rPr>
                </w:rPrChange>
              </w:rPr>
            </w:pPr>
          </w:p>
        </w:tc>
      </w:tr>
    </w:tbl>
    <w:p w:rsidR="00C27B9C" w:rsidRPr="008C2765" w:rsidRDefault="00C27B9C" w:rsidP="00C27B9C">
      <w:pPr>
        <w:jc w:val="both"/>
        <w:rPr>
          <w:rFonts w:ascii="Times New Roman" w:hAnsi="Times New Roman"/>
          <w:color w:val="000000"/>
          <w:lang w:val="en-GB"/>
          <w:rPrChange w:id="223" w:author="Du Van Toan" w:date="2015-03-02T14:29:00Z">
            <w:rPr>
              <w:rFonts w:ascii="Arial" w:hAnsi="Arial" w:cs="Arial"/>
              <w:color w:val="000000"/>
              <w:lang w:val="en-GB"/>
            </w:rPr>
          </w:rPrChange>
        </w:rPr>
      </w:pPr>
    </w:p>
    <w:p w:rsidR="003B3478" w:rsidRPr="008C2765" w:rsidRDefault="003B3478" w:rsidP="00C27B9C">
      <w:pPr>
        <w:jc w:val="both"/>
        <w:rPr>
          <w:rFonts w:ascii="Times New Roman" w:hAnsi="Times New Roman"/>
          <w:color w:val="000000"/>
          <w:lang w:val="en-GB"/>
          <w:rPrChange w:id="224" w:author="Du Van Toan" w:date="2015-03-02T14:29:00Z">
            <w:rPr>
              <w:rFonts w:ascii="Arial" w:hAnsi="Arial" w:cs="Arial"/>
              <w:color w:val="000000"/>
              <w:lang w:val="en-GB"/>
            </w:rPr>
          </w:rPrChange>
        </w:rPr>
      </w:pPr>
    </w:p>
    <w:p w:rsidR="003B3478" w:rsidRPr="008C2765" w:rsidRDefault="003B3478" w:rsidP="00C27B9C">
      <w:pPr>
        <w:jc w:val="both"/>
        <w:rPr>
          <w:rFonts w:ascii="Times New Roman" w:hAnsi="Times New Roman"/>
          <w:color w:val="000000"/>
          <w:lang w:val="en-GB"/>
          <w:rPrChange w:id="225" w:author="Du Van Toan" w:date="2015-03-02T14:29:00Z">
            <w:rPr>
              <w:rFonts w:ascii="Arial" w:hAnsi="Arial" w:cs="Arial"/>
              <w:color w:val="000000"/>
              <w:lang w:val="en-GB"/>
            </w:rPr>
          </w:rPrChange>
        </w:rPr>
      </w:pPr>
    </w:p>
    <w:p w:rsidR="003B3478" w:rsidRPr="008C2765" w:rsidRDefault="003B3478" w:rsidP="00C27B9C">
      <w:pPr>
        <w:jc w:val="both"/>
        <w:rPr>
          <w:rFonts w:ascii="Times New Roman" w:hAnsi="Times New Roman"/>
          <w:color w:val="000000"/>
          <w:lang w:val="en-GB"/>
          <w:rPrChange w:id="226" w:author="Du Van Toan" w:date="2015-03-02T14:29:00Z">
            <w:rPr>
              <w:rFonts w:ascii="Arial" w:hAnsi="Arial" w:cs="Arial"/>
              <w:color w:val="000000"/>
              <w:lang w:val="en-GB"/>
            </w:rPr>
          </w:rPrChange>
        </w:rPr>
      </w:pPr>
    </w:p>
    <w:p w:rsidR="003B3478" w:rsidRPr="008C2765" w:rsidRDefault="003B3478" w:rsidP="00C27B9C">
      <w:pPr>
        <w:jc w:val="both"/>
        <w:rPr>
          <w:rFonts w:ascii="Times New Roman" w:hAnsi="Times New Roman"/>
          <w:color w:val="000000"/>
          <w:lang w:val="en-GB"/>
          <w:rPrChange w:id="227" w:author="Unknown">
            <w:rPr>
              <w:rFonts w:ascii="Arial" w:hAnsi="Arial" w:cs="Arial"/>
              <w:color w:val="000000"/>
              <w:lang w:val="en-GB"/>
            </w:rPr>
          </w:rPrChange>
        </w:rPr>
        <w:sectPr w:rsidR="003B3478" w:rsidRPr="008C2765" w:rsidSect="007742F7">
          <w:headerReference w:type="default" r:id="rId14"/>
          <w:footerReference w:type="default" r:id="rId15"/>
          <w:type w:val="nextColumn"/>
          <w:pgSz w:w="11909" w:h="16834" w:code="9"/>
          <w:pgMar w:top="1440" w:right="1440" w:bottom="862" w:left="1582" w:header="720" w:footer="578" w:gutter="0"/>
          <w:cols w:space="720"/>
        </w:sectPr>
      </w:pPr>
    </w:p>
    <w:p w:rsidR="005955EA" w:rsidRPr="008C2765" w:rsidRDefault="005955EA" w:rsidP="002F76EE">
      <w:pPr>
        <w:spacing w:line="228" w:lineRule="auto"/>
        <w:jc w:val="both"/>
        <w:rPr>
          <w:rFonts w:ascii="Times New Roman" w:hAnsi="Times New Roman"/>
          <w:b/>
          <w:color w:val="000000"/>
          <w:rPrChange w:id="228" w:author="Du Van Toan" w:date="2015-03-02T14:29:00Z">
            <w:rPr>
              <w:rFonts w:ascii="Arial" w:hAnsi="Arial" w:cs="Arial"/>
              <w:b/>
              <w:color w:val="000000"/>
            </w:rPr>
          </w:rPrChange>
        </w:rPr>
      </w:pPr>
    </w:p>
    <w:p w:rsidR="005955EA" w:rsidRPr="008C2765" w:rsidRDefault="005955EA" w:rsidP="002F76EE">
      <w:pPr>
        <w:spacing w:line="228" w:lineRule="auto"/>
        <w:jc w:val="both"/>
        <w:rPr>
          <w:rFonts w:ascii="Times New Roman" w:hAnsi="Times New Roman"/>
          <w:b/>
          <w:color w:val="000000"/>
          <w:rPrChange w:id="229" w:author="Du Van Toan" w:date="2015-03-02T14:29:00Z">
            <w:rPr>
              <w:rFonts w:ascii="Arial" w:hAnsi="Arial" w:cs="Arial"/>
              <w:b/>
              <w:color w:val="000000"/>
            </w:rPr>
          </w:rPrChange>
        </w:rPr>
      </w:pPr>
    </w:p>
    <w:p w:rsidR="00C27B9C" w:rsidRPr="008C2765" w:rsidRDefault="00B44057" w:rsidP="002F76EE">
      <w:pPr>
        <w:jc w:val="both"/>
        <w:rPr>
          <w:rFonts w:ascii="Times New Roman" w:hAnsi="Times New Roman"/>
          <w:b/>
          <w:color w:val="000000"/>
          <w:rPrChange w:id="230" w:author="Du Van Toan" w:date="2015-03-02T14:29:00Z">
            <w:rPr>
              <w:rFonts w:ascii="Arial" w:hAnsi="Arial" w:cs="Arial"/>
              <w:b/>
              <w:color w:val="000000"/>
            </w:rPr>
          </w:rPrChange>
        </w:rPr>
      </w:pPr>
      <w:r w:rsidRPr="00B44057">
        <w:rPr>
          <w:rFonts w:ascii="Times New Roman" w:hAnsi="Times New Roman"/>
          <w:b/>
          <w:color w:val="000000"/>
          <w:rPrChange w:id="231" w:author="Du Van Toan" w:date="2015-03-02T14:29:00Z">
            <w:rPr>
              <w:rFonts w:ascii="Arial" w:hAnsi="Arial" w:cs="Arial"/>
              <w:b/>
              <w:color w:val="000000"/>
            </w:rPr>
          </w:rPrChange>
        </w:rPr>
        <w:t>BAN KIỂM SOÁT</w:t>
      </w:r>
    </w:p>
    <w:p w:rsidR="00C27B9C" w:rsidRPr="008C2765" w:rsidRDefault="00C27B9C" w:rsidP="002F76EE">
      <w:pPr>
        <w:jc w:val="both"/>
        <w:rPr>
          <w:rFonts w:ascii="Times New Roman" w:hAnsi="Times New Roman"/>
          <w:color w:val="000000"/>
          <w:lang w:val="en-GB"/>
          <w:rPrChange w:id="232" w:author="Du Van Toan" w:date="2015-03-02T14:29:00Z">
            <w:rPr>
              <w:rFonts w:ascii="Arial" w:hAnsi="Arial" w:cs="Arial"/>
              <w:color w:val="000000"/>
              <w:lang w:val="en-GB"/>
            </w:rPr>
          </w:rPrChange>
        </w:rPr>
      </w:pPr>
    </w:p>
    <w:p w:rsidR="00C27B9C" w:rsidRPr="008C2765" w:rsidRDefault="00B44057" w:rsidP="002F76EE">
      <w:pPr>
        <w:jc w:val="both"/>
        <w:rPr>
          <w:rFonts w:ascii="Times New Roman" w:hAnsi="Times New Roman"/>
          <w:color w:val="000000"/>
          <w:lang w:val="en-GB"/>
          <w:rPrChange w:id="233" w:author="Du Van Toan" w:date="2015-03-02T14:29:00Z">
            <w:rPr>
              <w:rFonts w:ascii="Arial" w:hAnsi="Arial" w:cs="Arial"/>
              <w:color w:val="000000"/>
              <w:lang w:val="en-GB"/>
            </w:rPr>
          </w:rPrChange>
        </w:rPr>
      </w:pPr>
      <w:r w:rsidRPr="00B44057">
        <w:rPr>
          <w:rFonts w:ascii="Times New Roman" w:hAnsi="Times New Roman"/>
          <w:color w:val="000000"/>
          <w:lang w:val="en-GB"/>
          <w:rPrChange w:id="234" w:author="Du Van Toan" w:date="2015-03-02T14:29:00Z">
            <w:rPr>
              <w:rFonts w:ascii="Arial" w:hAnsi="Arial" w:cs="Arial"/>
              <w:color w:val="000000"/>
              <w:lang w:val="en-GB"/>
            </w:rPr>
          </w:rPrChange>
        </w:rPr>
        <w:t>Các thành viên Ban Kiểm soát trong năm tài chính kết thúc ngày 31 tháng 12 năm 2014 và vào ngày lập báo cáo này như sau:</w:t>
      </w:r>
    </w:p>
    <w:p w:rsidR="003B5AD0" w:rsidRPr="008C2765" w:rsidRDefault="003B5AD0" w:rsidP="002F76EE">
      <w:pPr>
        <w:jc w:val="both"/>
        <w:rPr>
          <w:rFonts w:ascii="Times New Roman" w:hAnsi="Times New Roman"/>
          <w:color w:val="000000"/>
          <w:lang w:val="en-GB"/>
          <w:rPrChange w:id="235" w:author="Du Van Toan" w:date="2015-03-02T14:29:00Z">
            <w:rPr>
              <w:rFonts w:ascii="Arial" w:hAnsi="Arial" w:cs="Arial"/>
              <w:color w:val="000000"/>
              <w:lang w:val="en-GB"/>
            </w:rPr>
          </w:rPrChange>
        </w:rPr>
      </w:pPr>
    </w:p>
    <w:tbl>
      <w:tblPr>
        <w:tblW w:w="8908" w:type="dxa"/>
        <w:tblInd w:w="108" w:type="dxa"/>
        <w:tblLayout w:type="fixed"/>
        <w:tblLook w:val="0000"/>
      </w:tblPr>
      <w:tblGrid>
        <w:gridCol w:w="2380"/>
        <w:gridCol w:w="1414"/>
        <w:gridCol w:w="2585"/>
        <w:gridCol w:w="2529"/>
      </w:tblGrid>
      <w:tr w:rsidR="00B90A22" w:rsidRPr="008C2765" w:rsidTr="00602A7E">
        <w:trPr>
          <w:trHeight w:val="20"/>
        </w:trPr>
        <w:tc>
          <w:tcPr>
            <w:tcW w:w="2380" w:type="dxa"/>
            <w:vAlign w:val="bottom"/>
          </w:tcPr>
          <w:p w:rsidR="00B90A22" w:rsidRPr="008C2765" w:rsidRDefault="00B44057" w:rsidP="00BB1677">
            <w:pPr>
              <w:keepNext/>
              <w:ind w:left="-85"/>
              <w:outlineLvl w:val="0"/>
              <w:rPr>
                <w:rFonts w:ascii="Times New Roman" w:hAnsi="Times New Roman"/>
                <w:i/>
                <w:color w:val="000000"/>
                <w:lang w:val="en-GB"/>
                <w:rPrChange w:id="236" w:author="Du Van Toan" w:date="2015-03-02T14:29:00Z">
                  <w:rPr>
                    <w:rFonts w:ascii="Arial" w:hAnsi="Arial" w:cs="Arial"/>
                    <w:i/>
                    <w:color w:val="000000"/>
                    <w:lang w:val="en-GB"/>
                  </w:rPr>
                </w:rPrChange>
              </w:rPr>
            </w:pPr>
            <w:r w:rsidRPr="00B44057">
              <w:rPr>
                <w:rFonts w:ascii="Times New Roman" w:hAnsi="Times New Roman"/>
                <w:bCs/>
                <w:i/>
                <w:color w:val="000000"/>
                <w:lang w:val="en-GB"/>
                <w:rPrChange w:id="237" w:author="Du Van Toan" w:date="2015-03-02T14:29:00Z">
                  <w:rPr>
                    <w:rFonts w:ascii="Arial" w:hAnsi="Arial" w:cs="Arial"/>
                    <w:bCs/>
                    <w:i/>
                    <w:color w:val="000000"/>
                    <w:lang w:val="en-GB"/>
                  </w:rPr>
                </w:rPrChange>
              </w:rPr>
              <w:t xml:space="preserve">Tên </w:t>
            </w:r>
          </w:p>
        </w:tc>
        <w:tc>
          <w:tcPr>
            <w:tcW w:w="1414" w:type="dxa"/>
            <w:vAlign w:val="bottom"/>
          </w:tcPr>
          <w:p w:rsidR="00D63CEC" w:rsidRPr="008C2765" w:rsidRDefault="00B44057" w:rsidP="00BB1677">
            <w:pPr>
              <w:keepNext/>
              <w:ind w:left="-108"/>
              <w:outlineLvl w:val="0"/>
              <w:rPr>
                <w:rFonts w:ascii="Times New Roman" w:hAnsi="Times New Roman"/>
                <w:i/>
                <w:color w:val="000000"/>
                <w:u w:val="single"/>
                <w:lang w:val="en-GB"/>
                <w:rPrChange w:id="238" w:author="Du Van Toan" w:date="2015-03-02T14:29:00Z">
                  <w:rPr>
                    <w:rFonts w:ascii="Arial" w:hAnsi="Arial" w:cs="Arial"/>
                    <w:i/>
                    <w:color w:val="000000"/>
                    <w:u w:val="single"/>
                    <w:lang w:val="en-GB"/>
                  </w:rPr>
                </w:rPrChange>
              </w:rPr>
            </w:pPr>
            <w:r w:rsidRPr="00B44057">
              <w:rPr>
                <w:rFonts w:ascii="Times New Roman" w:hAnsi="Times New Roman"/>
                <w:bCs/>
                <w:i/>
                <w:color w:val="000000"/>
                <w:lang w:val="en-GB"/>
                <w:rPrChange w:id="239" w:author="Du Van Toan" w:date="2015-03-02T14:29:00Z">
                  <w:rPr>
                    <w:rFonts w:ascii="Arial" w:hAnsi="Arial" w:cs="Arial"/>
                    <w:bCs/>
                    <w:i/>
                    <w:color w:val="000000"/>
                    <w:lang w:val="en-GB"/>
                  </w:rPr>
                </w:rPrChange>
              </w:rPr>
              <w:t>Vị trí</w:t>
            </w:r>
          </w:p>
        </w:tc>
        <w:tc>
          <w:tcPr>
            <w:tcW w:w="2585" w:type="dxa"/>
            <w:vAlign w:val="bottom"/>
          </w:tcPr>
          <w:p w:rsidR="00B90A22" w:rsidRPr="008C2765" w:rsidRDefault="00B44057" w:rsidP="00BB1677">
            <w:pPr>
              <w:keepNext/>
              <w:ind w:left="-85"/>
              <w:outlineLvl w:val="0"/>
              <w:rPr>
                <w:rFonts w:ascii="Times New Roman" w:hAnsi="Times New Roman"/>
                <w:bCs/>
                <w:i/>
                <w:color w:val="000000"/>
                <w:lang w:val="en-GB"/>
                <w:rPrChange w:id="240" w:author="Du Van Toan" w:date="2015-03-02T14:29:00Z">
                  <w:rPr>
                    <w:rFonts w:ascii="Arial" w:hAnsi="Arial" w:cs="Arial"/>
                    <w:bCs/>
                    <w:i/>
                    <w:color w:val="000000"/>
                    <w:lang w:val="en-GB"/>
                  </w:rPr>
                </w:rPrChange>
              </w:rPr>
            </w:pPr>
            <w:r w:rsidRPr="00B44057">
              <w:rPr>
                <w:rFonts w:ascii="Times New Roman" w:hAnsi="Times New Roman"/>
                <w:bCs/>
                <w:i/>
                <w:color w:val="000000"/>
                <w:lang w:val="en-GB"/>
                <w:rPrChange w:id="241" w:author="Du Van Toan" w:date="2015-03-02T14:29:00Z">
                  <w:rPr>
                    <w:rFonts w:ascii="Arial" w:hAnsi="Arial" w:cs="Arial"/>
                    <w:bCs/>
                    <w:i/>
                    <w:color w:val="000000"/>
                    <w:lang w:val="en-GB"/>
                  </w:rPr>
                </w:rPrChange>
              </w:rPr>
              <w:t>Ngày bổ nhiệm</w:t>
            </w:r>
          </w:p>
        </w:tc>
        <w:tc>
          <w:tcPr>
            <w:tcW w:w="2529" w:type="dxa"/>
            <w:vAlign w:val="bottom"/>
          </w:tcPr>
          <w:p w:rsidR="00B90A22" w:rsidRPr="008C2765" w:rsidRDefault="00B44057" w:rsidP="00BB1677">
            <w:pPr>
              <w:keepNext/>
              <w:ind w:left="-85"/>
              <w:outlineLvl w:val="0"/>
              <w:rPr>
                <w:rFonts w:ascii="Times New Roman" w:hAnsi="Times New Roman"/>
                <w:bCs/>
                <w:i/>
                <w:color w:val="000000"/>
                <w:lang w:val="en-GB"/>
                <w:rPrChange w:id="242" w:author="Du Van Toan" w:date="2015-03-02T14:29:00Z">
                  <w:rPr>
                    <w:rFonts w:ascii="Arial" w:hAnsi="Arial" w:cs="Arial"/>
                    <w:bCs/>
                    <w:i/>
                    <w:color w:val="000000"/>
                    <w:lang w:val="en-GB"/>
                  </w:rPr>
                </w:rPrChange>
              </w:rPr>
            </w:pPr>
            <w:r w:rsidRPr="00B44057">
              <w:rPr>
                <w:rFonts w:ascii="Times New Roman" w:hAnsi="Times New Roman"/>
                <w:bCs/>
                <w:i/>
                <w:color w:val="000000"/>
                <w:lang w:val="en-GB"/>
                <w:rPrChange w:id="243" w:author="Du Van Toan" w:date="2015-03-02T14:29:00Z">
                  <w:rPr>
                    <w:rFonts w:ascii="Arial" w:hAnsi="Arial" w:cs="Arial"/>
                    <w:bCs/>
                    <w:i/>
                    <w:color w:val="000000"/>
                    <w:lang w:val="en-GB"/>
                  </w:rPr>
                </w:rPrChange>
              </w:rPr>
              <w:t>Ngày miễn nhiệm</w:t>
            </w:r>
          </w:p>
        </w:tc>
      </w:tr>
      <w:tr w:rsidR="00B90A22" w:rsidRPr="008C2765" w:rsidTr="00602A7E">
        <w:trPr>
          <w:trHeight w:val="20"/>
        </w:trPr>
        <w:tc>
          <w:tcPr>
            <w:tcW w:w="2380" w:type="dxa"/>
            <w:vAlign w:val="bottom"/>
          </w:tcPr>
          <w:p w:rsidR="00B90A22" w:rsidRPr="008C2765" w:rsidRDefault="00B44057" w:rsidP="002F76EE">
            <w:pPr>
              <w:keepNext/>
              <w:spacing w:before="120"/>
              <w:ind w:left="-85" w:right="-113"/>
              <w:outlineLvl w:val="0"/>
              <w:rPr>
                <w:rFonts w:ascii="Times New Roman" w:hAnsi="Times New Roman"/>
                <w:color w:val="000000"/>
                <w:lang w:val="en-GB"/>
                <w:rPrChange w:id="244" w:author="Du Van Toan" w:date="2015-03-02T14:29:00Z">
                  <w:rPr>
                    <w:rFonts w:ascii="Arial" w:hAnsi="Arial" w:cs="Arial"/>
                    <w:color w:val="000000"/>
                    <w:lang w:val="en-GB"/>
                  </w:rPr>
                </w:rPrChange>
              </w:rPr>
            </w:pPr>
            <w:r w:rsidRPr="00B44057">
              <w:rPr>
                <w:rFonts w:ascii="Times New Roman" w:hAnsi="Times New Roman"/>
                <w:color w:val="000000"/>
                <w:lang w:val="en-GB"/>
                <w:rPrChange w:id="245" w:author="Du Van Toan" w:date="2015-03-02T14:29:00Z">
                  <w:rPr>
                    <w:rFonts w:ascii="Arial" w:hAnsi="Arial" w:cs="Arial"/>
                    <w:color w:val="000000"/>
                    <w:lang w:val="en-GB"/>
                  </w:rPr>
                </w:rPrChange>
              </w:rPr>
              <w:t>Ông Dư Văn Toàn</w:t>
            </w:r>
          </w:p>
        </w:tc>
        <w:tc>
          <w:tcPr>
            <w:tcW w:w="1414" w:type="dxa"/>
            <w:vAlign w:val="bottom"/>
          </w:tcPr>
          <w:p w:rsidR="00D63CEC" w:rsidRPr="008C2765" w:rsidRDefault="00B44057" w:rsidP="002F76EE">
            <w:pPr>
              <w:keepNext/>
              <w:spacing w:before="120"/>
              <w:ind w:left="-108" w:right="-57"/>
              <w:outlineLvl w:val="0"/>
              <w:rPr>
                <w:rFonts w:ascii="Times New Roman" w:hAnsi="Times New Roman"/>
                <w:color w:val="000000"/>
                <w:lang w:val="en-GB"/>
                <w:rPrChange w:id="246" w:author="Du Van Toan" w:date="2015-03-02T14:29:00Z">
                  <w:rPr>
                    <w:rFonts w:ascii="Arial" w:hAnsi="Arial" w:cs="Arial"/>
                    <w:color w:val="000000"/>
                    <w:lang w:val="en-GB"/>
                  </w:rPr>
                </w:rPrChange>
              </w:rPr>
            </w:pPr>
            <w:r w:rsidRPr="00B44057">
              <w:rPr>
                <w:rFonts w:ascii="Times New Roman" w:hAnsi="Times New Roman"/>
                <w:bCs/>
                <w:color w:val="000000"/>
                <w:lang w:val="en-GB"/>
                <w:rPrChange w:id="247" w:author="Du Van Toan" w:date="2015-03-02T14:29:00Z">
                  <w:rPr>
                    <w:rFonts w:ascii="Arial" w:hAnsi="Arial" w:cs="Arial"/>
                    <w:bCs/>
                    <w:color w:val="000000"/>
                    <w:lang w:val="en-GB"/>
                  </w:rPr>
                </w:rPrChange>
              </w:rPr>
              <w:t>Trưởng ban</w:t>
            </w:r>
          </w:p>
        </w:tc>
        <w:tc>
          <w:tcPr>
            <w:tcW w:w="2585" w:type="dxa"/>
            <w:vAlign w:val="bottom"/>
          </w:tcPr>
          <w:p w:rsidR="00B90A22" w:rsidRPr="008C2765" w:rsidRDefault="00B44057" w:rsidP="002F76EE">
            <w:pPr>
              <w:keepNext/>
              <w:spacing w:before="120"/>
              <w:ind w:left="-85"/>
              <w:outlineLvl w:val="0"/>
              <w:rPr>
                <w:rFonts w:ascii="Times New Roman" w:hAnsi="Times New Roman"/>
                <w:bCs/>
                <w:color w:val="000000"/>
                <w:lang w:val="en-GB"/>
                <w:rPrChange w:id="248" w:author="Du Van Toan" w:date="2015-03-02T14:29:00Z">
                  <w:rPr>
                    <w:rFonts w:ascii="Arial" w:hAnsi="Arial" w:cs="Arial"/>
                    <w:bCs/>
                    <w:color w:val="000000"/>
                    <w:lang w:val="en-GB"/>
                  </w:rPr>
                </w:rPrChange>
              </w:rPr>
            </w:pPr>
            <w:r w:rsidRPr="00B44057">
              <w:rPr>
                <w:rFonts w:ascii="Times New Roman" w:hAnsi="Times New Roman"/>
                <w:color w:val="000000"/>
                <w:rPrChange w:id="249" w:author="Du Van Toan" w:date="2015-03-02T14:29:00Z">
                  <w:rPr>
                    <w:rFonts w:ascii="Arial" w:hAnsi="Arial" w:cs="Arial"/>
                    <w:color w:val="000000"/>
                  </w:rPr>
                </w:rPrChange>
              </w:rPr>
              <w:t>Ngày 25 tháng 4 năm 2013</w:t>
            </w:r>
          </w:p>
        </w:tc>
        <w:tc>
          <w:tcPr>
            <w:tcW w:w="2529" w:type="dxa"/>
            <w:vAlign w:val="bottom"/>
          </w:tcPr>
          <w:p w:rsidR="00B90A22" w:rsidRPr="008C2765" w:rsidRDefault="00B44057" w:rsidP="002F76EE">
            <w:pPr>
              <w:keepNext/>
              <w:spacing w:before="120"/>
              <w:ind w:left="-85" w:right="-113"/>
              <w:outlineLvl w:val="0"/>
              <w:rPr>
                <w:rFonts w:ascii="Times New Roman" w:hAnsi="Times New Roman"/>
                <w:bCs/>
                <w:color w:val="000000"/>
                <w:lang w:val="en-GB"/>
                <w:rPrChange w:id="250"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51" w:author="Du Van Toan" w:date="2015-03-02T14:29:00Z">
                  <w:rPr>
                    <w:rFonts w:ascii="Arial" w:hAnsi="Arial" w:cs="Arial"/>
                    <w:bCs/>
                    <w:color w:val="000000"/>
                    <w:lang w:val="en-GB"/>
                  </w:rPr>
                </w:rPrChange>
              </w:rPr>
              <w:t>Ngày 28 tháng 4 năm 2014</w:t>
            </w:r>
          </w:p>
        </w:tc>
      </w:tr>
      <w:tr w:rsidR="00B36D9F" w:rsidRPr="008C2765" w:rsidTr="00602A7E">
        <w:trPr>
          <w:trHeight w:val="20"/>
        </w:trPr>
        <w:tc>
          <w:tcPr>
            <w:tcW w:w="2380" w:type="dxa"/>
            <w:vAlign w:val="bottom"/>
          </w:tcPr>
          <w:p w:rsidR="00B36D9F" w:rsidRPr="008C2765" w:rsidRDefault="00B36D9F" w:rsidP="00705311">
            <w:pPr>
              <w:keepNext/>
              <w:ind w:left="-85" w:right="-113"/>
              <w:outlineLvl w:val="0"/>
              <w:rPr>
                <w:rFonts w:ascii="Times New Roman" w:hAnsi="Times New Roman"/>
                <w:color w:val="000000"/>
                <w:lang w:val="en-GB"/>
                <w:rPrChange w:id="252" w:author="Du Van Toan" w:date="2015-03-02T14:29:00Z">
                  <w:rPr>
                    <w:rFonts w:ascii="Arial" w:hAnsi="Arial" w:cs="Arial"/>
                    <w:color w:val="000000"/>
                    <w:lang w:val="en-GB"/>
                  </w:rPr>
                </w:rPrChange>
              </w:rPr>
            </w:pPr>
          </w:p>
        </w:tc>
        <w:tc>
          <w:tcPr>
            <w:tcW w:w="1414" w:type="dxa"/>
            <w:vAlign w:val="bottom"/>
          </w:tcPr>
          <w:p w:rsidR="00B36D9F" w:rsidRPr="008C2765" w:rsidRDefault="00B44057" w:rsidP="00705311">
            <w:pPr>
              <w:keepNext/>
              <w:ind w:left="-108" w:right="-57"/>
              <w:outlineLvl w:val="0"/>
              <w:rPr>
                <w:rFonts w:ascii="Times New Roman" w:hAnsi="Times New Roman"/>
                <w:bCs/>
                <w:color w:val="000000"/>
                <w:lang w:val="en-GB"/>
                <w:rPrChange w:id="253"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54" w:author="Du Van Toan" w:date="2015-03-02T14:29:00Z">
                  <w:rPr>
                    <w:rFonts w:ascii="Arial" w:hAnsi="Arial" w:cs="Arial"/>
                    <w:bCs/>
                    <w:color w:val="000000"/>
                    <w:lang w:val="en-GB"/>
                  </w:rPr>
                </w:rPrChange>
              </w:rPr>
              <w:t>Thành viên</w:t>
            </w:r>
          </w:p>
        </w:tc>
        <w:tc>
          <w:tcPr>
            <w:tcW w:w="2585" w:type="dxa"/>
            <w:vAlign w:val="bottom"/>
          </w:tcPr>
          <w:p w:rsidR="00B36D9F" w:rsidRPr="008C2765" w:rsidRDefault="00B44057" w:rsidP="00705311">
            <w:pPr>
              <w:keepNext/>
              <w:ind w:left="-85"/>
              <w:outlineLvl w:val="0"/>
              <w:rPr>
                <w:rFonts w:ascii="Times New Roman" w:hAnsi="Times New Roman"/>
                <w:color w:val="000000"/>
                <w:rPrChange w:id="255" w:author="Du Van Toan" w:date="2015-03-02T14:29:00Z">
                  <w:rPr>
                    <w:rFonts w:ascii="Arial" w:hAnsi="Arial" w:cs="Arial"/>
                    <w:color w:val="000000"/>
                  </w:rPr>
                </w:rPrChange>
              </w:rPr>
            </w:pPr>
            <w:r w:rsidRPr="00B44057">
              <w:rPr>
                <w:rFonts w:ascii="Times New Roman" w:hAnsi="Times New Roman"/>
                <w:bCs/>
                <w:color w:val="000000"/>
                <w:lang w:val="en-GB"/>
                <w:rPrChange w:id="256" w:author="Du Van Toan" w:date="2015-03-02T14:29:00Z">
                  <w:rPr>
                    <w:rFonts w:ascii="Arial" w:hAnsi="Arial" w:cs="Arial"/>
                    <w:bCs/>
                    <w:color w:val="000000"/>
                    <w:lang w:val="en-GB"/>
                  </w:rPr>
                </w:rPrChange>
              </w:rPr>
              <w:t>Ngày 30 tháng 8 năm 2014</w:t>
            </w:r>
          </w:p>
        </w:tc>
        <w:tc>
          <w:tcPr>
            <w:tcW w:w="2529" w:type="dxa"/>
            <w:vAlign w:val="bottom"/>
          </w:tcPr>
          <w:p w:rsidR="00B36D9F" w:rsidRPr="008C2765" w:rsidRDefault="00B36D9F" w:rsidP="00705311">
            <w:pPr>
              <w:keepNext/>
              <w:ind w:left="-85" w:right="-113"/>
              <w:outlineLvl w:val="0"/>
              <w:rPr>
                <w:rFonts w:ascii="Times New Roman" w:hAnsi="Times New Roman"/>
                <w:bCs/>
                <w:color w:val="000000"/>
                <w:lang w:val="en-GB"/>
                <w:rPrChange w:id="257" w:author="Du Van Toan" w:date="2015-03-02T14:29:00Z">
                  <w:rPr>
                    <w:rFonts w:ascii="Arial" w:hAnsi="Arial" w:cs="Arial"/>
                    <w:bCs/>
                    <w:color w:val="000000"/>
                    <w:lang w:val="en-GB"/>
                  </w:rPr>
                </w:rPrChange>
              </w:rPr>
            </w:pPr>
          </w:p>
        </w:tc>
      </w:tr>
      <w:tr w:rsidR="00B90A22" w:rsidRPr="008C2765" w:rsidTr="00602A7E">
        <w:trPr>
          <w:trHeight w:val="20"/>
        </w:trPr>
        <w:tc>
          <w:tcPr>
            <w:tcW w:w="2380" w:type="dxa"/>
            <w:vAlign w:val="bottom"/>
          </w:tcPr>
          <w:p w:rsidR="00B90A22" w:rsidRPr="008C2765" w:rsidRDefault="00B44057" w:rsidP="002F76EE">
            <w:pPr>
              <w:keepNext/>
              <w:ind w:left="-85"/>
              <w:outlineLvl w:val="0"/>
              <w:rPr>
                <w:rFonts w:ascii="Times New Roman" w:hAnsi="Times New Roman"/>
                <w:color w:val="000000"/>
                <w:lang w:val="en-GB"/>
                <w:rPrChange w:id="258" w:author="Du Van Toan" w:date="2015-03-02T14:29:00Z">
                  <w:rPr>
                    <w:rFonts w:ascii="Arial" w:hAnsi="Arial" w:cs="Arial"/>
                    <w:color w:val="000000"/>
                    <w:lang w:val="en-GB"/>
                  </w:rPr>
                </w:rPrChange>
              </w:rPr>
            </w:pPr>
            <w:r w:rsidRPr="00B44057">
              <w:rPr>
                <w:rFonts w:ascii="Times New Roman" w:hAnsi="Times New Roman"/>
                <w:color w:val="000000"/>
                <w:lang w:val="en-GB"/>
                <w:rPrChange w:id="259" w:author="Du Van Toan" w:date="2015-03-02T14:29:00Z">
                  <w:rPr>
                    <w:rFonts w:ascii="Arial" w:hAnsi="Arial" w:cs="Arial"/>
                    <w:color w:val="000000"/>
                    <w:lang w:val="en-GB"/>
                  </w:rPr>
                </w:rPrChange>
              </w:rPr>
              <w:t>Bà Nguyễn Thị Hường</w:t>
            </w:r>
          </w:p>
        </w:tc>
        <w:tc>
          <w:tcPr>
            <w:tcW w:w="1414" w:type="dxa"/>
            <w:vAlign w:val="bottom"/>
          </w:tcPr>
          <w:p w:rsidR="00D63CEC" w:rsidRPr="008C2765" w:rsidRDefault="00B44057" w:rsidP="002F76EE">
            <w:pPr>
              <w:keepNext/>
              <w:ind w:left="-108"/>
              <w:outlineLvl w:val="0"/>
              <w:rPr>
                <w:rFonts w:ascii="Times New Roman" w:hAnsi="Times New Roman"/>
                <w:bCs/>
                <w:color w:val="000000"/>
                <w:lang w:val="en-GB"/>
                <w:rPrChange w:id="260"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61" w:author="Du Van Toan" w:date="2015-03-02T14:29:00Z">
                  <w:rPr>
                    <w:rFonts w:ascii="Arial" w:hAnsi="Arial" w:cs="Arial"/>
                    <w:bCs/>
                    <w:color w:val="000000"/>
                    <w:lang w:val="en-GB"/>
                  </w:rPr>
                </w:rPrChange>
              </w:rPr>
              <w:t>Trưởng ban</w:t>
            </w:r>
          </w:p>
        </w:tc>
        <w:tc>
          <w:tcPr>
            <w:tcW w:w="2585" w:type="dxa"/>
            <w:vAlign w:val="bottom"/>
          </w:tcPr>
          <w:p w:rsidR="00B90A22" w:rsidRPr="008C2765" w:rsidRDefault="00B44057" w:rsidP="002F76EE">
            <w:pPr>
              <w:keepNext/>
              <w:ind w:left="-85"/>
              <w:outlineLvl w:val="0"/>
              <w:rPr>
                <w:rFonts w:ascii="Times New Roman" w:hAnsi="Times New Roman"/>
                <w:bCs/>
                <w:color w:val="000000"/>
                <w:lang w:val="en-GB"/>
                <w:rPrChange w:id="262" w:author="Du Van Toan" w:date="2015-03-02T14:29:00Z">
                  <w:rPr>
                    <w:rFonts w:ascii="Arial" w:hAnsi="Arial" w:cs="Arial"/>
                    <w:bCs/>
                    <w:color w:val="000000"/>
                    <w:lang w:val="en-GB"/>
                  </w:rPr>
                </w:rPrChange>
              </w:rPr>
            </w:pPr>
            <w:r w:rsidRPr="00B44057">
              <w:rPr>
                <w:rFonts w:ascii="Times New Roman" w:hAnsi="Times New Roman"/>
                <w:color w:val="000000"/>
                <w:rPrChange w:id="263" w:author="Du Van Toan" w:date="2015-03-02T14:29:00Z">
                  <w:rPr>
                    <w:rFonts w:ascii="Arial" w:hAnsi="Arial" w:cs="Arial"/>
                    <w:color w:val="000000"/>
                  </w:rPr>
                </w:rPrChange>
              </w:rPr>
              <w:t>Ngày 28 tháng 4 năm 2014</w:t>
            </w:r>
          </w:p>
        </w:tc>
        <w:tc>
          <w:tcPr>
            <w:tcW w:w="2529" w:type="dxa"/>
            <w:vAlign w:val="bottom"/>
          </w:tcPr>
          <w:p w:rsidR="00B90A22" w:rsidRPr="008C2765" w:rsidRDefault="00B90A22" w:rsidP="002F76EE">
            <w:pPr>
              <w:keepNext/>
              <w:ind w:left="-85" w:right="-113"/>
              <w:outlineLvl w:val="0"/>
              <w:rPr>
                <w:rFonts w:ascii="Times New Roman" w:hAnsi="Times New Roman"/>
                <w:bCs/>
                <w:color w:val="000000"/>
                <w:lang w:val="en-GB"/>
                <w:rPrChange w:id="264" w:author="Du Van Toan" w:date="2015-03-02T14:29:00Z">
                  <w:rPr>
                    <w:rFonts w:ascii="Arial" w:hAnsi="Arial" w:cs="Arial"/>
                    <w:bCs/>
                    <w:color w:val="000000"/>
                    <w:lang w:val="en-GB"/>
                  </w:rPr>
                </w:rPrChange>
              </w:rPr>
            </w:pPr>
          </w:p>
        </w:tc>
      </w:tr>
      <w:tr w:rsidR="00B90A22" w:rsidRPr="008C2765" w:rsidTr="00602A7E">
        <w:trPr>
          <w:trHeight w:val="20"/>
        </w:trPr>
        <w:tc>
          <w:tcPr>
            <w:tcW w:w="2380" w:type="dxa"/>
            <w:vAlign w:val="bottom"/>
          </w:tcPr>
          <w:p w:rsidR="00B90A22" w:rsidRPr="008C2765" w:rsidRDefault="00B44057" w:rsidP="002F76EE">
            <w:pPr>
              <w:keepNext/>
              <w:ind w:left="-85"/>
              <w:outlineLvl w:val="0"/>
              <w:rPr>
                <w:rFonts w:ascii="Times New Roman" w:hAnsi="Times New Roman"/>
                <w:color w:val="000000"/>
                <w:lang w:val="en-GB"/>
                <w:rPrChange w:id="265" w:author="Du Van Toan" w:date="2015-03-02T14:29:00Z">
                  <w:rPr>
                    <w:rFonts w:ascii="Arial" w:hAnsi="Arial" w:cs="Arial"/>
                    <w:color w:val="000000"/>
                    <w:lang w:val="en-GB"/>
                  </w:rPr>
                </w:rPrChange>
              </w:rPr>
            </w:pPr>
            <w:r w:rsidRPr="00B44057">
              <w:rPr>
                <w:rFonts w:ascii="Times New Roman" w:hAnsi="Times New Roman"/>
                <w:color w:val="000000"/>
                <w:lang w:val="en-GB"/>
                <w:rPrChange w:id="266" w:author="Du Van Toan" w:date="2015-03-02T14:29:00Z">
                  <w:rPr>
                    <w:rFonts w:ascii="Arial" w:hAnsi="Arial" w:cs="Arial"/>
                    <w:color w:val="000000"/>
                    <w:lang w:val="en-GB"/>
                  </w:rPr>
                </w:rPrChange>
              </w:rPr>
              <w:t>Bà Trần Thị Hồng Hà</w:t>
            </w:r>
          </w:p>
        </w:tc>
        <w:tc>
          <w:tcPr>
            <w:tcW w:w="1414" w:type="dxa"/>
            <w:vAlign w:val="bottom"/>
          </w:tcPr>
          <w:p w:rsidR="00D63CEC" w:rsidRPr="008C2765" w:rsidRDefault="00B44057" w:rsidP="002F76EE">
            <w:pPr>
              <w:keepNext/>
              <w:ind w:left="-108"/>
              <w:outlineLvl w:val="0"/>
              <w:rPr>
                <w:rFonts w:ascii="Times New Roman" w:hAnsi="Times New Roman"/>
                <w:bCs/>
                <w:color w:val="000000"/>
                <w:lang w:val="en-GB"/>
                <w:rPrChange w:id="267"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68" w:author="Du Van Toan" w:date="2015-03-02T14:29:00Z">
                  <w:rPr>
                    <w:rFonts w:ascii="Arial" w:hAnsi="Arial" w:cs="Arial"/>
                    <w:bCs/>
                    <w:color w:val="000000"/>
                    <w:lang w:val="en-GB"/>
                  </w:rPr>
                </w:rPrChange>
              </w:rPr>
              <w:t>Thành viên</w:t>
            </w:r>
          </w:p>
        </w:tc>
        <w:tc>
          <w:tcPr>
            <w:tcW w:w="2585" w:type="dxa"/>
            <w:vAlign w:val="bottom"/>
          </w:tcPr>
          <w:p w:rsidR="00B90A22" w:rsidRPr="008C2765" w:rsidRDefault="00B44057" w:rsidP="002F76EE">
            <w:pPr>
              <w:keepNext/>
              <w:ind w:left="-85"/>
              <w:outlineLvl w:val="0"/>
              <w:rPr>
                <w:rFonts w:ascii="Times New Roman" w:hAnsi="Times New Roman"/>
                <w:bCs/>
                <w:color w:val="000000"/>
                <w:lang w:val="en-GB"/>
                <w:rPrChange w:id="269" w:author="Du Van Toan" w:date="2015-03-02T14:29:00Z">
                  <w:rPr>
                    <w:rFonts w:ascii="Arial" w:hAnsi="Arial" w:cs="Arial"/>
                    <w:bCs/>
                    <w:color w:val="000000"/>
                    <w:lang w:val="en-GB"/>
                  </w:rPr>
                </w:rPrChange>
              </w:rPr>
            </w:pPr>
            <w:r w:rsidRPr="00B44057">
              <w:rPr>
                <w:rFonts w:ascii="Times New Roman" w:hAnsi="Times New Roman"/>
                <w:color w:val="000000"/>
                <w:rPrChange w:id="270" w:author="Du Van Toan" w:date="2015-03-02T14:29:00Z">
                  <w:rPr>
                    <w:rFonts w:ascii="Arial" w:hAnsi="Arial" w:cs="Arial"/>
                    <w:color w:val="000000"/>
                  </w:rPr>
                </w:rPrChange>
              </w:rPr>
              <w:t>Ngày 25 tháng 4 năm 2013</w:t>
            </w:r>
          </w:p>
        </w:tc>
        <w:tc>
          <w:tcPr>
            <w:tcW w:w="2529" w:type="dxa"/>
            <w:vAlign w:val="bottom"/>
          </w:tcPr>
          <w:p w:rsidR="00B90A22" w:rsidRPr="008C2765" w:rsidRDefault="00B44057" w:rsidP="002F76EE">
            <w:pPr>
              <w:keepNext/>
              <w:ind w:left="-85" w:right="-113"/>
              <w:outlineLvl w:val="0"/>
              <w:rPr>
                <w:rFonts w:ascii="Times New Roman" w:hAnsi="Times New Roman"/>
                <w:bCs/>
                <w:color w:val="000000"/>
                <w:lang w:val="en-GB"/>
                <w:rPrChange w:id="271"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72" w:author="Du Van Toan" w:date="2015-03-02T14:29:00Z">
                  <w:rPr>
                    <w:rFonts w:ascii="Arial" w:hAnsi="Arial" w:cs="Arial"/>
                    <w:bCs/>
                    <w:color w:val="000000"/>
                    <w:lang w:val="en-GB"/>
                  </w:rPr>
                </w:rPrChange>
              </w:rPr>
              <w:t>Ngày 28 tháng 4 năm 2014</w:t>
            </w:r>
          </w:p>
        </w:tc>
      </w:tr>
      <w:tr w:rsidR="00B90A22" w:rsidRPr="008C2765" w:rsidTr="00602A7E">
        <w:trPr>
          <w:trHeight w:val="20"/>
        </w:trPr>
        <w:tc>
          <w:tcPr>
            <w:tcW w:w="2380" w:type="dxa"/>
            <w:vAlign w:val="bottom"/>
          </w:tcPr>
          <w:p w:rsidR="00B90A22" w:rsidRPr="008C2765" w:rsidRDefault="00B44057" w:rsidP="002F76EE">
            <w:pPr>
              <w:keepNext/>
              <w:ind w:left="-85"/>
              <w:outlineLvl w:val="0"/>
              <w:rPr>
                <w:rFonts w:ascii="Times New Roman" w:hAnsi="Times New Roman"/>
                <w:color w:val="000000"/>
                <w:lang w:val="en-GB"/>
                <w:rPrChange w:id="273" w:author="Du Van Toan" w:date="2015-03-02T14:29:00Z">
                  <w:rPr>
                    <w:rFonts w:ascii="Arial" w:hAnsi="Arial" w:cs="Arial"/>
                    <w:color w:val="000000"/>
                    <w:lang w:val="en-GB"/>
                  </w:rPr>
                </w:rPrChange>
              </w:rPr>
            </w:pPr>
            <w:r w:rsidRPr="00B44057">
              <w:rPr>
                <w:rFonts w:ascii="Times New Roman" w:hAnsi="Times New Roman"/>
                <w:color w:val="000000"/>
                <w:lang w:val="en-GB"/>
                <w:rPrChange w:id="274" w:author="Du Van Toan" w:date="2015-03-02T14:29:00Z">
                  <w:rPr>
                    <w:rFonts w:ascii="Arial" w:hAnsi="Arial" w:cs="Arial"/>
                    <w:color w:val="000000"/>
                    <w:lang w:val="en-GB"/>
                  </w:rPr>
                </w:rPrChange>
              </w:rPr>
              <w:t>Bà Bùi Thị Hoàn</w:t>
            </w:r>
          </w:p>
        </w:tc>
        <w:tc>
          <w:tcPr>
            <w:tcW w:w="1414" w:type="dxa"/>
            <w:vAlign w:val="bottom"/>
          </w:tcPr>
          <w:p w:rsidR="00D63CEC" w:rsidRPr="008C2765" w:rsidRDefault="00B44057" w:rsidP="002F76EE">
            <w:pPr>
              <w:keepNext/>
              <w:ind w:left="-108"/>
              <w:outlineLvl w:val="0"/>
              <w:rPr>
                <w:rFonts w:ascii="Times New Roman" w:hAnsi="Times New Roman"/>
                <w:color w:val="000000"/>
                <w:lang w:val="en-GB"/>
                <w:rPrChange w:id="275" w:author="Du Van Toan" w:date="2015-03-02T14:29:00Z">
                  <w:rPr>
                    <w:rFonts w:ascii="Arial" w:hAnsi="Arial" w:cs="Arial"/>
                    <w:color w:val="000000"/>
                    <w:lang w:val="en-GB"/>
                  </w:rPr>
                </w:rPrChange>
              </w:rPr>
            </w:pPr>
            <w:r w:rsidRPr="00B44057">
              <w:rPr>
                <w:rFonts w:ascii="Times New Roman" w:hAnsi="Times New Roman"/>
                <w:bCs/>
                <w:color w:val="000000"/>
                <w:lang w:val="en-GB"/>
                <w:rPrChange w:id="276" w:author="Du Van Toan" w:date="2015-03-02T14:29:00Z">
                  <w:rPr>
                    <w:rFonts w:ascii="Arial" w:hAnsi="Arial" w:cs="Arial"/>
                    <w:bCs/>
                    <w:color w:val="000000"/>
                    <w:lang w:val="en-GB"/>
                  </w:rPr>
                </w:rPrChange>
              </w:rPr>
              <w:t>Thành viên</w:t>
            </w:r>
          </w:p>
        </w:tc>
        <w:tc>
          <w:tcPr>
            <w:tcW w:w="2585" w:type="dxa"/>
            <w:vAlign w:val="bottom"/>
          </w:tcPr>
          <w:p w:rsidR="00B90A22" w:rsidRPr="008C2765" w:rsidRDefault="00B44057" w:rsidP="002F76EE">
            <w:pPr>
              <w:keepNext/>
              <w:ind w:left="-85"/>
              <w:outlineLvl w:val="0"/>
              <w:rPr>
                <w:rFonts w:ascii="Times New Roman" w:hAnsi="Times New Roman"/>
                <w:bCs/>
                <w:color w:val="000000"/>
                <w:lang w:val="en-GB"/>
                <w:rPrChange w:id="277" w:author="Du Van Toan" w:date="2015-03-02T14:29:00Z">
                  <w:rPr>
                    <w:rFonts w:ascii="Arial" w:hAnsi="Arial" w:cs="Arial"/>
                    <w:bCs/>
                    <w:color w:val="000000"/>
                    <w:lang w:val="en-GB"/>
                  </w:rPr>
                </w:rPrChange>
              </w:rPr>
            </w:pPr>
            <w:r w:rsidRPr="00B44057">
              <w:rPr>
                <w:rFonts w:ascii="Times New Roman" w:hAnsi="Times New Roman"/>
                <w:color w:val="000000"/>
                <w:rPrChange w:id="278" w:author="Du Van Toan" w:date="2015-03-02T14:29:00Z">
                  <w:rPr>
                    <w:rFonts w:ascii="Arial" w:hAnsi="Arial" w:cs="Arial"/>
                    <w:color w:val="000000"/>
                  </w:rPr>
                </w:rPrChange>
              </w:rPr>
              <w:t>Ngày 25 tháng 4 năm 2013</w:t>
            </w:r>
          </w:p>
        </w:tc>
        <w:tc>
          <w:tcPr>
            <w:tcW w:w="2529" w:type="dxa"/>
            <w:vAlign w:val="bottom"/>
          </w:tcPr>
          <w:p w:rsidR="00B90A22" w:rsidRPr="008C2765" w:rsidRDefault="00B44057" w:rsidP="002F76EE">
            <w:pPr>
              <w:keepNext/>
              <w:ind w:left="-85" w:right="-113"/>
              <w:outlineLvl w:val="0"/>
              <w:rPr>
                <w:rFonts w:ascii="Times New Roman" w:hAnsi="Times New Roman"/>
                <w:bCs/>
                <w:color w:val="000000"/>
                <w:lang w:val="en-GB"/>
                <w:rPrChange w:id="279"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80" w:author="Du Van Toan" w:date="2015-03-02T14:29:00Z">
                  <w:rPr>
                    <w:rFonts w:ascii="Arial" w:hAnsi="Arial" w:cs="Arial"/>
                    <w:bCs/>
                    <w:color w:val="000000"/>
                    <w:lang w:val="en-GB"/>
                  </w:rPr>
                </w:rPrChange>
              </w:rPr>
              <w:t>Ngày 28 tháng 4 năm 2014</w:t>
            </w:r>
          </w:p>
        </w:tc>
      </w:tr>
      <w:tr w:rsidR="00B90A22" w:rsidRPr="008C2765" w:rsidTr="00602A7E">
        <w:trPr>
          <w:trHeight w:val="20"/>
        </w:trPr>
        <w:tc>
          <w:tcPr>
            <w:tcW w:w="2380" w:type="dxa"/>
            <w:vAlign w:val="bottom"/>
          </w:tcPr>
          <w:p w:rsidR="00B90A22" w:rsidRPr="008C2765" w:rsidRDefault="00B44057" w:rsidP="002F76EE">
            <w:pPr>
              <w:keepNext/>
              <w:ind w:left="-85"/>
              <w:outlineLvl w:val="0"/>
              <w:rPr>
                <w:rFonts w:ascii="Times New Roman" w:hAnsi="Times New Roman"/>
                <w:color w:val="000000"/>
                <w:lang w:val="en-GB"/>
                <w:rPrChange w:id="281" w:author="Du Van Toan" w:date="2015-03-02T14:29:00Z">
                  <w:rPr>
                    <w:rFonts w:ascii="Arial" w:hAnsi="Arial" w:cs="Arial"/>
                    <w:color w:val="000000"/>
                    <w:lang w:val="en-GB"/>
                  </w:rPr>
                </w:rPrChange>
              </w:rPr>
            </w:pPr>
            <w:r w:rsidRPr="00B44057">
              <w:rPr>
                <w:rFonts w:ascii="Times New Roman" w:hAnsi="Times New Roman"/>
                <w:color w:val="000000"/>
                <w:lang w:val="en-GB"/>
                <w:rPrChange w:id="282" w:author="Du Van Toan" w:date="2015-03-02T14:29:00Z">
                  <w:rPr>
                    <w:rFonts w:ascii="Arial" w:hAnsi="Arial" w:cs="Arial"/>
                    <w:color w:val="000000"/>
                    <w:lang w:val="en-GB"/>
                  </w:rPr>
                </w:rPrChange>
              </w:rPr>
              <w:t>Bà Nguyễn Tú Uyên</w:t>
            </w:r>
          </w:p>
        </w:tc>
        <w:tc>
          <w:tcPr>
            <w:tcW w:w="1414" w:type="dxa"/>
            <w:vAlign w:val="bottom"/>
          </w:tcPr>
          <w:p w:rsidR="00D63CEC" w:rsidRPr="008C2765" w:rsidRDefault="00B44057" w:rsidP="002F76EE">
            <w:pPr>
              <w:keepNext/>
              <w:ind w:left="-108"/>
              <w:outlineLvl w:val="0"/>
              <w:rPr>
                <w:rFonts w:ascii="Times New Roman" w:hAnsi="Times New Roman"/>
                <w:color w:val="000000"/>
                <w:lang w:val="en-GB"/>
                <w:rPrChange w:id="283" w:author="Du Van Toan" w:date="2015-03-02T14:29:00Z">
                  <w:rPr>
                    <w:rFonts w:ascii="Arial" w:hAnsi="Arial" w:cs="Arial"/>
                    <w:color w:val="000000"/>
                    <w:lang w:val="en-GB"/>
                  </w:rPr>
                </w:rPrChange>
              </w:rPr>
            </w:pPr>
            <w:r w:rsidRPr="00B44057">
              <w:rPr>
                <w:rFonts w:ascii="Times New Roman" w:hAnsi="Times New Roman"/>
                <w:bCs/>
                <w:color w:val="000000"/>
                <w:lang w:val="en-GB"/>
                <w:rPrChange w:id="284" w:author="Du Van Toan" w:date="2015-03-02T14:29:00Z">
                  <w:rPr>
                    <w:rFonts w:ascii="Arial" w:hAnsi="Arial" w:cs="Arial"/>
                    <w:bCs/>
                    <w:color w:val="000000"/>
                    <w:lang w:val="en-GB"/>
                  </w:rPr>
                </w:rPrChange>
              </w:rPr>
              <w:t>Thành viên</w:t>
            </w:r>
          </w:p>
        </w:tc>
        <w:tc>
          <w:tcPr>
            <w:tcW w:w="2585" w:type="dxa"/>
            <w:vAlign w:val="bottom"/>
          </w:tcPr>
          <w:p w:rsidR="00B90A22" w:rsidRPr="008C2765" w:rsidRDefault="00B44057" w:rsidP="002F76EE">
            <w:pPr>
              <w:keepNext/>
              <w:ind w:left="-85"/>
              <w:outlineLvl w:val="0"/>
              <w:rPr>
                <w:rFonts w:ascii="Times New Roman" w:hAnsi="Times New Roman"/>
                <w:bCs/>
                <w:color w:val="000000"/>
                <w:lang w:val="en-GB"/>
                <w:rPrChange w:id="285"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86" w:author="Du Van Toan" w:date="2015-03-02T14:29:00Z">
                  <w:rPr>
                    <w:rFonts w:ascii="Arial" w:hAnsi="Arial" w:cs="Arial"/>
                    <w:bCs/>
                    <w:color w:val="000000"/>
                    <w:lang w:val="en-GB"/>
                  </w:rPr>
                </w:rPrChange>
              </w:rPr>
              <w:t>Ngày 28 tháng 4 năm 2014</w:t>
            </w:r>
          </w:p>
        </w:tc>
        <w:tc>
          <w:tcPr>
            <w:tcW w:w="2529" w:type="dxa"/>
            <w:vAlign w:val="bottom"/>
          </w:tcPr>
          <w:p w:rsidR="00B90A22" w:rsidRPr="008C2765" w:rsidRDefault="00B90A22" w:rsidP="002F76EE">
            <w:pPr>
              <w:ind w:left="-108" w:right="-170"/>
              <w:rPr>
                <w:rFonts w:ascii="Times New Roman" w:hAnsi="Times New Roman"/>
                <w:bCs/>
                <w:color w:val="000000"/>
                <w:lang w:val="en-GB"/>
                <w:rPrChange w:id="287" w:author="Du Van Toan" w:date="2015-03-02T14:29:00Z">
                  <w:rPr>
                    <w:rFonts w:ascii="Arial" w:hAnsi="Arial" w:cs="Arial"/>
                    <w:bCs/>
                    <w:color w:val="000000"/>
                    <w:lang w:val="en-GB"/>
                  </w:rPr>
                </w:rPrChange>
              </w:rPr>
            </w:pPr>
          </w:p>
        </w:tc>
      </w:tr>
      <w:tr w:rsidR="00B90A22" w:rsidRPr="008C2765" w:rsidTr="00602A7E">
        <w:trPr>
          <w:trHeight w:val="20"/>
        </w:trPr>
        <w:tc>
          <w:tcPr>
            <w:tcW w:w="2380" w:type="dxa"/>
            <w:vAlign w:val="bottom"/>
          </w:tcPr>
          <w:p w:rsidR="00B90A22" w:rsidRPr="008C2765" w:rsidRDefault="00B44057" w:rsidP="002F76EE">
            <w:pPr>
              <w:keepNext/>
              <w:ind w:left="-85"/>
              <w:outlineLvl w:val="0"/>
              <w:rPr>
                <w:rFonts w:ascii="Times New Roman" w:hAnsi="Times New Roman"/>
                <w:color w:val="000000"/>
                <w:lang w:val="en-GB"/>
                <w:rPrChange w:id="288" w:author="Du Van Toan" w:date="2015-03-02T14:29:00Z">
                  <w:rPr>
                    <w:rFonts w:ascii="Arial" w:hAnsi="Arial" w:cs="Arial"/>
                    <w:color w:val="000000"/>
                    <w:lang w:val="en-GB"/>
                  </w:rPr>
                </w:rPrChange>
              </w:rPr>
            </w:pPr>
            <w:r w:rsidRPr="00B44057">
              <w:rPr>
                <w:rFonts w:ascii="Times New Roman" w:hAnsi="Times New Roman"/>
                <w:color w:val="000000"/>
                <w:lang w:val="en-GB"/>
                <w:rPrChange w:id="289" w:author="Du Van Toan" w:date="2015-03-02T14:29:00Z">
                  <w:rPr>
                    <w:rFonts w:ascii="Arial" w:hAnsi="Arial" w:cs="Arial"/>
                    <w:color w:val="000000"/>
                    <w:lang w:val="en-GB"/>
                  </w:rPr>
                </w:rPrChange>
              </w:rPr>
              <w:t>Bà Trương Thị Mai Loan</w:t>
            </w:r>
          </w:p>
        </w:tc>
        <w:tc>
          <w:tcPr>
            <w:tcW w:w="1414" w:type="dxa"/>
            <w:vAlign w:val="bottom"/>
          </w:tcPr>
          <w:p w:rsidR="00D63CEC" w:rsidRPr="008C2765" w:rsidRDefault="00B44057" w:rsidP="002F76EE">
            <w:pPr>
              <w:keepNext/>
              <w:ind w:left="-108"/>
              <w:outlineLvl w:val="0"/>
              <w:rPr>
                <w:rFonts w:ascii="Times New Roman" w:hAnsi="Times New Roman"/>
                <w:bCs/>
                <w:color w:val="000000"/>
                <w:lang w:val="en-GB"/>
                <w:rPrChange w:id="290"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91" w:author="Du Van Toan" w:date="2015-03-02T14:29:00Z">
                  <w:rPr>
                    <w:rFonts w:ascii="Arial" w:hAnsi="Arial" w:cs="Arial"/>
                    <w:bCs/>
                    <w:color w:val="000000"/>
                    <w:lang w:val="en-GB"/>
                  </w:rPr>
                </w:rPrChange>
              </w:rPr>
              <w:t>Thành viên</w:t>
            </w:r>
          </w:p>
        </w:tc>
        <w:tc>
          <w:tcPr>
            <w:tcW w:w="2585" w:type="dxa"/>
            <w:vAlign w:val="bottom"/>
          </w:tcPr>
          <w:p w:rsidR="00B90A22" w:rsidRPr="008C2765" w:rsidRDefault="00B44057" w:rsidP="002F76EE">
            <w:pPr>
              <w:keepNext/>
              <w:ind w:left="-85"/>
              <w:outlineLvl w:val="0"/>
              <w:rPr>
                <w:rFonts w:ascii="Times New Roman" w:hAnsi="Times New Roman"/>
                <w:bCs/>
                <w:color w:val="000000"/>
                <w:lang w:val="en-GB"/>
                <w:rPrChange w:id="292"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93" w:author="Du Van Toan" w:date="2015-03-02T14:29:00Z">
                  <w:rPr>
                    <w:rFonts w:ascii="Arial" w:hAnsi="Arial" w:cs="Arial"/>
                    <w:bCs/>
                    <w:color w:val="000000"/>
                    <w:lang w:val="en-GB"/>
                  </w:rPr>
                </w:rPrChange>
              </w:rPr>
              <w:t>Ngày 28 tháng 4 năm 2014</w:t>
            </w:r>
          </w:p>
        </w:tc>
        <w:tc>
          <w:tcPr>
            <w:tcW w:w="2529" w:type="dxa"/>
            <w:vAlign w:val="bottom"/>
          </w:tcPr>
          <w:p w:rsidR="00B90A22" w:rsidRPr="008C2765" w:rsidRDefault="00B44057" w:rsidP="002F76EE">
            <w:pPr>
              <w:keepNext/>
              <w:ind w:left="-85" w:right="-113"/>
              <w:outlineLvl w:val="0"/>
              <w:rPr>
                <w:rFonts w:ascii="Times New Roman" w:hAnsi="Times New Roman"/>
                <w:bCs/>
                <w:color w:val="000000"/>
                <w:lang w:val="en-GB"/>
                <w:rPrChange w:id="294" w:author="Du Van Toan" w:date="2015-03-02T14:29:00Z">
                  <w:rPr>
                    <w:rFonts w:ascii="Arial" w:hAnsi="Arial" w:cs="Arial"/>
                    <w:bCs/>
                    <w:color w:val="000000"/>
                    <w:lang w:val="en-GB"/>
                  </w:rPr>
                </w:rPrChange>
              </w:rPr>
            </w:pPr>
            <w:r w:rsidRPr="00B44057">
              <w:rPr>
                <w:rFonts w:ascii="Times New Roman" w:hAnsi="Times New Roman"/>
                <w:bCs/>
                <w:color w:val="000000"/>
                <w:lang w:val="en-GB"/>
                <w:rPrChange w:id="295" w:author="Du Van Toan" w:date="2015-03-02T14:29:00Z">
                  <w:rPr>
                    <w:rFonts w:ascii="Arial" w:hAnsi="Arial" w:cs="Arial"/>
                    <w:bCs/>
                    <w:color w:val="000000"/>
                    <w:lang w:val="en-GB"/>
                  </w:rPr>
                </w:rPrChange>
              </w:rPr>
              <w:t>Ngày 30 tháng 8 năm 2014</w:t>
            </w:r>
          </w:p>
        </w:tc>
      </w:tr>
    </w:tbl>
    <w:p w:rsidR="00C27B9C" w:rsidRPr="008C2765" w:rsidRDefault="00C27B9C" w:rsidP="002F76EE">
      <w:pPr>
        <w:keepNext/>
        <w:jc w:val="both"/>
        <w:outlineLvl w:val="0"/>
        <w:rPr>
          <w:rFonts w:ascii="Times New Roman" w:hAnsi="Times New Roman"/>
          <w:b/>
          <w:color w:val="000000"/>
          <w:rPrChange w:id="296" w:author="Du Van Toan" w:date="2015-03-02T14:29:00Z">
            <w:rPr>
              <w:rFonts w:ascii="Arial" w:hAnsi="Arial" w:cs="Arial"/>
              <w:b/>
              <w:color w:val="000000"/>
            </w:rPr>
          </w:rPrChange>
        </w:rPr>
      </w:pPr>
    </w:p>
    <w:p w:rsidR="00BF1C2C" w:rsidRPr="008C2765" w:rsidRDefault="00BF1C2C" w:rsidP="002F76EE">
      <w:pPr>
        <w:jc w:val="both"/>
        <w:rPr>
          <w:rFonts w:ascii="Times New Roman" w:hAnsi="Times New Roman"/>
          <w:b/>
          <w:color w:val="000000"/>
          <w:rPrChange w:id="297" w:author="Du Van Toan" w:date="2015-03-02T14:29:00Z">
            <w:rPr>
              <w:rFonts w:ascii="Arial" w:hAnsi="Arial" w:cs="Arial"/>
              <w:b/>
              <w:color w:val="000000"/>
            </w:rPr>
          </w:rPrChange>
        </w:rPr>
      </w:pPr>
    </w:p>
    <w:p w:rsidR="00BF1C2C" w:rsidRPr="008C2765" w:rsidRDefault="00B44057" w:rsidP="002F76EE">
      <w:pPr>
        <w:jc w:val="both"/>
        <w:rPr>
          <w:rFonts w:ascii="Times New Roman" w:hAnsi="Times New Roman"/>
          <w:b/>
          <w:color w:val="000000"/>
          <w:rPrChange w:id="298" w:author="Du Van Toan" w:date="2015-03-02T14:29:00Z">
            <w:rPr>
              <w:rFonts w:ascii="Arial" w:hAnsi="Arial" w:cs="Arial"/>
              <w:b/>
              <w:color w:val="000000"/>
            </w:rPr>
          </w:rPrChange>
        </w:rPr>
      </w:pPr>
      <w:r w:rsidRPr="00B44057">
        <w:rPr>
          <w:rFonts w:ascii="Times New Roman" w:hAnsi="Times New Roman"/>
          <w:b/>
          <w:color w:val="000000"/>
          <w:lang w:val="vi-VN"/>
          <w:rPrChange w:id="299" w:author="Du Van Toan" w:date="2015-03-02T14:29:00Z">
            <w:rPr>
              <w:rFonts w:ascii="Arial" w:hAnsi="Arial" w:cs="Arial"/>
              <w:b/>
              <w:color w:val="000000"/>
              <w:lang w:val="vi-VN"/>
            </w:rPr>
          </w:rPrChange>
        </w:rPr>
        <w:t xml:space="preserve">BAN </w:t>
      </w:r>
      <w:r w:rsidRPr="00B44057">
        <w:rPr>
          <w:rFonts w:ascii="Times New Roman" w:hAnsi="Times New Roman"/>
          <w:b/>
          <w:color w:val="000000"/>
          <w:rPrChange w:id="300" w:author="Du Van Toan" w:date="2015-03-02T14:29:00Z">
            <w:rPr>
              <w:rFonts w:ascii="Arial" w:hAnsi="Arial" w:cs="Arial"/>
              <w:b/>
              <w:color w:val="000000"/>
            </w:rPr>
          </w:rPrChange>
        </w:rPr>
        <w:t xml:space="preserve">TỔNG </w:t>
      </w:r>
      <w:r w:rsidRPr="00B44057">
        <w:rPr>
          <w:rFonts w:ascii="Times New Roman" w:hAnsi="Times New Roman"/>
          <w:b/>
          <w:color w:val="000000"/>
          <w:lang w:val="vi-VN"/>
          <w:rPrChange w:id="301" w:author="Du Van Toan" w:date="2015-03-02T14:29:00Z">
            <w:rPr>
              <w:rFonts w:ascii="Arial" w:hAnsi="Arial" w:cs="Arial"/>
              <w:b/>
              <w:color w:val="000000"/>
              <w:lang w:val="vi-VN"/>
            </w:rPr>
          </w:rPrChange>
        </w:rPr>
        <w:t>GIÁM ĐỐC</w:t>
      </w:r>
    </w:p>
    <w:p w:rsidR="00BF1C2C" w:rsidRPr="008C2765" w:rsidRDefault="00BF1C2C" w:rsidP="002F76EE">
      <w:pPr>
        <w:jc w:val="both"/>
        <w:rPr>
          <w:rFonts w:ascii="Times New Roman" w:hAnsi="Times New Roman"/>
          <w:color w:val="000000"/>
          <w:lang w:val="vi-VN"/>
          <w:rPrChange w:id="302" w:author="Du Van Toan" w:date="2015-03-02T14:29:00Z">
            <w:rPr>
              <w:rFonts w:ascii="Arial" w:hAnsi="Arial" w:cs="Arial"/>
              <w:color w:val="000000"/>
              <w:lang w:val="vi-VN"/>
            </w:rPr>
          </w:rPrChange>
        </w:rPr>
      </w:pPr>
    </w:p>
    <w:p w:rsidR="00BF1C2C" w:rsidRPr="008C2765" w:rsidRDefault="00B44057" w:rsidP="002F76EE">
      <w:pPr>
        <w:jc w:val="both"/>
        <w:rPr>
          <w:rFonts w:ascii="Times New Roman" w:hAnsi="Times New Roman"/>
          <w:color w:val="000000"/>
          <w:lang w:val="vi-VN"/>
          <w:rPrChange w:id="303" w:author="Du Van Toan" w:date="2015-03-02T14:29:00Z">
            <w:rPr>
              <w:rFonts w:ascii="Arial" w:hAnsi="Arial" w:cs="Arial"/>
              <w:color w:val="000000"/>
              <w:lang w:val="vi-VN"/>
            </w:rPr>
          </w:rPrChange>
        </w:rPr>
      </w:pPr>
      <w:r w:rsidRPr="00B44057">
        <w:rPr>
          <w:rFonts w:ascii="Times New Roman" w:hAnsi="Times New Roman"/>
          <w:color w:val="000000"/>
          <w:lang w:val="vi-VN"/>
          <w:rPrChange w:id="304" w:author="Du Van Toan" w:date="2015-03-02T14:29:00Z">
            <w:rPr>
              <w:rFonts w:ascii="Arial" w:hAnsi="Arial" w:cs="Arial"/>
              <w:color w:val="000000"/>
              <w:lang w:val="vi-VN"/>
            </w:rPr>
          </w:rPrChange>
        </w:rPr>
        <w:t xml:space="preserve">Các thành viên Ban Tổng Giám đốc trong </w:t>
      </w:r>
      <w:r w:rsidRPr="00B44057">
        <w:rPr>
          <w:rFonts w:ascii="Times New Roman" w:hAnsi="Times New Roman"/>
          <w:color w:val="000000"/>
          <w:rPrChange w:id="305" w:author="Du Van Toan" w:date="2015-03-02T14:29:00Z">
            <w:rPr>
              <w:rFonts w:ascii="Arial" w:hAnsi="Arial" w:cs="Arial"/>
              <w:color w:val="000000"/>
            </w:rPr>
          </w:rPrChange>
        </w:rPr>
        <w:t xml:space="preserve">năm tài chính kết thúc ngày 31 tháng 12 năm 2014 </w:t>
      </w:r>
      <w:r w:rsidRPr="00B44057">
        <w:rPr>
          <w:rFonts w:ascii="Times New Roman" w:hAnsi="Times New Roman"/>
          <w:color w:val="000000"/>
          <w:lang w:val="vi-VN"/>
          <w:rPrChange w:id="306" w:author="Du Van Toan" w:date="2015-03-02T14:29:00Z">
            <w:rPr>
              <w:rFonts w:ascii="Arial" w:hAnsi="Arial" w:cs="Arial"/>
              <w:color w:val="000000"/>
              <w:lang w:val="vi-VN"/>
            </w:rPr>
          </w:rPrChange>
        </w:rPr>
        <w:t>và vào ngày lập báo cáo này như sau:</w:t>
      </w:r>
    </w:p>
    <w:p w:rsidR="00BF1C2C" w:rsidRPr="008C2765" w:rsidRDefault="00BF1C2C" w:rsidP="002F76EE">
      <w:pPr>
        <w:keepNext/>
        <w:jc w:val="both"/>
        <w:outlineLvl w:val="0"/>
        <w:rPr>
          <w:rFonts w:ascii="Times New Roman" w:hAnsi="Times New Roman"/>
          <w:b/>
          <w:color w:val="000000"/>
          <w:lang w:val="vi-VN"/>
          <w:rPrChange w:id="307" w:author="Du Van Toan" w:date="2015-03-02T14:29:00Z">
            <w:rPr>
              <w:rFonts w:ascii="Arial" w:hAnsi="Arial" w:cs="Arial"/>
              <w:b/>
              <w:color w:val="000000"/>
              <w:lang w:val="vi-VN"/>
            </w:rPr>
          </w:rPrChange>
        </w:rPr>
      </w:pPr>
    </w:p>
    <w:tbl>
      <w:tblPr>
        <w:tblW w:w="8891" w:type="dxa"/>
        <w:tblInd w:w="108" w:type="dxa"/>
        <w:tblLook w:val="01E0"/>
      </w:tblPr>
      <w:tblGrid>
        <w:gridCol w:w="1974"/>
        <w:gridCol w:w="1838"/>
        <w:gridCol w:w="2539"/>
        <w:gridCol w:w="2540"/>
      </w:tblGrid>
      <w:tr w:rsidR="00BF1C2C" w:rsidRPr="008C2765" w:rsidTr="002F76EE">
        <w:trPr>
          <w:trHeight w:val="20"/>
        </w:trPr>
        <w:tc>
          <w:tcPr>
            <w:tcW w:w="1974" w:type="dxa"/>
            <w:vAlign w:val="bottom"/>
          </w:tcPr>
          <w:p w:rsidR="00BF1C2C" w:rsidRPr="008C2765" w:rsidRDefault="00B44057" w:rsidP="00BB1677">
            <w:pPr>
              <w:keepNext/>
              <w:ind w:left="-85"/>
              <w:outlineLvl w:val="0"/>
              <w:rPr>
                <w:rFonts w:ascii="Times New Roman" w:hAnsi="Times New Roman"/>
                <w:i/>
                <w:color w:val="000000"/>
                <w:lang w:val="fr-BE"/>
                <w:rPrChange w:id="308" w:author="Du Van Toan" w:date="2015-03-02T14:29:00Z">
                  <w:rPr>
                    <w:rFonts w:ascii="Arial" w:hAnsi="Arial" w:cs="Arial"/>
                    <w:i/>
                    <w:color w:val="000000"/>
                    <w:lang w:val="fr-BE"/>
                  </w:rPr>
                </w:rPrChange>
              </w:rPr>
            </w:pPr>
            <w:r w:rsidRPr="00B44057">
              <w:rPr>
                <w:rFonts w:ascii="Times New Roman" w:hAnsi="Times New Roman"/>
                <w:i/>
                <w:color w:val="000000"/>
                <w:lang w:val="fr-BE"/>
                <w:rPrChange w:id="309" w:author="Du Van Toan" w:date="2015-03-02T14:29:00Z">
                  <w:rPr>
                    <w:rFonts w:ascii="Arial" w:hAnsi="Arial" w:cs="Arial"/>
                    <w:i/>
                    <w:color w:val="000000"/>
                    <w:lang w:val="fr-BE"/>
                  </w:rPr>
                </w:rPrChange>
              </w:rPr>
              <w:t>Tên</w:t>
            </w:r>
          </w:p>
        </w:tc>
        <w:tc>
          <w:tcPr>
            <w:tcW w:w="1838" w:type="dxa"/>
            <w:vAlign w:val="bottom"/>
          </w:tcPr>
          <w:p w:rsidR="00BF1C2C" w:rsidRPr="008C2765" w:rsidRDefault="00B44057" w:rsidP="00BB1677">
            <w:pPr>
              <w:keepNext/>
              <w:ind w:left="-108"/>
              <w:outlineLvl w:val="0"/>
              <w:rPr>
                <w:rFonts w:ascii="Times New Roman" w:hAnsi="Times New Roman"/>
                <w:i/>
                <w:color w:val="000000"/>
                <w:rPrChange w:id="310" w:author="Du Van Toan" w:date="2015-03-02T14:29:00Z">
                  <w:rPr>
                    <w:rFonts w:ascii="Arial" w:hAnsi="Arial" w:cs="Arial"/>
                    <w:i/>
                    <w:color w:val="000000"/>
                  </w:rPr>
                </w:rPrChange>
              </w:rPr>
            </w:pPr>
            <w:r w:rsidRPr="00B44057">
              <w:rPr>
                <w:rFonts w:ascii="Times New Roman" w:hAnsi="Times New Roman"/>
                <w:i/>
                <w:color w:val="000000"/>
                <w:rPrChange w:id="311" w:author="Du Van Toan" w:date="2015-03-02T14:29:00Z">
                  <w:rPr>
                    <w:rFonts w:ascii="Arial" w:hAnsi="Arial" w:cs="Arial"/>
                    <w:i/>
                    <w:color w:val="000000"/>
                  </w:rPr>
                </w:rPrChange>
              </w:rPr>
              <w:t>Vị trí</w:t>
            </w:r>
          </w:p>
        </w:tc>
        <w:tc>
          <w:tcPr>
            <w:tcW w:w="2539" w:type="dxa"/>
            <w:vAlign w:val="bottom"/>
          </w:tcPr>
          <w:p w:rsidR="00BF1C2C" w:rsidRPr="008C2765" w:rsidRDefault="00B44057" w:rsidP="00BB1677">
            <w:pPr>
              <w:keepNext/>
              <w:tabs>
                <w:tab w:val="left" w:pos="0"/>
              </w:tabs>
              <w:ind w:left="-85"/>
              <w:outlineLvl w:val="0"/>
              <w:rPr>
                <w:rFonts w:ascii="Times New Roman" w:hAnsi="Times New Roman"/>
                <w:i/>
                <w:color w:val="000000"/>
                <w:rPrChange w:id="312" w:author="Du Van Toan" w:date="2015-03-02T14:29:00Z">
                  <w:rPr>
                    <w:rFonts w:ascii="Arial" w:hAnsi="Arial" w:cs="Arial"/>
                    <w:i/>
                    <w:color w:val="000000"/>
                  </w:rPr>
                </w:rPrChange>
              </w:rPr>
            </w:pPr>
            <w:r w:rsidRPr="00B44057">
              <w:rPr>
                <w:rFonts w:ascii="Times New Roman" w:hAnsi="Times New Roman"/>
                <w:i/>
                <w:color w:val="000000"/>
                <w:rPrChange w:id="313" w:author="Du Van Toan" w:date="2015-03-02T14:29:00Z">
                  <w:rPr>
                    <w:rFonts w:ascii="Arial" w:hAnsi="Arial" w:cs="Arial"/>
                    <w:i/>
                    <w:color w:val="000000"/>
                  </w:rPr>
                </w:rPrChange>
              </w:rPr>
              <w:t>Ngày bổ nhiệm</w:t>
            </w:r>
          </w:p>
        </w:tc>
        <w:tc>
          <w:tcPr>
            <w:tcW w:w="2540" w:type="dxa"/>
            <w:vAlign w:val="bottom"/>
          </w:tcPr>
          <w:p w:rsidR="00BF1C2C" w:rsidRPr="008C2765" w:rsidRDefault="00B44057" w:rsidP="00BB1677">
            <w:pPr>
              <w:keepNext/>
              <w:ind w:left="-85"/>
              <w:outlineLvl w:val="0"/>
              <w:rPr>
                <w:rFonts w:ascii="Times New Roman" w:hAnsi="Times New Roman"/>
                <w:i/>
                <w:color w:val="000000"/>
                <w:rPrChange w:id="314" w:author="Du Van Toan" w:date="2015-03-02T14:29:00Z">
                  <w:rPr>
                    <w:rFonts w:ascii="Arial" w:hAnsi="Arial" w:cs="Arial"/>
                    <w:i/>
                    <w:color w:val="000000"/>
                  </w:rPr>
                </w:rPrChange>
              </w:rPr>
            </w:pPr>
            <w:r w:rsidRPr="00B44057">
              <w:rPr>
                <w:rFonts w:ascii="Times New Roman" w:hAnsi="Times New Roman"/>
                <w:i/>
                <w:color w:val="000000"/>
                <w:rPrChange w:id="315" w:author="Du Van Toan" w:date="2015-03-02T14:29:00Z">
                  <w:rPr>
                    <w:rFonts w:ascii="Arial" w:hAnsi="Arial" w:cs="Arial"/>
                    <w:i/>
                    <w:color w:val="000000"/>
                  </w:rPr>
                </w:rPrChange>
              </w:rPr>
              <w:t>Ngày miễn nhiệm</w:t>
            </w:r>
          </w:p>
        </w:tc>
      </w:tr>
      <w:tr w:rsidR="00BF1C2C" w:rsidRPr="008C2765" w:rsidTr="002F76EE">
        <w:trPr>
          <w:trHeight w:val="20"/>
        </w:trPr>
        <w:tc>
          <w:tcPr>
            <w:tcW w:w="1974" w:type="dxa"/>
            <w:shd w:val="clear" w:color="auto" w:fill="auto"/>
          </w:tcPr>
          <w:p w:rsidR="00BF1C2C" w:rsidRPr="008C2765" w:rsidRDefault="00B44057" w:rsidP="002F76EE">
            <w:pPr>
              <w:spacing w:before="120"/>
              <w:ind w:left="-108" w:right="-113"/>
              <w:rPr>
                <w:rFonts w:ascii="Times New Roman" w:hAnsi="Times New Roman"/>
                <w:color w:val="000000"/>
                <w:lang w:val="fr-BE"/>
                <w:rPrChange w:id="316" w:author="Du Van Toan" w:date="2015-03-02T14:29:00Z">
                  <w:rPr>
                    <w:rFonts w:ascii="Arial" w:hAnsi="Arial" w:cs="Arial"/>
                    <w:color w:val="000000"/>
                    <w:lang w:val="fr-BE"/>
                  </w:rPr>
                </w:rPrChange>
              </w:rPr>
            </w:pPr>
            <w:r w:rsidRPr="00B44057">
              <w:rPr>
                <w:rFonts w:ascii="Times New Roman" w:hAnsi="Times New Roman"/>
                <w:color w:val="000000"/>
                <w:lang w:val="fr-BE"/>
                <w:rPrChange w:id="317" w:author="Du Van Toan" w:date="2015-03-02T14:29:00Z">
                  <w:rPr>
                    <w:rFonts w:ascii="Arial" w:hAnsi="Arial" w:cs="Arial"/>
                    <w:color w:val="000000"/>
                    <w:lang w:val="fr-BE"/>
                  </w:rPr>
                </w:rPrChange>
              </w:rPr>
              <w:t>Ông Trịnh Xuân Sơn</w:t>
            </w:r>
          </w:p>
        </w:tc>
        <w:tc>
          <w:tcPr>
            <w:tcW w:w="1838" w:type="dxa"/>
            <w:shd w:val="clear" w:color="auto" w:fill="auto"/>
          </w:tcPr>
          <w:p w:rsidR="00BF1C2C" w:rsidRPr="008C2765" w:rsidRDefault="00B44057" w:rsidP="002F76EE">
            <w:pPr>
              <w:spacing w:before="120"/>
              <w:ind w:left="-108"/>
              <w:rPr>
                <w:rFonts w:ascii="Times New Roman" w:hAnsi="Times New Roman"/>
                <w:color w:val="000000"/>
                <w:rPrChange w:id="318" w:author="Du Van Toan" w:date="2015-03-02T14:29:00Z">
                  <w:rPr>
                    <w:rFonts w:ascii="Arial" w:hAnsi="Arial" w:cs="Arial"/>
                    <w:color w:val="000000"/>
                  </w:rPr>
                </w:rPrChange>
              </w:rPr>
            </w:pPr>
            <w:r w:rsidRPr="00B44057">
              <w:rPr>
                <w:rFonts w:ascii="Times New Roman" w:hAnsi="Times New Roman"/>
                <w:color w:val="000000"/>
                <w:rPrChange w:id="319" w:author="Du Van Toan" w:date="2015-03-02T14:29:00Z">
                  <w:rPr>
                    <w:rFonts w:ascii="Arial" w:hAnsi="Arial" w:cs="Arial"/>
                    <w:color w:val="000000"/>
                  </w:rPr>
                </w:rPrChange>
              </w:rPr>
              <w:t>Quyền Tổng Giám đốc</w:t>
            </w:r>
          </w:p>
        </w:tc>
        <w:tc>
          <w:tcPr>
            <w:tcW w:w="2539" w:type="dxa"/>
            <w:shd w:val="clear" w:color="auto" w:fill="auto"/>
          </w:tcPr>
          <w:p w:rsidR="00BF1C2C" w:rsidRPr="008C2765" w:rsidRDefault="00B44057" w:rsidP="002F76EE">
            <w:pPr>
              <w:spacing w:before="120"/>
              <w:ind w:left="-85" w:right="-113"/>
              <w:rPr>
                <w:rFonts w:ascii="Times New Roman" w:hAnsi="Times New Roman"/>
                <w:color w:val="000000"/>
                <w:rPrChange w:id="320" w:author="Du Van Toan" w:date="2015-03-02T14:29:00Z">
                  <w:rPr>
                    <w:rFonts w:ascii="Arial" w:hAnsi="Arial" w:cs="Arial"/>
                    <w:color w:val="000000"/>
                  </w:rPr>
                </w:rPrChange>
              </w:rPr>
            </w:pPr>
            <w:r w:rsidRPr="00B44057">
              <w:rPr>
                <w:rFonts w:ascii="Times New Roman" w:hAnsi="Times New Roman"/>
                <w:color w:val="000000"/>
                <w:rPrChange w:id="321" w:author="Du Van Toan" w:date="2015-03-02T14:29:00Z">
                  <w:rPr>
                    <w:rFonts w:ascii="Arial" w:hAnsi="Arial" w:cs="Arial"/>
                    <w:color w:val="000000"/>
                  </w:rPr>
                </w:rPrChange>
              </w:rPr>
              <w:t>Ngày 29 tháng 4 năm 2014</w:t>
            </w:r>
          </w:p>
        </w:tc>
        <w:tc>
          <w:tcPr>
            <w:tcW w:w="2540" w:type="dxa"/>
            <w:shd w:val="clear" w:color="auto" w:fill="auto"/>
          </w:tcPr>
          <w:p w:rsidR="00BF1C2C" w:rsidRPr="008C2765" w:rsidRDefault="00B44057" w:rsidP="002F76EE">
            <w:pPr>
              <w:spacing w:before="120"/>
              <w:ind w:left="-85" w:right="-113"/>
              <w:rPr>
                <w:rFonts w:ascii="Times New Roman" w:hAnsi="Times New Roman"/>
                <w:color w:val="000000"/>
                <w:rPrChange w:id="322" w:author="Du Van Toan" w:date="2015-03-02T14:29:00Z">
                  <w:rPr>
                    <w:rFonts w:ascii="Arial" w:hAnsi="Arial" w:cs="Arial"/>
                    <w:color w:val="000000"/>
                  </w:rPr>
                </w:rPrChange>
              </w:rPr>
            </w:pPr>
            <w:r w:rsidRPr="00B44057">
              <w:rPr>
                <w:rFonts w:ascii="Times New Roman" w:hAnsi="Times New Roman"/>
                <w:color w:val="000000"/>
                <w:rPrChange w:id="323" w:author="Du Van Toan" w:date="2015-03-02T14:29:00Z">
                  <w:rPr>
                    <w:rFonts w:ascii="Arial" w:hAnsi="Arial" w:cs="Arial"/>
                    <w:color w:val="000000"/>
                  </w:rPr>
                </w:rPrChange>
              </w:rPr>
              <w:t>Ngày 25 tháng 8 năm 2014</w:t>
            </w:r>
          </w:p>
        </w:tc>
      </w:tr>
      <w:tr w:rsidR="00BF1C2C" w:rsidRPr="008C2765" w:rsidTr="002F76EE">
        <w:trPr>
          <w:trHeight w:val="20"/>
        </w:trPr>
        <w:tc>
          <w:tcPr>
            <w:tcW w:w="1974" w:type="dxa"/>
            <w:shd w:val="clear" w:color="auto" w:fill="auto"/>
          </w:tcPr>
          <w:p w:rsidR="00BF1C2C" w:rsidRPr="008C2765" w:rsidRDefault="00B44057" w:rsidP="002F76EE">
            <w:pPr>
              <w:ind w:left="-108" w:right="-113"/>
              <w:rPr>
                <w:rFonts w:ascii="Times New Roman" w:hAnsi="Times New Roman"/>
                <w:color w:val="000000"/>
                <w:lang w:val="fr-BE"/>
                <w:rPrChange w:id="324" w:author="Du Van Toan" w:date="2015-03-02T14:29:00Z">
                  <w:rPr>
                    <w:rFonts w:ascii="Arial" w:hAnsi="Arial" w:cs="Arial"/>
                    <w:color w:val="000000"/>
                    <w:lang w:val="fr-BE"/>
                  </w:rPr>
                </w:rPrChange>
              </w:rPr>
            </w:pPr>
            <w:r w:rsidRPr="00B44057">
              <w:rPr>
                <w:rFonts w:ascii="Times New Roman" w:hAnsi="Times New Roman"/>
                <w:color w:val="000000"/>
                <w:lang w:val="fr-BE"/>
                <w:rPrChange w:id="325" w:author="Du Van Toan" w:date="2015-03-02T14:29:00Z">
                  <w:rPr>
                    <w:rFonts w:ascii="Arial" w:hAnsi="Arial" w:cs="Arial"/>
                    <w:color w:val="000000"/>
                    <w:lang w:val="fr-BE"/>
                  </w:rPr>
                </w:rPrChange>
              </w:rPr>
              <w:t>Bà Cao Thị Hồng</w:t>
            </w:r>
          </w:p>
        </w:tc>
        <w:tc>
          <w:tcPr>
            <w:tcW w:w="1838" w:type="dxa"/>
            <w:shd w:val="clear" w:color="auto" w:fill="auto"/>
          </w:tcPr>
          <w:p w:rsidR="00BF1C2C" w:rsidRPr="008C2765" w:rsidRDefault="00B44057" w:rsidP="002F76EE">
            <w:pPr>
              <w:ind w:left="-108"/>
              <w:rPr>
                <w:rFonts w:ascii="Times New Roman" w:hAnsi="Times New Roman"/>
                <w:color w:val="000000"/>
                <w:rPrChange w:id="326" w:author="Du Van Toan" w:date="2015-03-02T14:29:00Z">
                  <w:rPr>
                    <w:rFonts w:ascii="Arial" w:hAnsi="Arial" w:cs="Arial"/>
                    <w:color w:val="000000"/>
                  </w:rPr>
                </w:rPrChange>
              </w:rPr>
            </w:pPr>
            <w:r w:rsidRPr="00B44057">
              <w:rPr>
                <w:rFonts w:ascii="Times New Roman" w:hAnsi="Times New Roman"/>
                <w:color w:val="000000"/>
                <w:rPrChange w:id="327" w:author="Du Van Toan" w:date="2015-03-02T14:29:00Z">
                  <w:rPr>
                    <w:rFonts w:ascii="Arial" w:hAnsi="Arial" w:cs="Arial"/>
                    <w:color w:val="000000"/>
                  </w:rPr>
                </w:rPrChange>
              </w:rPr>
              <w:t>Tổng Giám đốc</w:t>
            </w:r>
          </w:p>
        </w:tc>
        <w:tc>
          <w:tcPr>
            <w:tcW w:w="2539" w:type="dxa"/>
            <w:shd w:val="clear" w:color="auto" w:fill="auto"/>
          </w:tcPr>
          <w:p w:rsidR="00BF1C2C" w:rsidRPr="008C2765" w:rsidRDefault="00B44057" w:rsidP="002F76EE">
            <w:pPr>
              <w:ind w:left="-85" w:right="-113"/>
              <w:rPr>
                <w:rFonts w:ascii="Times New Roman" w:hAnsi="Times New Roman"/>
                <w:color w:val="000000"/>
                <w:rPrChange w:id="328" w:author="Du Van Toan" w:date="2015-03-02T14:29:00Z">
                  <w:rPr>
                    <w:rFonts w:ascii="Arial" w:hAnsi="Arial" w:cs="Arial"/>
                    <w:color w:val="000000"/>
                  </w:rPr>
                </w:rPrChange>
              </w:rPr>
            </w:pPr>
            <w:r w:rsidRPr="00B44057">
              <w:rPr>
                <w:rFonts w:ascii="Times New Roman" w:hAnsi="Times New Roman"/>
                <w:color w:val="000000"/>
                <w:rPrChange w:id="329" w:author="Du Van Toan" w:date="2015-03-02T14:29:00Z">
                  <w:rPr>
                    <w:rFonts w:ascii="Arial" w:hAnsi="Arial" w:cs="Arial"/>
                    <w:color w:val="000000"/>
                  </w:rPr>
                </w:rPrChange>
              </w:rPr>
              <w:t>Ngày 25 tháng 8 năm 2014</w:t>
            </w:r>
          </w:p>
        </w:tc>
        <w:tc>
          <w:tcPr>
            <w:tcW w:w="2540" w:type="dxa"/>
            <w:shd w:val="clear" w:color="auto" w:fill="auto"/>
          </w:tcPr>
          <w:p w:rsidR="00BF1C2C" w:rsidRPr="008C2765" w:rsidRDefault="00BF1C2C" w:rsidP="002F76EE">
            <w:pPr>
              <w:ind w:left="-85" w:right="-113"/>
              <w:rPr>
                <w:rFonts w:ascii="Times New Roman" w:hAnsi="Times New Roman"/>
                <w:color w:val="000000"/>
                <w:rPrChange w:id="330" w:author="Du Van Toan" w:date="2015-03-02T14:29:00Z">
                  <w:rPr>
                    <w:rFonts w:ascii="Arial" w:hAnsi="Arial" w:cs="Arial"/>
                    <w:color w:val="000000"/>
                  </w:rPr>
                </w:rPrChange>
              </w:rPr>
            </w:pPr>
          </w:p>
        </w:tc>
      </w:tr>
      <w:tr w:rsidR="00BF1C2C" w:rsidRPr="008C2765" w:rsidTr="002F76EE">
        <w:trPr>
          <w:trHeight w:val="20"/>
        </w:trPr>
        <w:tc>
          <w:tcPr>
            <w:tcW w:w="1974" w:type="dxa"/>
            <w:shd w:val="clear" w:color="auto" w:fill="auto"/>
          </w:tcPr>
          <w:p w:rsidR="00BF1C2C" w:rsidRPr="008C2765" w:rsidRDefault="00B44057" w:rsidP="002F76EE">
            <w:pPr>
              <w:ind w:left="-85" w:right="-113"/>
              <w:rPr>
                <w:rFonts w:ascii="Times New Roman" w:hAnsi="Times New Roman"/>
                <w:color w:val="000000"/>
                <w:lang w:val="fr-BE"/>
                <w:rPrChange w:id="331" w:author="Du Van Toan" w:date="2015-03-02T14:29:00Z">
                  <w:rPr>
                    <w:rFonts w:ascii="Arial" w:hAnsi="Arial" w:cs="Arial"/>
                    <w:color w:val="000000"/>
                    <w:lang w:val="fr-BE"/>
                  </w:rPr>
                </w:rPrChange>
              </w:rPr>
            </w:pPr>
            <w:r w:rsidRPr="00B44057">
              <w:rPr>
                <w:rFonts w:ascii="Times New Roman" w:hAnsi="Times New Roman"/>
                <w:color w:val="000000"/>
                <w:lang w:val="fr-BE"/>
                <w:rPrChange w:id="332" w:author="Du Van Toan" w:date="2015-03-02T14:29:00Z">
                  <w:rPr>
                    <w:rFonts w:ascii="Arial" w:hAnsi="Arial" w:cs="Arial"/>
                    <w:color w:val="000000"/>
                    <w:lang w:val="fr-BE"/>
                  </w:rPr>
                </w:rPrChange>
              </w:rPr>
              <w:t>Bà Lê Thị Hồng Tâm</w:t>
            </w:r>
          </w:p>
        </w:tc>
        <w:tc>
          <w:tcPr>
            <w:tcW w:w="1838" w:type="dxa"/>
            <w:shd w:val="clear" w:color="auto" w:fill="auto"/>
          </w:tcPr>
          <w:p w:rsidR="00BF1C2C" w:rsidRPr="008C2765" w:rsidRDefault="00B44057" w:rsidP="002F76EE">
            <w:pPr>
              <w:ind w:left="-108" w:right="-113"/>
              <w:rPr>
                <w:rFonts w:ascii="Times New Roman" w:hAnsi="Times New Roman"/>
                <w:color w:val="000000"/>
                <w:rPrChange w:id="333" w:author="Du Van Toan" w:date="2015-03-02T14:29:00Z">
                  <w:rPr>
                    <w:rFonts w:ascii="Arial" w:hAnsi="Arial" w:cs="Arial"/>
                    <w:color w:val="000000"/>
                  </w:rPr>
                </w:rPrChange>
              </w:rPr>
            </w:pPr>
            <w:r w:rsidRPr="00B44057">
              <w:rPr>
                <w:rFonts w:ascii="Times New Roman" w:hAnsi="Times New Roman"/>
                <w:color w:val="000000"/>
                <w:rPrChange w:id="334" w:author="Du Van Toan" w:date="2015-03-02T14:29:00Z">
                  <w:rPr>
                    <w:rFonts w:ascii="Arial" w:hAnsi="Arial" w:cs="Arial"/>
                    <w:color w:val="000000"/>
                  </w:rPr>
                </w:rPrChange>
              </w:rPr>
              <w:t>Phó Tổng Giám đốc</w:t>
            </w:r>
          </w:p>
        </w:tc>
        <w:tc>
          <w:tcPr>
            <w:tcW w:w="2539" w:type="dxa"/>
            <w:shd w:val="clear" w:color="auto" w:fill="auto"/>
          </w:tcPr>
          <w:p w:rsidR="00BF1C2C" w:rsidRPr="008C2765" w:rsidRDefault="00B44057" w:rsidP="002F76EE">
            <w:pPr>
              <w:ind w:left="-85" w:right="-113"/>
              <w:rPr>
                <w:rFonts w:ascii="Times New Roman" w:hAnsi="Times New Roman"/>
                <w:color w:val="000000"/>
                <w:rPrChange w:id="335" w:author="Du Van Toan" w:date="2015-03-02T14:29:00Z">
                  <w:rPr>
                    <w:rFonts w:ascii="Arial" w:hAnsi="Arial" w:cs="Arial"/>
                    <w:color w:val="000000"/>
                  </w:rPr>
                </w:rPrChange>
              </w:rPr>
            </w:pPr>
            <w:r w:rsidRPr="00B44057">
              <w:rPr>
                <w:rFonts w:ascii="Times New Roman" w:hAnsi="Times New Roman"/>
                <w:color w:val="000000"/>
                <w:rPrChange w:id="336" w:author="Du Van Toan" w:date="2015-03-02T14:29:00Z">
                  <w:rPr>
                    <w:rFonts w:ascii="Arial" w:hAnsi="Arial" w:cs="Arial"/>
                    <w:color w:val="000000"/>
                  </w:rPr>
                </w:rPrChange>
              </w:rPr>
              <w:t>Ngày 7 tháng 5 năm 2013</w:t>
            </w:r>
          </w:p>
        </w:tc>
        <w:tc>
          <w:tcPr>
            <w:tcW w:w="2540" w:type="dxa"/>
            <w:shd w:val="clear" w:color="auto" w:fill="auto"/>
          </w:tcPr>
          <w:p w:rsidR="00BF1C2C" w:rsidRPr="008C2765" w:rsidRDefault="00B44057" w:rsidP="002F76EE">
            <w:pPr>
              <w:ind w:left="-85" w:right="-113"/>
              <w:rPr>
                <w:rFonts w:ascii="Times New Roman" w:hAnsi="Times New Roman"/>
                <w:color w:val="000000"/>
                <w:rPrChange w:id="337" w:author="Du Van Toan" w:date="2015-03-02T14:29:00Z">
                  <w:rPr>
                    <w:rFonts w:ascii="Arial" w:hAnsi="Arial" w:cs="Arial"/>
                    <w:color w:val="000000"/>
                  </w:rPr>
                </w:rPrChange>
              </w:rPr>
            </w:pPr>
            <w:r w:rsidRPr="00B44057">
              <w:rPr>
                <w:rFonts w:ascii="Times New Roman" w:hAnsi="Times New Roman"/>
                <w:color w:val="000000"/>
                <w:rPrChange w:id="338" w:author="Du Van Toan" w:date="2015-03-02T14:29:00Z">
                  <w:rPr>
                    <w:rFonts w:ascii="Arial" w:hAnsi="Arial" w:cs="Arial"/>
                    <w:color w:val="000000"/>
                  </w:rPr>
                </w:rPrChange>
              </w:rPr>
              <w:t>Ngày 5 tháng 11 năm 2014</w:t>
            </w:r>
          </w:p>
        </w:tc>
      </w:tr>
    </w:tbl>
    <w:p w:rsidR="00BF1C2C" w:rsidRPr="008C2765" w:rsidRDefault="00BF1C2C" w:rsidP="002F76EE">
      <w:pPr>
        <w:keepNext/>
        <w:jc w:val="both"/>
        <w:outlineLvl w:val="0"/>
        <w:rPr>
          <w:rFonts w:ascii="Times New Roman" w:hAnsi="Times New Roman"/>
          <w:b/>
          <w:color w:val="000000"/>
          <w:rPrChange w:id="339" w:author="Du Van Toan" w:date="2015-03-02T14:29:00Z">
            <w:rPr>
              <w:rFonts w:ascii="Arial" w:hAnsi="Arial" w:cs="Arial"/>
              <w:b/>
              <w:color w:val="000000"/>
            </w:rPr>
          </w:rPrChange>
        </w:rPr>
      </w:pPr>
    </w:p>
    <w:p w:rsidR="00BF1C2C" w:rsidRPr="008C2765" w:rsidRDefault="00BF1C2C" w:rsidP="002F76EE">
      <w:pPr>
        <w:keepNext/>
        <w:jc w:val="both"/>
        <w:outlineLvl w:val="0"/>
        <w:rPr>
          <w:rFonts w:ascii="Times New Roman" w:hAnsi="Times New Roman"/>
          <w:b/>
          <w:color w:val="000000"/>
          <w:rPrChange w:id="340" w:author="Du Van Toan" w:date="2015-03-02T14:29:00Z">
            <w:rPr>
              <w:rFonts w:ascii="Arial" w:hAnsi="Arial" w:cs="Arial"/>
              <w:b/>
              <w:color w:val="000000"/>
            </w:rPr>
          </w:rPrChange>
        </w:rPr>
      </w:pPr>
    </w:p>
    <w:p w:rsidR="00BF1C2C" w:rsidRPr="008C2765" w:rsidRDefault="00B44057" w:rsidP="002F76EE">
      <w:pPr>
        <w:keepNext/>
        <w:jc w:val="both"/>
        <w:outlineLvl w:val="0"/>
        <w:rPr>
          <w:rFonts w:ascii="Times New Roman" w:hAnsi="Times New Roman"/>
          <w:b/>
          <w:color w:val="000000"/>
          <w:rPrChange w:id="341" w:author="Du Van Toan" w:date="2015-03-02T14:29:00Z">
            <w:rPr>
              <w:rFonts w:ascii="Arial" w:hAnsi="Arial" w:cs="Arial"/>
              <w:b/>
              <w:color w:val="000000"/>
            </w:rPr>
          </w:rPrChange>
        </w:rPr>
      </w:pPr>
      <w:r w:rsidRPr="00B44057">
        <w:rPr>
          <w:rFonts w:ascii="Times New Roman" w:hAnsi="Times New Roman"/>
          <w:b/>
          <w:color w:val="000000"/>
          <w:rPrChange w:id="342" w:author="Du Van Toan" w:date="2015-03-02T14:29:00Z">
            <w:rPr>
              <w:rFonts w:ascii="Arial" w:hAnsi="Arial" w:cs="Arial"/>
              <w:b/>
              <w:color w:val="000000"/>
            </w:rPr>
          </w:rPrChange>
        </w:rPr>
        <w:t>PHỤ TRÁCH KẾ TOÁN</w:t>
      </w:r>
    </w:p>
    <w:p w:rsidR="00BF1C2C" w:rsidRPr="008C2765" w:rsidRDefault="00BF1C2C" w:rsidP="002F76EE">
      <w:pPr>
        <w:keepNext/>
        <w:jc w:val="both"/>
        <w:outlineLvl w:val="0"/>
        <w:rPr>
          <w:rFonts w:ascii="Times New Roman" w:hAnsi="Times New Roman"/>
          <w:b/>
          <w:color w:val="000000"/>
          <w:rPrChange w:id="343" w:author="Du Van Toan" w:date="2015-03-02T14:29:00Z">
            <w:rPr>
              <w:rFonts w:ascii="Arial" w:hAnsi="Arial" w:cs="Arial"/>
              <w:b/>
              <w:color w:val="000000"/>
            </w:rPr>
          </w:rPrChange>
        </w:rPr>
      </w:pPr>
    </w:p>
    <w:p w:rsidR="00BF1C2C" w:rsidRPr="008C2765" w:rsidRDefault="00B44057" w:rsidP="002F76EE">
      <w:pPr>
        <w:jc w:val="both"/>
        <w:rPr>
          <w:rFonts w:ascii="Times New Roman" w:hAnsi="Times New Roman"/>
          <w:color w:val="000000"/>
          <w:lang w:val="vi-VN"/>
          <w:rPrChange w:id="344" w:author="Du Van Toan" w:date="2015-03-02T14:29:00Z">
            <w:rPr>
              <w:rFonts w:ascii="Arial" w:hAnsi="Arial" w:cs="Arial"/>
              <w:color w:val="000000"/>
              <w:lang w:val="vi-VN"/>
            </w:rPr>
          </w:rPrChange>
        </w:rPr>
      </w:pPr>
      <w:r w:rsidRPr="00B44057">
        <w:rPr>
          <w:rFonts w:ascii="Times New Roman" w:hAnsi="Times New Roman"/>
          <w:color w:val="000000"/>
          <w:rPrChange w:id="345" w:author="Du Van Toan" w:date="2015-03-02T14:29:00Z">
            <w:rPr>
              <w:rFonts w:ascii="Arial" w:hAnsi="Arial" w:cs="Arial"/>
              <w:color w:val="000000"/>
            </w:rPr>
          </w:rPrChange>
        </w:rPr>
        <w:t xml:space="preserve">Phụ trách kế toán </w:t>
      </w:r>
      <w:r w:rsidRPr="00B44057">
        <w:rPr>
          <w:rFonts w:ascii="Times New Roman" w:hAnsi="Times New Roman"/>
          <w:color w:val="000000"/>
          <w:lang w:val="vi-VN"/>
          <w:rPrChange w:id="346" w:author="Du Van Toan" w:date="2015-03-02T14:29:00Z">
            <w:rPr>
              <w:rFonts w:ascii="Arial" w:hAnsi="Arial" w:cs="Arial"/>
              <w:color w:val="000000"/>
              <w:lang w:val="vi-VN"/>
            </w:rPr>
          </w:rPrChange>
        </w:rPr>
        <w:t xml:space="preserve">trong </w:t>
      </w:r>
      <w:r w:rsidRPr="00B44057">
        <w:rPr>
          <w:rFonts w:ascii="Times New Roman" w:hAnsi="Times New Roman"/>
          <w:color w:val="000000"/>
          <w:rPrChange w:id="347" w:author="Du Van Toan" w:date="2015-03-02T14:29:00Z">
            <w:rPr>
              <w:rFonts w:ascii="Arial" w:hAnsi="Arial" w:cs="Arial"/>
              <w:color w:val="000000"/>
            </w:rPr>
          </w:rPrChange>
        </w:rPr>
        <w:t xml:space="preserve">năm tài chính kết thúc ngày 31 tháng 12 năm 2014 </w:t>
      </w:r>
      <w:r w:rsidRPr="00B44057">
        <w:rPr>
          <w:rFonts w:ascii="Times New Roman" w:hAnsi="Times New Roman"/>
          <w:color w:val="000000"/>
          <w:lang w:val="vi-VN"/>
          <w:rPrChange w:id="348" w:author="Du Van Toan" w:date="2015-03-02T14:29:00Z">
            <w:rPr>
              <w:rFonts w:ascii="Arial" w:hAnsi="Arial" w:cs="Arial"/>
              <w:color w:val="000000"/>
              <w:lang w:val="vi-VN"/>
            </w:rPr>
          </w:rPrChange>
        </w:rPr>
        <w:t>và vào ngày lập báo cáo này như sau:</w:t>
      </w:r>
    </w:p>
    <w:p w:rsidR="00BF1C2C" w:rsidRPr="008C2765" w:rsidRDefault="00BF1C2C" w:rsidP="002F76EE">
      <w:pPr>
        <w:keepNext/>
        <w:jc w:val="both"/>
        <w:outlineLvl w:val="0"/>
        <w:rPr>
          <w:rFonts w:ascii="Times New Roman" w:hAnsi="Times New Roman"/>
          <w:b/>
          <w:color w:val="000000"/>
          <w:rPrChange w:id="349" w:author="Du Van Toan" w:date="2015-03-02T14:29:00Z">
            <w:rPr>
              <w:rFonts w:ascii="Arial" w:hAnsi="Arial" w:cs="Arial"/>
              <w:b/>
              <w:color w:val="000000"/>
            </w:rPr>
          </w:rPrChange>
        </w:rPr>
      </w:pPr>
    </w:p>
    <w:tbl>
      <w:tblPr>
        <w:tblW w:w="8936" w:type="dxa"/>
        <w:tblInd w:w="108" w:type="dxa"/>
        <w:tblLook w:val="01E0"/>
      </w:tblPr>
      <w:tblGrid>
        <w:gridCol w:w="2044"/>
        <w:gridCol w:w="1736"/>
        <w:gridCol w:w="2616"/>
        <w:gridCol w:w="2540"/>
      </w:tblGrid>
      <w:tr w:rsidR="00BF1C2C" w:rsidRPr="008C2765" w:rsidTr="007742F7">
        <w:trPr>
          <w:trHeight w:val="20"/>
        </w:trPr>
        <w:tc>
          <w:tcPr>
            <w:tcW w:w="2044" w:type="dxa"/>
            <w:vAlign w:val="bottom"/>
          </w:tcPr>
          <w:p w:rsidR="00BF1C2C" w:rsidRPr="008C2765" w:rsidRDefault="00B44057" w:rsidP="00BB1677">
            <w:pPr>
              <w:keepNext/>
              <w:ind w:left="-85"/>
              <w:outlineLvl w:val="0"/>
              <w:rPr>
                <w:rFonts w:ascii="Times New Roman" w:hAnsi="Times New Roman"/>
                <w:i/>
                <w:color w:val="000000"/>
                <w:lang w:val="fr-BE"/>
                <w:rPrChange w:id="350" w:author="Du Van Toan" w:date="2015-03-02T14:29:00Z">
                  <w:rPr>
                    <w:rFonts w:ascii="Arial" w:hAnsi="Arial" w:cs="Arial"/>
                    <w:i/>
                    <w:color w:val="000000"/>
                    <w:lang w:val="fr-BE"/>
                  </w:rPr>
                </w:rPrChange>
              </w:rPr>
            </w:pPr>
            <w:r w:rsidRPr="00B44057">
              <w:rPr>
                <w:rFonts w:ascii="Times New Roman" w:hAnsi="Times New Roman"/>
                <w:i/>
                <w:color w:val="000000"/>
                <w:lang w:val="fr-BE"/>
                <w:rPrChange w:id="351" w:author="Du Van Toan" w:date="2015-03-02T14:29:00Z">
                  <w:rPr>
                    <w:rFonts w:ascii="Arial" w:hAnsi="Arial" w:cs="Arial"/>
                    <w:i/>
                    <w:color w:val="000000"/>
                    <w:lang w:val="fr-BE"/>
                  </w:rPr>
                </w:rPrChange>
              </w:rPr>
              <w:t>Tên</w:t>
            </w:r>
          </w:p>
        </w:tc>
        <w:tc>
          <w:tcPr>
            <w:tcW w:w="1736" w:type="dxa"/>
            <w:vAlign w:val="bottom"/>
          </w:tcPr>
          <w:p w:rsidR="00BF1C2C" w:rsidRPr="008C2765" w:rsidRDefault="00B44057" w:rsidP="00BB1677">
            <w:pPr>
              <w:keepNext/>
              <w:ind w:left="-108"/>
              <w:outlineLvl w:val="0"/>
              <w:rPr>
                <w:rFonts w:ascii="Times New Roman" w:hAnsi="Times New Roman"/>
                <w:i/>
                <w:color w:val="000000"/>
                <w:rPrChange w:id="352" w:author="Du Van Toan" w:date="2015-03-02T14:29:00Z">
                  <w:rPr>
                    <w:rFonts w:ascii="Arial" w:hAnsi="Arial" w:cs="Arial"/>
                    <w:i/>
                    <w:color w:val="000000"/>
                  </w:rPr>
                </w:rPrChange>
              </w:rPr>
            </w:pPr>
            <w:r w:rsidRPr="00B44057">
              <w:rPr>
                <w:rFonts w:ascii="Times New Roman" w:hAnsi="Times New Roman"/>
                <w:i/>
                <w:color w:val="000000"/>
                <w:rPrChange w:id="353" w:author="Du Van Toan" w:date="2015-03-02T14:29:00Z">
                  <w:rPr>
                    <w:rFonts w:ascii="Arial" w:hAnsi="Arial" w:cs="Arial"/>
                    <w:i/>
                    <w:color w:val="000000"/>
                  </w:rPr>
                </w:rPrChange>
              </w:rPr>
              <w:t>Vị trí</w:t>
            </w:r>
          </w:p>
        </w:tc>
        <w:tc>
          <w:tcPr>
            <w:tcW w:w="2616" w:type="dxa"/>
            <w:vAlign w:val="bottom"/>
          </w:tcPr>
          <w:p w:rsidR="00BF1C2C" w:rsidRPr="008C2765" w:rsidRDefault="00B44057" w:rsidP="00BB1677">
            <w:pPr>
              <w:keepNext/>
              <w:tabs>
                <w:tab w:val="left" w:pos="0"/>
              </w:tabs>
              <w:ind w:left="-85"/>
              <w:outlineLvl w:val="0"/>
              <w:rPr>
                <w:rFonts w:ascii="Times New Roman" w:hAnsi="Times New Roman"/>
                <w:i/>
                <w:color w:val="000000"/>
                <w:rPrChange w:id="354" w:author="Du Van Toan" w:date="2015-03-02T14:29:00Z">
                  <w:rPr>
                    <w:rFonts w:ascii="Arial" w:hAnsi="Arial" w:cs="Arial"/>
                    <w:i/>
                    <w:color w:val="000000"/>
                  </w:rPr>
                </w:rPrChange>
              </w:rPr>
            </w:pPr>
            <w:r w:rsidRPr="00B44057">
              <w:rPr>
                <w:rFonts w:ascii="Times New Roman" w:hAnsi="Times New Roman"/>
                <w:i/>
                <w:color w:val="000000"/>
                <w:rPrChange w:id="355" w:author="Du Van Toan" w:date="2015-03-02T14:29:00Z">
                  <w:rPr>
                    <w:rFonts w:ascii="Arial" w:hAnsi="Arial" w:cs="Arial"/>
                    <w:i/>
                    <w:color w:val="000000"/>
                  </w:rPr>
                </w:rPrChange>
              </w:rPr>
              <w:t>Ngày bổ nhiệm</w:t>
            </w:r>
          </w:p>
        </w:tc>
        <w:tc>
          <w:tcPr>
            <w:tcW w:w="2540" w:type="dxa"/>
            <w:vAlign w:val="bottom"/>
          </w:tcPr>
          <w:p w:rsidR="00BF1C2C" w:rsidRPr="008C2765" w:rsidRDefault="00B44057" w:rsidP="00BB1677">
            <w:pPr>
              <w:keepNext/>
              <w:ind w:left="-85"/>
              <w:outlineLvl w:val="0"/>
              <w:rPr>
                <w:rFonts w:ascii="Times New Roman" w:hAnsi="Times New Roman"/>
                <w:i/>
                <w:color w:val="000000"/>
                <w:rPrChange w:id="356" w:author="Du Van Toan" w:date="2015-03-02T14:29:00Z">
                  <w:rPr>
                    <w:rFonts w:ascii="Arial" w:hAnsi="Arial" w:cs="Arial"/>
                    <w:i/>
                    <w:color w:val="000000"/>
                  </w:rPr>
                </w:rPrChange>
              </w:rPr>
            </w:pPr>
            <w:r w:rsidRPr="00B44057">
              <w:rPr>
                <w:rFonts w:ascii="Times New Roman" w:hAnsi="Times New Roman"/>
                <w:i/>
                <w:color w:val="000000"/>
                <w:rPrChange w:id="357" w:author="Du Van Toan" w:date="2015-03-02T14:29:00Z">
                  <w:rPr>
                    <w:rFonts w:ascii="Arial" w:hAnsi="Arial" w:cs="Arial"/>
                    <w:i/>
                    <w:color w:val="000000"/>
                  </w:rPr>
                </w:rPrChange>
              </w:rPr>
              <w:t>Ngày miễn nhiệm</w:t>
            </w:r>
          </w:p>
        </w:tc>
      </w:tr>
      <w:tr w:rsidR="00BF1C2C" w:rsidRPr="008C2765" w:rsidTr="007742F7">
        <w:trPr>
          <w:trHeight w:val="20"/>
        </w:trPr>
        <w:tc>
          <w:tcPr>
            <w:tcW w:w="2044" w:type="dxa"/>
            <w:shd w:val="clear" w:color="auto" w:fill="auto"/>
          </w:tcPr>
          <w:p w:rsidR="00BF1C2C" w:rsidRPr="008C2765" w:rsidRDefault="00B44057" w:rsidP="002F76EE">
            <w:pPr>
              <w:spacing w:before="120"/>
              <w:ind w:left="-85" w:right="-113"/>
              <w:rPr>
                <w:rFonts w:ascii="Times New Roman" w:hAnsi="Times New Roman"/>
                <w:color w:val="000000"/>
                <w:lang w:val="fr-BE"/>
                <w:rPrChange w:id="358" w:author="Du Van Toan" w:date="2015-03-02T14:29:00Z">
                  <w:rPr>
                    <w:rFonts w:ascii="Arial" w:hAnsi="Arial" w:cs="Arial"/>
                    <w:color w:val="000000"/>
                    <w:lang w:val="fr-BE"/>
                  </w:rPr>
                </w:rPrChange>
              </w:rPr>
            </w:pPr>
            <w:r w:rsidRPr="00B44057">
              <w:rPr>
                <w:rFonts w:ascii="Times New Roman" w:hAnsi="Times New Roman"/>
                <w:color w:val="000000"/>
                <w:lang w:val="fr-BE"/>
                <w:rPrChange w:id="359" w:author="Du Van Toan" w:date="2015-03-02T14:29:00Z">
                  <w:rPr>
                    <w:rFonts w:ascii="Arial" w:hAnsi="Arial" w:cs="Arial"/>
                    <w:color w:val="000000"/>
                    <w:lang w:val="fr-BE"/>
                  </w:rPr>
                </w:rPrChange>
              </w:rPr>
              <w:t>Bà Trần Thị Hồng Hà</w:t>
            </w:r>
          </w:p>
        </w:tc>
        <w:tc>
          <w:tcPr>
            <w:tcW w:w="1736" w:type="dxa"/>
            <w:shd w:val="clear" w:color="auto" w:fill="auto"/>
          </w:tcPr>
          <w:p w:rsidR="00BF1C2C" w:rsidRPr="008C2765" w:rsidRDefault="00B44057" w:rsidP="002F76EE">
            <w:pPr>
              <w:spacing w:before="120"/>
              <w:ind w:left="-108"/>
              <w:rPr>
                <w:rFonts w:ascii="Times New Roman" w:hAnsi="Times New Roman"/>
                <w:color w:val="000000"/>
                <w:rPrChange w:id="360" w:author="Du Van Toan" w:date="2015-03-02T14:29:00Z">
                  <w:rPr>
                    <w:rFonts w:ascii="Arial" w:hAnsi="Arial" w:cs="Arial"/>
                    <w:color w:val="000000"/>
                  </w:rPr>
                </w:rPrChange>
              </w:rPr>
            </w:pPr>
            <w:r w:rsidRPr="00B44057">
              <w:rPr>
                <w:rFonts w:ascii="Times New Roman" w:hAnsi="Times New Roman"/>
                <w:color w:val="000000"/>
                <w:rPrChange w:id="361" w:author="Du Van Toan" w:date="2015-03-02T14:29:00Z">
                  <w:rPr>
                    <w:rFonts w:ascii="Arial" w:hAnsi="Arial" w:cs="Arial"/>
                    <w:color w:val="000000"/>
                  </w:rPr>
                </w:rPrChange>
              </w:rPr>
              <w:t>Phụ trách kế toán</w:t>
            </w:r>
          </w:p>
        </w:tc>
        <w:tc>
          <w:tcPr>
            <w:tcW w:w="2616" w:type="dxa"/>
            <w:shd w:val="clear" w:color="auto" w:fill="auto"/>
          </w:tcPr>
          <w:p w:rsidR="00BF1C2C" w:rsidRPr="008C2765" w:rsidRDefault="00B44057" w:rsidP="002F76EE">
            <w:pPr>
              <w:spacing w:before="120"/>
              <w:ind w:left="-85" w:right="-170"/>
              <w:rPr>
                <w:rFonts w:ascii="Times New Roman" w:hAnsi="Times New Roman"/>
                <w:color w:val="000000"/>
                <w:rPrChange w:id="362" w:author="Du Van Toan" w:date="2015-03-02T14:29:00Z">
                  <w:rPr>
                    <w:rFonts w:ascii="Arial" w:hAnsi="Arial" w:cs="Arial"/>
                    <w:color w:val="000000"/>
                  </w:rPr>
                </w:rPrChange>
              </w:rPr>
            </w:pPr>
            <w:r w:rsidRPr="00B44057">
              <w:rPr>
                <w:rFonts w:ascii="Times New Roman" w:hAnsi="Times New Roman"/>
                <w:color w:val="000000"/>
                <w:rPrChange w:id="363" w:author="Du Van Toan" w:date="2015-03-02T14:29:00Z">
                  <w:rPr>
                    <w:rFonts w:ascii="Arial" w:hAnsi="Arial" w:cs="Arial"/>
                    <w:color w:val="000000"/>
                  </w:rPr>
                </w:rPrChange>
              </w:rPr>
              <w:t>Ngày 13 tháng 10 năm 2014</w:t>
            </w:r>
          </w:p>
        </w:tc>
        <w:tc>
          <w:tcPr>
            <w:tcW w:w="2540" w:type="dxa"/>
            <w:shd w:val="clear" w:color="auto" w:fill="auto"/>
          </w:tcPr>
          <w:p w:rsidR="00BF1C2C" w:rsidRPr="008C2765" w:rsidRDefault="00BF1C2C" w:rsidP="002F76EE">
            <w:pPr>
              <w:spacing w:before="120"/>
              <w:ind w:left="-85" w:right="-170"/>
              <w:rPr>
                <w:rFonts w:ascii="Times New Roman" w:hAnsi="Times New Roman"/>
                <w:color w:val="000000"/>
                <w:rPrChange w:id="364" w:author="Du Van Toan" w:date="2015-03-02T14:29:00Z">
                  <w:rPr>
                    <w:rFonts w:ascii="Arial" w:hAnsi="Arial" w:cs="Arial"/>
                    <w:color w:val="000000"/>
                  </w:rPr>
                </w:rPrChange>
              </w:rPr>
            </w:pPr>
          </w:p>
        </w:tc>
      </w:tr>
      <w:tr w:rsidR="00BF1C2C" w:rsidRPr="008C2765" w:rsidTr="007742F7">
        <w:trPr>
          <w:trHeight w:val="20"/>
        </w:trPr>
        <w:tc>
          <w:tcPr>
            <w:tcW w:w="2044" w:type="dxa"/>
            <w:shd w:val="clear" w:color="auto" w:fill="auto"/>
          </w:tcPr>
          <w:p w:rsidR="00BF1C2C" w:rsidRPr="008C2765" w:rsidRDefault="00B44057" w:rsidP="002F76EE">
            <w:pPr>
              <w:ind w:left="-108" w:right="-113"/>
              <w:rPr>
                <w:rFonts w:ascii="Times New Roman" w:hAnsi="Times New Roman"/>
                <w:color w:val="000000"/>
                <w:lang w:val="fr-BE"/>
                <w:rPrChange w:id="365" w:author="Du Van Toan" w:date="2015-03-02T14:29:00Z">
                  <w:rPr>
                    <w:rFonts w:ascii="Arial" w:hAnsi="Arial" w:cs="Arial"/>
                    <w:color w:val="000000"/>
                    <w:lang w:val="fr-BE"/>
                  </w:rPr>
                </w:rPrChange>
              </w:rPr>
            </w:pPr>
            <w:r w:rsidRPr="00B44057">
              <w:rPr>
                <w:rFonts w:ascii="Times New Roman" w:hAnsi="Times New Roman"/>
                <w:color w:val="000000"/>
                <w:lang w:val="fr-BE"/>
                <w:rPrChange w:id="366" w:author="Du Van Toan" w:date="2015-03-02T14:29:00Z">
                  <w:rPr>
                    <w:rFonts w:ascii="Arial" w:hAnsi="Arial" w:cs="Arial"/>
                    <w:color w:val="000000"/>
                    <w:lang w:val="fr-BE"/>
                  </w:rPr>
                </w:rPrChange>
              </w:rPr>
              <w:t>Bà Lê Thị Hồng Lĩnh</w:t>
            </w:r>
          </w:p>
        </w:tc>
        <w:tc>
          <w:tcPr>
            <w:tcW w:w="1736" w:type="dxa"/>
            <w:shd w:val="clear" w:color="auto" w:fill="auto"/>
          </w:tcPr>
          <w:p w:rsidR="00BF1C2C" w:rsidRPr="008C2765" w:rsidRDefault="00B44057">
            <w:pPr>
              <w:ind w:left="-108" w:right="-113"/>
              <w:rPr>
                <w:rFonts w:ascii="Times New Roman" w:hAnsi="Times New Roman"/>
                <w:color w:val="000000"/>
                <w:rPrChange w:id="367" w:author="Du Van Toan" w:date="2015-03-02T14:29:00Z">
                  <w:rPr>
                    <w:rFonts w:ascii="Arial" w:hAnsi="Arial" w:cs="Arial"/>
                    <w:color w:val="000000"/>
                  </w:rPr>
                </w:rPrChange>
              </w:rPr>
            </w:pPr>
            <w:r w:rsidRPr="00B44057">
              <w:rPr>
                <w:rFonts w:ascii="Times New Roman" w:hAnsi="Times New Roman"/>
                <w:color w:val="000000"/>
                <w:rPrChange w:id="368" w:author="Du Van Toan" w:date="2015-03-02T14:29:00Z">
                  <w:rPr>
                    <w:rFonts w:ascii="Arial" w:hAnsi="Arial" w:cs="Arial"/>
                    <w:color w:val="000000"/>
                  </w:rPr>
                </w:rPrChange>
              </w:rPr>
              <w:t>Kế toán Trưởng</w:t>
            </w:r>
          </w:p>
        </w:tc>
        <w:tc>
          <w:tcPr>
            <w:tcW w:w="2616" w:type="dxa"/>
            <w:shd w:val="clear" w:color="auto" w:fill="auto"/>
          </w:tcPr>
          <w:p w:rsidR="00BF1C2C" w:rsidRPr="008C2765" w:rsidRDefault="00B44057" w:rsidP="002F76EE">
            <w:pPr>
              <w:ind w:left="-85" w:right="-170"/>
              <w:rPr>
                <w:rFonts w:ascii="Times New Roman" w:hAnsi="Times New Roman"/>
                <w:color w:val="000000"/>
                <w:rPrChange w:id="369" w:author="Du Van Toan" w:date="2015-03-02T14:29:00Z">
                  <w:rPr>
                    <w:rFonts w:ascii="Arial" w:hAnsi="Arial" w:cs="Arial"/>
                    <w:color w:val="000000"/>
                  </w:rPr>
                </w:rPrChange>
              </w:rPr>
            </w:pPr>
            <w:r w:rsidRPr="00B44057">
              <w:rPr>
                <w:rFonts w:ascii="Times New Roman" w:hAnsi="Times New Roman"/>
                <w:color w:val="000000"/>
                <w:rPrChange w:id="370" w:author="Du Van Toan" w:date="2015-03-02T14:29:00Z">
                  <w:rPr>
                    <w:rFonts w:ascii="Arial" w:hAnsi="Arial" w:cs="Arial"/>
                    <w:color w:val="000000"/>
                  </w:rPr>
                </w:rPrChange>
              </w:rPr>
              <w:t>Ngày 19 tháng 6 năm 2014</w:t>
            </w:r>
          </w:p>
        </w:tc>
        <w:tc>
          <w:tcPr>
            <w:tcW w:w="2540" w:type="dxa"/>
            <w:shd w:val="clear" w:color="auto" w:fill="auto"/>
          </w:tcPr>
          <w:p w:rsidR="00BF1C2C" w:rsidRPr="008C2765" w:rsidRDefault="00B44057" w:rsidP="002F76EE">
            <w:pPr>
              <w:ind w:left="-85" w:right="-170"/>
              <w:rPr>
                <w:rFonts w:ascii="Times New Roman" w:hAnsi="Times New Roman"/>
                <w:color w:val="000000"/>
                <w:rPrChange w:id="371" w:author="Du Van Toan" w:date="2015-03-02T14:29:00Z">
                  <w:rPr>
                    <w:rFonts w:ascii="Arial" w:hAnsi="Arial" w:cs="Arial"/>
                    <w:color w:val="000000"/>
                  </w:rPr>
                </w:rPrChange>
              </w:rPr>
            </w:pPr>
            <w:r w:rsidRPr="00B44057">
              <w:rPr>
                <w:rFonts w:ascii="Times New Roman" w:hAnsi="Times New Roman"/>
                <w:color w:val="000000"/>
                <w:rPrChange w:id="372" w:author="Du Van Toan" w:date="2015-03-02T14:29:00Z">
                  <w:rPr>
                    <w:rFonts w:ascii="Arial" w:hAnsi="Arial" w:cs="Arial"/>
                    <w:color w:val="000000"/>
                  </w:rPr>
                </w:rPrChange>
              </w:rPr>
              <w:t>Ngày 13 tháng 10 năm 2014</w:t>
            </w:r>
          </w:p>
        </w:tc>
      </w:tr>
      <w:tr w:rsidR="00BF1C2C" w:rsidRPr="008C2765" w:rsidTr="007742F7">
        <w:trPr>
          <w:trHeight w:val="20"/>
        </w:trPr>
        <w:tc>
          <w:tcPr>
            <w:tcW w:w="2044" w:type="dxa"/>
            <w:shd w:val="clear" w:color="auto" w:fill="auto"/>
          </w:tcPr>
          <w:p w:rsidR="00BF1C2C" w:rsidRPr="008C2765" w:rsidRDefault="00B44057" w:rsidP="002F76EE">
            <w:pPr>
              <w:ind w:left="-108" w:right="-113"/>
              <w:rPr>
                <w:rFonts w:ascii="Times New Roman" w:hAnsi="Times New Roman"/>
                <w:color w:val="000000"/>
                <w:lang w:val="fr-BE"/>
                <w:rPrChange w:id="373" w:author="Du Van Toan" w:date="2015-03-02T14:29:00Z">
                  <w:rPr>
                    <w:rFonts w:ascii="Arial" w:hAnsi="Arial" w:cs="Arial"/>
                    <w:color w:val="000000"/>
                    <w:lang w:val="fr-BE"/>
                  </w:rPr>
                </w:rPrChange>
              </w:rPr>
            </w:pPr>
            <w:r w:rsidRPr="00B44057">
              <w:rPr>
                <w:rFonts w:ascii="Times New Roman" w:hAnsi="Times New Roman"/>
                <w:color w:val="000000"/>
                <w:lang w:val="fr-BE"/>
                <w:rPrChange w:id="374" w:author="Du Van Toan" w:date="2015-03-02T14:29:00Z">
                  <w:rPr>
                    <w:rFonts w:ascii="Arial" w:hAnsi="Arial" w:cs="Arial"/>
                    <w:color w:val="000000"/>
                    <w:lang w:val="fr-BE"/>
                  </w:rPr>
                </w:rPrChange>
              </w:rPr>
              <w:t>Bà Nguyễn Bích Diệp</w:t>
            </w:r>
          </w:p>
        </w:tc>
        <w:tc>
          <w:tcPr>
            <w:tcW w:w="1736" w:type="dxa"/>
            <w:shd w:val="clear" w:color="auto" w:fill="auto"/>
            <w:vAlign w:val="bottom"/>
          </w:tcPr>
          <w:p w:rsidR="00BF1C2C" w:rsidRPr="008C2765" w:rsidRDefault="00B44057" w:rsidP="002F76EE">
            <w:pPr>
              <w:ind w:left="-108" w:right="-113"/>
              <w:rPr>
                <w:rFonts w:ascii="Times New Roman" w:hAnsi="Times New Roman"/>
                <w:color w:val="000000"/>
                <w:rPrChange w:id="375" w:author="Du Van Toan" w:date="2015-03-02T14:29:00Z">
                  <w:rPr>
                    <w:rFonts w:ascii="Arial" w:hAnsi="Arial" w:cs="Arial"/>
                    <w:color w:val="000000"/>
                  </w:rPr>
                </w:rPrChange>
              </w:rPr>
            </w:pPr>
            <w:r w:rsidRPr="00B44057">
              <w:rPr>
                <w:rFonts w:ascii="Times New Roman" w:hAnsi="Times New Roman"/>
                <w:color w:val="000000"/>
                <w:rPrChange w:id="376" w:author="Du Van Toan" w:date="2015-03-02T14:29:00Z">
                  <w:rPr>
                    <w:rFonts w:ascii="Arial" w:hAnsi="Arial" w:cs="Arial"/>
                    <w:color w:val="000000"/>
                  </w:rPr>
                </w:rPrChange>
              </w:rPr>
              <w:t>Kế toán Trưởng</w:t>
            </w:r>
          </w:p>
        </w:tc>
        <w:tc>
          <w:tcPr>
            <w:tcW w:w="2616" w:type="dxa"/>
            <w:shd w:val="clear" w:color="auto" w:fill="auto"/>
            <w:vAlign w:val="bottom"/>
          </w:tcPr>
          <w:p w:rsidR="00BF1C2C" w:rsidRPr="008C2765" w:rsidRDefault="00B44057" w:rsidP="002F76EE">
            <w:pPr>
              <w:ind w:left="-85" w:right="-170"/>
              <w:rPr>
                <w:rFonts w:ascii="Times New Roman" w:hAnsi="Times New Roman"/>
                <w:color w:val="000000"/>
                <w:rPrChange w:id="377" w:author="Du Van Toan" w:date="2015-03-02T14:29:00Z">
                  <w:rPr>
                    <w:rFonts w:ascii="Arial" w:hAnsi="Arial" w:cs="Arial"/>
                    <w:color w:val="000000"/>
                  </w:rPr>
                </w:rPrChange>
              </w:rPr>
            </w:pPr>
            <w:r w:rsidRPr="00B44057">
              <w:rPr>
                <w:rFonts w:ascii="Times New Roman" w:hAnsi="Times New Roman"/>
                <w:color w:val="000000"/>
                <w:rPrChange w:id="378" w:author="Du Van Toan" w:date="2015-03-02T14:29:00Z">
                  <w:rPr>
                    <w:rFonts w:ascii="Arial" w:hAnsi="Arial" w:cs="Arial"/>
                    <w:color w:val="000000"/>
                  </w:rPr>
                </w:rPrChange>
              </w:rPr>
              <w:t>Ngày 18 tháng 4 năm 2011</w:t>
            </w:r>
          </w:p>
        </w:tc>
        <w:tc>
          <w:tcPr>
            <w:tcW w:w="2540" w:type="dxa"/>
            <w:shd w:val="clear" w:color="auto" w:fill="auto"/>
            <w:vAlign w:val="bottom"/>
          </w:tcPr>
          <w:p w:rsidR="00BF1C2C" w:rsidRPr="008C2765" w:rsidRDefault="00B44057" w:rsidP="002F76EE">
            <w:pPr>
              <w:ind w:left="-85" w:right="-170"/>
              <w:rPr>
                <w:rFonts w:ascii="Times New Roman" w:hAnsi="Times New Roman"/>
                <w:color w:val="000000"/>
                <w:rPrChange w:id="379" w:author="Du Van Toan" w:date="2015-03-02T14:29:00Z">
                  <w:rPr>
                    <w:rFonts w:ascii="Arial" w:hAnsi="Arial" w:cs="Arial"/>
                    <w:color w:val="000000"/>
                  </w:rPr>
                </w:rPrChange>
              </w:rPr>
            </w:pPr>
            <w:r w:rsidRPr="00B44057">
              <w:rPr>
                <w:rFonts w:ascii="Times New Roman" w:hAnsi="Times New Roman"/>
                <w:color w:val="000000"/>
                <w:rPrChange w:id="380" w:author="Du Van Toan" w:date="2015-03-02T14:29:00Z">
                  <w:rPr>
                    <w:rFonts w:ascii="Arial" w:hAnsi="Arial" w:cs="Arial"/>
                    <w:color w:val="000000"/>
                  </w:rPr>
                </w:rPrChange>
              </w:rPr>
              <w:t>Ngày 19 tháng 6 năm 2014</w:t>
            </w:r>
          </w:p>
        </w:tc>
      </w:tr>
    </w:tbl>
    <w:p w:rsidR="00C27B9C" w:rsidRPr="008C2765" w:rsidRDefault="00C27B9C" w:rsidP="002F76EE">
      <w:pPr>
        <w:keepNext/>
        <w:jc w:val="both"/>
        <w:outlineLvl w:val="0"/>
        <w:rPr>
          <w:rFonts w:ascii="Times New Roman" w:hAnsi="Times New Roman"/>
          <w:b/>
          <w:color w:val="000000"/>
          <w:rPrChange w:id="381" w:author="Du Van Toan" w:date="2015-03-02T14:29:00Z">
            <w:rPr>
              <w:rFonts w:ascii="Arial" w:hAnsi="Arial" w:cs="Arial"/>
              <w:b/>
              <w:color w:val="000000"/>
            </w:rPr>
          </w:rPrChange>
        </w:rPr>
      </w:pPr>
    </w:p>
    <w:p w:rsidR="00C27B9C" w:rsidRPr="008C2765" w:rsidRDefault="00C27B9C" w:rsidP="002F76EE">
      <w:pPr>
        <w:keepNext/>
        <w:jc w:val="both"/>
        <w:outlineLvl w:val="0"/>
        <w:rPr>
          <w:rFonts w:ascii="Times New Roman" w:hAnsi="Times New Roman"/>
          <w:b/>
          <w:color w:val="000000"/>
          <w:rPrChange w:id="382" w:author="Du Van Toan" w:date="2015-03-02T14:29:00Z">
            <w:rPr>
              <w:rFonts w:ascii="Arial" w:hAnsi="Arial" w:cs="Arial"/>
              <w:b/>
              <w:color w:val="000000"/>
            </w:rPr>
          </w:rPrChange>
        </w:rPr>
      </w:pPr>
    </w:p>
    <w:p w:rsidR="00C27B9C" w:rsidRPr="008C2765" w:rsidRDefault="00B44057" w:rsidP="002F76EE">
      <w:pPr>
        <w:keepNext/>
        <w:jc w:val="both"/>
        <w:outlineLvl w:val="0"/>
        <w:rPr>
          <w:rFonts w:ascii="Times New Roman" w:hAnsi="Times New Roman"/>
          <w:b/>
          <w:rPrChange w:id="383" w:author="Du Van Toan" w:date="2015-03-02T14:29:00Z">
            <w:rPr>
              <w:rFonts w:ascii="Arial" w:hAnsi="Arial" w:cs="Arial"/>
              <w:b/>
            </w:rPr>
          </w:rPrChange>
        </w:rPr>
      </w:pPr>
      <w:r w:rsidRPr="00B44057">
        <w:rPr>
          <w:rFonts w:ascii="Times New Roman" w:hAnsi="Times New Roman"/>
          <w:b/>
          <w:rPrChange w:id="384" w:author="Du Van Toan" w:date="2015-03-02T14:29:00Z">
            <w:rPr>
              <w:rFonts w:ascii="Arial" w:hAnsi="Arial" w:cs="Arial"/>
              <w:b/>
            </w:rPr>
          </w:rPrChange>
        </w:rPr>
        <w:t>NGƯỜI ĐẠI DIỆN THEO PHÁP LUẬT</w:t>
      </w:r>
    </w:p>
    <w:p w:rsidR="00C27B9C" w:rsidRPr="008C2765" w:rsidRDefault="00C27B9C" w:rsidP="002F76EE">
      <w:pPr>
        <w:overflowPunct/>
        <w:autoSpaceDE/>
        <w:autoSpaceDN/>
        <w:adjustRightInd/>
        <w:textAlignment w:val="auto"/>
        <w:rPr>
          <w:rFonts w:ascii="Times New Roman" w:hAnsi="Times New Roman"/>
          <w:rPrChange w:id="385" w:author="Du Van Toan" w:date="2015-03-02T14:29:00Z">
            <w:rPr>
              <w:rFonts w:ascii="Arial" w:hAnsi="Arial" w:cs="Arial"/>
            </w:rPr>
          </w:rPrChange>
        </w:rPr>
      </w:pPr>
    </w:p>
    <w:p w:rsidR="00265190" w:rsidRPr="008C2765" w:rsidRDefault="00B44057" w:rsidP="002F76EE">
      <w:pPr>
        <w:pStyle w:val="BodyText"/>
        <w:rPr>
          <w:rFonts w:ascii="Times New Roman" w:hAnsi="Times New Roman"/>
          <w:rPrChange w:id="386" w:author="Du Van Toan" w:date="2015-03-02T14:29:00Z">
            <w:rPr>
              <w:rFonts w:ascii="Arial" w:hAnsi="Arial" w:cs="Arial"/>
            </w:rPr>
          </w:rPrChange>
        </w:rPr>
      </w:pPr>
      <w:r w:rsidRPr="00B44057">
        <w:rPr>
          <w:rFonts w:ascii="Times New Roman" w:hAnsi="Times New Roman"/>
          <w:rPrChange w:id="387" w:author="Du Van Toan" w:date="2015-03-02T14:29:00Z">
            <w:rPr>
              <w:rFonts w:ascii="Arial" w:hAnsi="Arial" w:cs="Arial"/>
            </w:rPr>
          </w:rPrChange>
        </w:rPr>
        <w:t>Người đại diện theo pháp luật của Công ty từ ngày 1 tháng 1 năm 2014 đến ngày 1 tháng 4 năm 2014 là Ông Nguyễn Đức Thụy – Chức danh: Chủ tịch Hội đồng Quản trị.</w:t>
      </w:r>
    </w:p>
    <w:p w:rsidR="00265190" w:rsidRPr="008C2765" w:rsidRDefault="00265190" w:rsidP="002F76EE">
      <w:pPr>
        <w:pStyle w:val="BodyText"/>
        <w:rPr>
          <w:rFonts w:ascii="Times New Roman" w:hAnsi="Times New Roman"/>
          <w:rPrChange w:id="388" w:author="Du Van Toan" w:date="2015-03-02T14:29:00Z">
            <w:rPr>
              <w:rFonts w:ascii="Arial" w:hAnsi="Arial" w:cs="Arial"/>
            </w:rPr>
          </w:rPrChange>
        </w:rPr>
      </w:pPr>
    </w:p>
    <w:p w:rsidR="00265190" w:rsidRPr="008C2765" w:rsidRDefault="00B44057" w:rsidP="002F76EE">
      <w:pPr>
        <w:pStyle w:val="BodyText"/>
        <w:rPr>
          <w:rFonts w:ascii="Times New Roman" w:hAnsi="Times New Roman"/>
          <w:rPrChange w:id="389" w:author="Du Van Toan" w:date="2015-03-02T14:29:00Z">
            <w:rPr>
              <w:rFonts w:ascii="Arial" w:hAnsi="Arial" w:cs="Arial"/>
            </w:rPr>
          </w:rPrChange>
        </w:rPr>
      </w:pPr>
      <w:r w:rsidRPr="00B44057">
        <w:rPr>
          <w:rFonts w:ascii="Times New Roman" w:hAnsi="Times New Roman"/>
          <w:rPrChange w:id="390" w:author="Du Van Toan" w:date="2015-03-02T14:29:00Z">
            <w:rPr>
              <w:rFonts w:ascii="Arial" w:hAnsi="Arial" w:cs="Arial"/>
            </w:rPr>
          </w:rPrChange>
        </w:rPr>
        <w:t>Người đại diện theo pháp luật của Công ty từ ngày 1 tháng 4 năm 2014 đến ngày 28 tháng 4 năm 2014 là Bà Thẩm Thị Mai Hương – Chức danh: Chủ tịch Hội đồng Quản trị.</w:t>
      </w:r>
    </w:p>
    <w:p w:rsidR="00265190" w:rsidRPr="008C2765" w:rsidRDefault="00265190" w:rsidP="002F76EE">
      <w:pPr>
        <w:pStyle w:val="BodyText"/>
        <w:rPr>
          <w:rFonts w:ascii="Times New Roman" w:hAnsi="Times New Roman"/>
          <w:rPrChange w:id="391" w:author="Du Van Toan" w:date="2015-03-02T14:29:00Z">
            <w:rPr>
              <w:rFonts w:ascii="Arial" w:hAnsi="Arial" w:cs="Arial"/>
            </w:rPr>
          </w:rPrChange>
        </w:rPr>
      </w:pPr>
    </w:p>
    <w:p w:rsidR="00265190" w:rsidRPr="008C2765" w:rsidRDefault="00B44057" w:rsidP="002F76EE">
      <w:pPr>
        <w:pStyle w:val="BodyText"/>
        <w:rPr>
          <w:rFonts w:ascii="Times New Roman" w:hAnsi="Times New Roman"/>
          <w:rPrChange w:id="392" w:author="Du Van Toan" w:date="2015-03-02T14:29:00Z">
            <w:rPr>
              <w:rFonts w:ascii="Arial" w:hAnsi="Arial" w:cs="Arial"/>
            </w:rPr>
          </w:rPrChange>
        </w:rPr>
      </w:pPr>
      <w:r w:rsidRPr="00B44057">
        <w:rPr>
          <w:rFonts w:ascii="Times New Roman" w:hAnsi="Times New Roman"/>
          <w:rPrChange w:id="393" w:author="Du Van Toan" w:date="2015-03-02T14:29:00Z">
            <w:rPr>
              <w:rFonts w:ascii="Arial" w:hAnsi="Arial" w:cs="Arial"/>
            </w:rPr>
          </w:rPrChange>
        </w:rPr>
        <w:t>Người đại diện theo pháp luật của Công ty từ ngày 28 tháng 4 năm 2014 đến ngày 22 tháng 9 năm 2014 là Ông Ngô Phương Chí – Chức danh: Chủ tịch Hội đồng Quản trị.</w:t>
      </w:r>
    </w:p>
    <w:p w:rsidR="00D004AD" w:rsidRPr="008C2765" w:rsidRDefault="00D004AD" w:rsidP="002F76EE">
      <w:pPr>
        <w:pStyle w:val="BodyText"/>
        <w:rPr>
          <w:rFonts w:ascii="Times New Roman" w:hAnsi="Times New Roman"/>
          <w:rPrChange w:id="394" w:author="Du Van Toan" w:date="2015-03-02T14:29:00Z">
            <w:rPr>
              <w:rFonts w:ascii="Arial" w:hAnsi="Arial" w:cs="Arial"/>
            </w:rPr>
          </w:rPrChange>
        </w:rPr>
      </w:pPr>
    </w:p>
    <w:p w:rsidR="00D004AD" w:rsidRPr="008C2765" w:rsidRDefault="00B44057" w:rsidP="002F76EE">
      <w:pPr>
        <w:pStyle w:val="BodyText"/>
        <w:rPr>
          <w:rFonts w:ascii="Times New Roman" w:hAnsi="Times New Roman"/>
          <w:rPrChange w:id="395" w:author="Du Van Toan" w:date="2015-03-02T14:29:00Z">
            <w:rPr>
              <w:rFonts w:ascii="Arial" w:hAnsi="Arial" w:cs="Arial"/>
            </w:rPr>
          </w:rPrChange>
        </w:rPr>
      </w:pPr>
      <w:r w:rsidRPr="00B44057">
        <w:rPr>
          <w:rFonts w:ascii="Times New Roman" w:hAnsi="Times New Roman"/>
          <w:rPrChange w:id="396" w:author="Du Van Toan" w:date="2015-03-02T14:29:00Z">
            <w:rPr>
              <w:rFonts w:ascii="Arial" w:hAnsi="Arial" w:cs="Arial"/>
            </w:rPr>
          </w:rPrChange>
        </w:rPr>
        <w:t>Người đại diện theo pháp luật của Công ty từ ngày 22 tháng 9 năm 2014 đến ngày lập báo cáo này là Bà Cao Thị Hồng – Chức danh: Tổng Giám đốc.</w:t>
      </w:r>
    </w:p>
    <w:p w:rsidR="00C27B9C" w:rsidRPr="008C2765" w:rsidRDefault="00C27B9C" w:rsidP="002F76EE">
      <w:pPr>
        <w:overflowPunct/>
        <w:autoSpaceDE/>
        <w:autoSpaceDN/>
        <w:adjustRightInd/>
        <w:textAlignment w:val="auto"/>
        <w:rPr>
          <w:rFonts w:ascii="Times New Roman" w:hAnsi="Times New Roman"/>
          <w:rPrChange w:id="397" w:author="Du Van Toan" w:date="2015-03-02T14:29:00Z">
            <w:rPr>
              <w:rFonts w:ascii="Arial" w:hAnsi="Arial" w:cs="Arial"/>
            </w:rPr>
          </w:rPrChange>
        </w:rPr>
      </w:pPr>
    </w:p>
    <w:p w:rsidR="00FE04F8" w:rsidRPr="008C2765" w:rsidRDefault="00FE04F8" w:rsidP="002F76EE">
      <w:pPr>
        <w:overflowPunct/>
        <w:autoSpaceDE/>
        <w:autoSpaceDN/>
        <w:adjustRightInd/>
        <w:textAlignment w:val="auto"/>
        <w:rPr>
          <w:rFonts w:ascii="Times New Roman" w:hAnsi="Times New Roman"/>
          <w:rPrChange w:id="398" w:author="Du Van Toan" w:date="2015-03-02T14:29:00Z">
            <w:rPr>
              <w:rFonts w:ascii="Arial" w:hAnsi="Arial" w:cs="Arial"/>
            </w:rPr>
          </w:rPrChange>
        </w:rPr>
      </w:pPr>
    </w:p>
    <w:p w:rsidR="00C27B9C" w:rsidRPr="008C2765" w:rsidRDefault="00B44057" w:rsidP="002F76EE">
      <w:pPr>
        <w:keepNext/>
        <w:jc w:val="both"/>
        <w:outlineLvl w:val="0"/>
        <w:rPr>
          <w:rFonts w:ascii="Times New Roman" w:hAnsi="Times New Roman"/>
          <w:b/>
          <w:color w:val="000000"/>
          <w:rPrChange w:id="399" w:author="Du Van Toan" w:date="2015-03-02T14:29:00Z">
            <w:rPr>
              <w:rFonts w:ascii="Arial" w:hAnsi="Arial" w:cs="Arial"/>
              <w:b/>
              <w:color w:val="000000"/>
            </w:rPr>
          </w:rPrChange>
        </w:rPr>
      </w:pPr>
      <w:r w:rsidRPr="00B44057">
        <w:rPr>
          <w:rFonts w:ascii="Times New Roman" w:hAnsi="Times New Roman"/>
          <w:b/>
          <w:color w:val="000000"/>
          <w:rPrChange w:id="400" w:author="Du Van Toan" w:date="2015-03-02T14:29:00Z">
            <w:rPr>
              <w:rFonts w:ascii="Arial" w:hAnsi="Arial" w:cs="Arial"/>
              <w:b/>
              <w:color w:val="000000"/>
            </w:rPr>
          </w:rPrChange>
        </w:rPr>
        <w:t>KIỂM TOÁN VIÊN</w:t>
      </w:r>
    </w:p>
    <w:p w:rsidR="00C27B9C" w:rsidRPr="008C2765" w:rsidRDefault="00C27B9C" w:rsidP="002F76EE">
      <w:pPr>
        <w:jc w:val="both"/>
        <w:rPr>
          <w:rFonts w:ascii="Times New Roman" w:hAnsi="Times New Roman"/>
          <w:color w:val="000000"/>
          <w:rPrChange w:id="401" w:author="Du Van Toan" w:date="2015-03-02T14:29:00Z">
            <w:rPr>
              <w:rFonts w:ascii="Arial" w:hAnsi="Arial" w:cs="Arial"/>
              <w:color w:val="000000"/>
            </w:rPr>
          </w:rPrChange>
        </w:rPr>
      </w:pPr>
    </w:p>
    <w:p w:rsidR="00C27B9C" w:rsidRPr="008C2765" w:rsidRDefault="00B44057" w:rsidP="002F76EE">
      <w:pPr>
        <w:jc w:val="both"/>
        <w:rPr>
          <w:rFonts w:ascii="Times New Roman" w:hAnsi="Times New Roman"/>
          <w:color w:val="000000"/>
          <w:rPrChange w:id="402" w:author="Du Van Toan" w:date="2015-03-02T14:29:00Z">
            <w:rPr>
              <w:rFonts w:ascii="Arial" w:hAnsi="Arial" w:cs="Arial"/>
              <w:color w:val="000000"/>
            </w:rPr>
          </w:rPrChange>
        </w:rPr>
      </w:pPr>
      <w:r w:rsidRPr="00B44057">
        <w:rPr>
          <w:rFonts w:ascii="Times New Roman" w:hAnsi="Times New Roman"/>
          <w:color w:val="000000"/>
          <w:rPrChange w:id="403" w:author="Du Van Toan" w:date="2015-03-02T14:29:00Z">
            <w:rPr>
              <w:rFonts w:ascii="Arial" w:hAnsi="Arial" w:cs="Arial"/>
              <w:color w:val="000000"/>
            </w:rPr>
          </w:rPrChange>
        </w:rPr>
        <w:t>Công ty TNHH Ernst &amp; Young Việt Nam là công ty kiểm toán của Công ty.</w:t>
      </w:r>
    </w:p>
    <w:p w:rsidR="009841DB" w:rsidRPr="008C2765" w:rsidRDefault="009841DB" w:rsidP="002F76EE">
      <w:pPr>
        <w:pStyle w:val="BodyText"/>
        <w:rPr>
          <w:rFonts w:ascii="Times New Roman" w:hAnsi="Times New Roman"/>
          <w:rPrChange w:id="404" w:author="Unknown">
            <w:rPr>
              <w:rFonts w:ascii="Arial" w:hAnsi="Arial" w:cs="Arial"/>
            </w:rPr>
          </w:rPrChange>
        </w:rPr>
        <w:sectPr w:rsidR="009841DB" w:rsidRPr="008C2765" w:rsidSect="007742F7">
          <w:headerReference w:type="default" r:id="rId16"/>
          <w:footerReference w:type="default" r:id="rId17"/>
          <w:type w:val="nextColumn"/>
          <w:pgSz w:w="11909" w:h="16834" w:code="9"/>
          <w:pgMar w:top="1440" w:right="1440" w:bottom="862" w:left="1582" w:header="720" w:footer="578" w:gutter="0"/>
          <w:cols w:space="720"/>
        </w:sectPr>
      </w:pPr>
    </w:p>
    <w:p w:rsidR="009841DB" w:rsidRPr="008C2765" w:rsidRDefault="009841DB">
      <w:pPr>
        <w:pStyle w:val="BodyText"/>
        <w:rPr>
          <w:rFonts w:ascii="Times New Roman" w:hAnsi="Times New Roman"/>
          <w:rPrChange w:id="405" w:author="Du Van Toan" w:date="2015-03-02T14:29:00Z">
            <w:rPr>
              <w:rFonts w:ascii="Arial" w:hAnsi="Arial" w:cs="Arial"/>
            </w:rPr>
          </w:rPrChange>
        </w:rPr>
      </w:pPr>
    </w:p>
    <w:p w:rsidR="0082792D" w:rsidRPr="008C2765" w:rsidRDefault="0082792D">
      <w:pPr>
        <w:pStyle w:val="BodyText"/>
        <w:rPr>
          <w:rFonts w:ascii="Times New Roman" w:hAnsi="Times New Roman"/>
          <w:rPrChange w:id="406" w:author="Du Van Toan" w:date="2015-03-02T14:29:00Z">
            <w:rPr>
              <w:rFonts w:ascii="Arial" w:hAnsi="Arial" w:cs="Arial"/>
            </w:rPr>
          </w:rPrChange>
        </w:rPr>
      </w:pPr>
    </w:p>
    <w:p w:rsidR="00640B48" w:rsidRPr="008C2765" w:rsidRDefault="00B44057">
      <w:pPr>
        <w:pStyle w:val="BodyText"/>
        <w:rPr>
          <w:rFonts w:ascii="Times New Roman" w:hAnsi="Times New Roman"/>
          <w:rPrChange w:id="407" w:author="Du Van Toan" w:date="2015-03-02T14:29:00Z">
            <w:rPr>
              <w:rFonts w:ascii="Arial" w:hAnsi="Arial" w:cs="Arial"/>
            </w:rPr>
          </w:rPrChange>
        </w:rPr>
      </w:pPr>
      <w:r w:rsidRPr="00B44057">
        <w:rPr>
          <w:rFonts w:ascii="Times New Roman" w:hAnsi="Times New Roman"/>
          <w:rPrChange w:id="408" w:author="Du Van Toan" w:date="2015-03-02T14:29:00Z">
            <w:rPr>
              <w:rFonts w:ascii="Arial" w:hAnsi="Arial" w:cs="Arial"/>
            </w:rPr>
          </w:rPrChange>
        </w:rPr>
        <w:t>Ban Tổng Giám đốc Công ty Cổ phần Chứng khoán IB (“Công ty”) trình bày báo cáo này và báo cáo tỷ lệ an toàn tài chính (báo cáo tỷ lệ vốn khả dụng) của Công ty tại ngày 31 tháng 12 năm 2014.</w:t>
      </w:r>
    </w:p>
    <w:p w:rsidR="0082792D" w:rsidRPr="008C2765" w:rsidRDefault="0082792D">
      <w:pPr>
        <w:pStyle w:val="BodyTextIndent"/>
        <w:shd w:val="clear" w:color="auto" w:fill="FFFFFF"/>
        <w:ind w:left="0"/>
        <w:rPr>
          <w:rFonts w:ascii="Times New Roman" w:hAnsi="Times New Roman"/>
          <w:shd w:val="clear" w:color="auto" w:fill="FFFFFF"/>
          <w:rPrChange w:id="409" w:author="Du Van Toan" w:date="2015-03-02T14:29:00Z">
            <w:rPr>
              <w:rFonts w:ascii="Arial" w:hAnsi="Arial" w:cs="Arial"/>
              <w:shd w:val="clear" w:color="auto" w:fill="FFFFFF"/>
            </w:rPr>
          </w:rPrChange>
        </w:rPr>
      </w:pPr>
    </w:p>
    <w:p w:rsidR="00DE61B6" w:rsidRPr="008C2765" w:rsidRDefault="00DE61B6">
      <w:pPr>
        <w:pStyle w:val="Heading1"/>
        <w:rPr>
          <w:rFonts w:ascii="Times New Roman" w:hAnsi="Times New Roman"/>
          <w:rPrChange w:id="410" w:author="Du Van Toan" w:date="2015-03-02T14:29:00Z">
            <w:rPr>
              <w:rFonts w:ascii="Arial" w:hAnsi="Arial" w:cs="Arial"/>
            </w:rPr>
          </w:rPrChange>
        </w:rPr>
      </w:pPr>
    </w:p>
    <w:p w:rsidR="00DF1918" w:rsidRPr="008C2765" w:rsidRDefault="00B44057">
      <w:pPr>
        <w:pStyle w:val="BodyText"/>
        <w:rPr>
          <w:rFonts w:ascii="Times New Roman" w:hAnsi="Times New Roman"/>
          <w:b/>
          <w:rPrChange w:id="411" w:author="Du Van Toan" w:date="2015-03-02T14:29:00Z">
            <w:rPr>
              <w:rFonts w:ascii="Arial" w:hAnsi="Arial" w:cs="Arial"/>
              <w:b/>
            </w:rPr>
          </w:rPrChange>
        </w:rPr>
      </w:pPr>
      <w:r w:rsidRPr="00B44057">
        <w:rPr>
          <w:rFonts w:ascii="Times New Roman" w:hAnsi="Times New Roman"/>
          <w:b/>
          <w:rPrChange w:id="412" w:author="Du Van Toan" w:date="2015-03-02T14:29:00Z">
            <w:rPr>
              <w:rFonts w:ascii="Arial" w:hAnsi="Arial" w:cs="Arial"/>
              <w:b/>
            </w:rPr>
          </w:rPrChange>
        </w:rPr>
        <w:t xml:space="preserve">TRÁCH NHIỆM CỦA BAN TỔNG GIÁM ĐỐC ĐỐI VỚI BÁO CÁO TỶ LỆ AN TOÀN TÀI CHÍNH (BÁO CÁO TỶ LỆ VỐN KHẢ DỤNG) </w:t>
      </w:r>
    </w:p>
    <w:p w:rsidR="00C842A5" w:rsidRPr="008C2765" w:rsidRDefault="00C842A5">
      <w:pPr>
        <w:pStyle w:val="BodyText"/>
        <w:rPr>
          <w:rFonts w:ascii="Times New Roman" w:hAnsi="Times New Roman"/>
          <w:rPrChange w:id="413" w:author="Du Van Toan" w:date="2015-03-02T14:29:00Z">
            <w:rPr>
              <w:rFonts w:ascii="Arial" w:hAnsi="Arial" w:cs="Arial"/>
            </w:rPr>
          </w:rPrChange>
        </w:rPr>
      </w:pPr>
    </w:p>
    <w:p w:rsidR="002A0A29" w:rsidRPr="008C2765" w:rsidRDefault="00B44057">
      <w:pPr>
        <w:pStyle w:val="Heading1"/>
        <w:rPr>
          <w:rFonts w:ascii="Times New Roman" w:hAnsi="Times New Roman"/>
          <w:b w:val="0"/>
          <w:bCs/>
          <w:rPrChange w:id="414" w:author="Du Van Toan" w:date="2015-03-02T14:29:00Z">
            <w:rPr>
              <w:rFonts w:ascii="Arial" w:hAnsi="Arial" w:cs="Arial"/>
              <w:b w:val="0"/>
              <w:bCs/>
            </w:rPr>
          </w:rPrChange>
        </w:rPr>
      </w:pPr>
      <w:r w:rsidRPr="00B44057">
        <w:rPr>
          <w:rFonts w:ascii="Times New Roman" w:hAnsi="Times New Roman"/>
          <w:b w:val="0"/>
          <w:rPrChange w:id="415" w:author="Du Van Toan" w:date="2015-03-02T14:29:00Z">
            <w:rPr>
              <w:rFonts w:ascii="Arial" w:hAnsi="Arial" w:cs="Arial"/>
              <w:b w:val="0"/>
            </w:rPr>
          </w:rPrChange>
        </w:rPr>
        <w:t>Ban Tổng Giám đốc</w:t>
      </w:r>
      <w:r w:rsidRPr="00B44057">
        <w:rPr>
          <w:rFonts w:ascii="Times New Roman" w:hAnsi="Times New Roman"/>
          <w:b w:val="0"/>
          <w:bCs/>
          <w:rPrChange w:id="416" w:author="Du Van Toan" w:date="2015-03-02T14:29:00Z">
            <w:rPr>
              <w:rFonts w:ascii="Arial" w:hAnsi="Arial" w:cs="Arial"/>
              <w:b w:val="0"/>
              <w:bCs/>
            </w:rPr>
          </w:rPrChange>
        </w:rPr>
        <w:t>cam kết đã tuân thủ những yêu cầu của Thông tư số 226/2010/TT-BTC ngày 31 tháng 12 năm 2010 và Thông tư số 165/2012/TT-BTC sửa đổi, bổ sung một số điều của Thông tư số 226/2010/TT-BTC của Bộ Tài chính quy định chỉ tiêu an toàn tài chính và biện pháp xử lý đối với các tổ chức kinh doanh chứng khoán không đáp ứng chỉ tiêu an toàn tài chính trong việc lập và trình bày báo cáo tỷ lệ an toàn tài chính (báo cáo tỷ lệ vốn khả dụng) tại ngày 31 tháng 12 năm 2014.</w:t>
      </w:r>
    </w:p>
    <w:p w:rsidR="00557AC7" w:rsidRPr="008C2765" w:rsidRDefault="00557AC7" w:rsidP="002F76EE">
      <w:pPr>
        <w:pStyle w:val="BodyText"/>
        <w:ind w:firstLine="720"/>
        <w:rPr>
          <w:rFonts w:ascii="Times New Roman" w:hAnsi="Times New Roman"/>
          <w:rPrChange w:id="417" w:author="Du Van Toan" w:date="2015-03-02T14:29:00Z">
            <w:rPr>
              <w:rFonts w:ascii="Arial" w:hAnsi="Arial" w:cs="Arial"/>
            </w:rPr>
          </w:rPrChange>
        </w:rPr>
      </w:pPr>
    </w:p>
    <w:p w:rsidR="00135CDC" w:rsidRPr="008C2765" w:rsidRDefault="00B44057">
      <w:pPr>
        <w:pStyle w:val="BodyText"/>
        <w:rPr>
          <w:rFonts w:ascii="Times New Roman" w:hAnsi="Times New Roman"/>
          <w:color w:val="000000"/>
          <w:rPrChange w:id="418" w:author="Du Van Toan" w:date="2015-03-02T14:29:00Z">
            <w:rPr>
              <w:rFonts w:ascii="Arial" w:hAnsi="Arial" w:cs="Arial"/>
              <w:color w:val="000000"/>
            </w:rPr>
          </w:rPrChange>
        </w:rPr>
      </w:pPr>
      <w:r w:rsidRPr="00B44057">
        <w:rPr>
          <w:rFonts w:ascii="Times New Roman" w:hAnsi="Times New Roman"/>
          <w:color w:val="000000"/>
          <w:rPrChange w:id="419" w:author="Du Van Toan" w:date="2015-03-02T14:29:00Z">
            <w:rPr>
              <w:rFonts w:ascii="Arial" w:hAnsi="Arial" w:cs="Arial"/>
              <w:color w:val="000000"/>
            </w:rPr>
          </w:rPrChange>
        </w:rPr>
        <w:t xml:space="preserve">Ban Tổng Giám đốc Công ty </w:t>
      </w:r>
      <w:r w:rsidRPr="00B44057">
        <w:rPr>
          <w:rFonts w:ascii="Times New Roman" w:hAnsi="Times New Roman"/>
          <w:bCs/>
          <w:color w:val="000000"/>
          <w:rPrChange w:id="420" w:author="Du Van Toan" w:date="2015-03-02T14:29:00Z">
            <w:rPr>
              <w:rFonts w:ascii="Arial" w:hAnsi="Arial" w:cs="Arial"/>
              <w:bCs/>
              <w:color w:val="000000"/>
            </w:rPr>
          </w:rPrChange>
        </w:rPr>
        <w:t>cam kết đã tuân thủ những yêu cầu nêu trên trong việc lập báo cáo tỷ lệ an toàn tài chính (báo cáo tỷ lệ vốn khả dụng) tại ngày 31 tháng 12 năm 2014.</w:t>
      </w:r>
    </w:p>
    <w:p w:rsidR="00557AC7" w:rsidRPr="008C2765" w:rsidRDefault="00557AC7">
      <w:pPr>
        <w:pStyle w:val="BodyText"/>
        <w:rPr>
          <w:rFonts w:ascii="Times New Roman" w:hAnsi="Times New Roman"/>
          <w:rPrChange w:id="421" w:author="Du Van Toan" w:date="2015-03-02T14:29:00Z">
            <w:rPr>
              <w:rFonts w:ascii="Arial" w:hAnsi="Arial" w:cs="Arial"/>
            </w:rPr>
          </w:rPrChange>
        </w:rPr>
      </w:pPr>
    </w:p>
    <w:p w:rsidR="0085147A" w:rsidRPr="008C2765" w:rsidRDefault="0085147A" w:rsidP="002F76EE">
      <w:pPr>
        <w:pStyle w:val="BodyText"/>
        <w:rPr>
          <w:rFonts w:ascii="Times New Roman" w:hAnsi="Times New Roman"/>
          <w:rPrChange w:id="422" w:author="Du Van Toan" w:date="2015-03-02T14:29:00Z">
            <w:rPr>
              <w:rFonts w:ascii="Arial" w:hAnsi="Arial" w:cs="Arial"/>
            </w:rPr>
          </w:rPrChange>
        </w:rPr>
      </w:pPr>
    </w:p>
    <w:p w:rsidR="0085147A" w:rsidRPr="008C2765" w:rsidRDefault="00B44057">
      <w:pPr>
        <w:pStyle w:val="BodyText"/>
        <w:rPr>
          <w:rFonts w:ascii="Times New Roman" w:hAnsi="Times New Roman"/>
          <w:b/>
          <w:rPrChange w:id="423" w:author="Du Van Toan" w:date="2015-03-02T14:29:00Z">
            <w:rPr>
              <w:rFonts w:ascii="Arial" w:hAnsi="Arial" w:cs="Arial"/>
              <w:b/>
            </w:rPr>
          </w:rPrChange>
        </w:rPr>
      </w:pPr>
      <w:r w:rsidRPr="00B44057">
        <w:rPr>
          <w:rFonts w:ascii="Times New Roman" w:hAnsi="Times New Roman"/>
          <w:b/>
          <w:rPrChange w:id="424" w:author="Du Van Toan" w:date="2015-03-02T14:29:00Z">
            <w:rPr>
              <w:rFonts w:ascii="Arial" w:hAnsi="Arial" w:cs="Arial"/>
              <w:b/>
            </w:rPr>
          </w:rPrChange>
        </w:rPr>
        <w:t>CÔNG BỐ CỦA BAN TỔNG GIÁM ĐỐC</w:t>
      </w:r>
    </w:p>
    <w:p w:rsidR="0085147A" w:rsidRPr="008C2765" w:rsidRDefault="0085147A">
      <w:pPr>
        <w:pStyle w:val="BodyText"/>
        <w:rPr>
          <w:rFonts w:ascii="Times New Roman" w:hAnsi="Times New Roman"/>
          <w:rPrChange w:id="425" w:author="Du Van Toan" w:date="2015-03-02T14:29:00Z">
            <w:rPr>
              <w:rFonts w:ascii="Arial" w:hAnsi="Arial" w:cs="Arial"/>
            </w:rPr>
          </w:rPrChange>
        </w:rPr>
      </w:pPr>
    </w:p>
    <w:p w:rsidR="0085147A" w:rsidRPr="008C2765" w:rsidRDefault="00B44057">
      <w:pPr>
        <w:pStyle w:val="BodyText"/>
        <w:rPr>
          <w:rFonts w:ascii="Times New Roman" w:hAnsi="Times New Roman"/>
          <w:rPrChange w:id="426" w:author="Du Van Toan" w:date="2015-03-02T14:29:00Z">
            <w:rPr>
              <w:rFonts w:ascii="Arial" w:hAnsi="Arial" w:cs="Arial"/>
            </w:rPr>
          </w:rPrChange>
        </w:rPr>
      </w:pPr>
      <w:r w:rsidRPr="00B44057">
        <w:rPr>
          <w:rFonts w:ascii="Times New Roman" w:hAnsi="Times New Roman"/>
          <w:rPrChange w:id="427" w:author="Du Van Toan" w:date="2015-03-02T14:29:00Z">
            <w:rPr>
              <w:rFonts w:ascii="Arial" w:hAnsi="Arial" w:cs="Arial"/>
            </w:rPr>
          </w:rPrChange>
        </w:rPr>
        <w:t>Theo ý kiến của Ban Tổng Giám đốc, báo cáo tỷ lệ an toàn tài chính (báo cáo tỷ lệ vốn khả dụng) kèm theo được lập phù hợp với Thông tư số 226/2010/TT-BTC ngày 31 tháng 12 năm 2010 và Thông tư số 165/2012/TT-BTC sửa đổi, bổ sung một số điều của Thông tư số 226/2010/TT-BTC của Bộ Tài chính quy định chỉ tiêu an toàn tài chính và biện pháp xử lý đối với các tổ chức kinh doanh chứng khoán không đáp ứng chỉ tiêu an toàn tài chính.</w:t>
      </w:r>
    </w:p>
    <w:p w:rsidR="002A0A29" w:rsidRPr="008C2765" w:rsidRDefault="002A0A29">
      <w:pPr>
        <w:pStyle w:val="BodyText"/>
        <w:rPr>
          <w:rFonts w:ascii="Times New Roman" w:hAnsi="Times New Roman"/>
          <w:rPrChange w:id="428" w:author="Du Van Toan" w:date="2015-03-02T14:29:00Z">
            <w:rPr>
              <w:rFonts w:ascii="Arial" w:hAnsi="Arial" w:cs="Arial"/>
            </w:rPr>
          </w:rPrChange>
        </w:rPr>
      </w:pPr>
    </w:p>
    <w:p w:rsidR="00B943EF" w:rsidRPr="008C2765" w:rsidRDefault="00B943EF">
      <w:pPr>
        <w:pStyle w:val="BodyText"/>
        <w:rPr>
          <w:rFonts w:ascii="Times New Roman" w:hAnsi="Times New Roman"/>
          <w:rPrChange w:id="429" w:author="Du Van Toan" w:date="2015-03-02T14:29:00Z">
            <w:rPr>
              <w:rFonts w:ascii="Arial" w:hAnsi="Arial" w:cs="Arial"/>
            </w:rPr>
          </w:rPrChange>
        </w:rPr>
      </w:pPr>
    </w:p>
    <w:p w:rsidR="0085147A" w:rsidRPr="008C2765" w:rsidRDefault="00B44057">
      <w:pPr>
        <w:pStyle w:val="BodyText"/>
        <w:rPr>
          <w:rFonts w:ascii="Times New Roman" w:hAnsi="Times New Roman"/>
          <w:rPrChange w:id="430" w:author="Du Van Toan" w:date="2015-03-02T14:29:00Z">
            <w:rPr>
              <w:rFonts w:ascii="Arial" w:hAnsi="Arial" w:cs="Arial"/>
            </w:rPr>
          </w:rPrChange>
        </w:rPr>
      </w:pPr>
      <w:r w:rsidRPr="00B44057">
        <w:rPr>
          <w:rFonts w:ascii="Times New Roman" w:hAnsi="Times New Roman"/>
          <w:rPrChange w:id="431" w:author="Du Van Toan" w:date="2015-03-02T14:29:00Z">
            <w:rPr>
              <w:rFonts w:ascii="Arial" w:hAnsi="Arial" w:cs="Arial"/>
            </w:rPr>
          </w:rPrChange>
        </w:rPr>
        <w:t>Thay mặt Ban Tổng Giám đốc:</w:t>
      </w:r>
    </w:p>
    <w:p w:rsidR="0085147A" w:rsidRPr="008C2765" w:rsidRDefault="0085147A">
      <w:pPr>
        <w:pStyle w:val="BodyText"/>
        <w:rPr>
          <w:rFonts w:ascii="Times New Roman" w:hAnsi="Times New Roman"/>
          <w:rPrChange w:id="432" w:author="Du Van Toan" w:date="2015-03-02T14:29:00Z">
            <w:rPr>
              <w:rFonts w:ascii="Arial" w:hAnsi="Arial" w:cs="Arial"/>
            </w:rPr>
          </w:rPrChange>
        </w:rPr>
      </w:pPr>
    </w:p>
    <w:p w:rsidR="0085147A" w:rsidRPr="008C2765" w:rsidRDefault="0085147A">
      <w:pPr>
        <w:pStyle w:val="BodyText"/>
        <w:rPr>
          <w:rFonts w:ascii="Times New Roman" w:hAnsi="Times New Roman"/>
          <w:rPrChange w:id="433" w:author="Du Van Toan" w:date="2015-03-02T14:29:00Z">
            <w:rPr>
              <w:rFonts w:ascii="Arial" w:hAnsi="Arial" w:cs="Arial"/>
            </w:rPr>
          </w:rPrChange>
        </w:rPr>
      </w:pPr>
    </w:p>
    <w:p w:rsidR="0085147A" w:rsidRPr="008C2765" w:rsidRDefault="0085147A">
      <w:pPr>
        <w:pStyle w:val="BodyText"/>
        <w:tabs>
          <w:tab w:val="right" w:pos="3060"/>
        </w:tabs>
        <w:rPr>
          <w:rFonts w:ascii="Times New Roman" w:hAnsi="Times New Roman"/>
          <w:u w:val="single"/>
          <w:rPrChange w:id="434" w:author="Du Van Toan" w:date="2015-03-02T14:29:00Z">
            <w:rPr>
              <w:rFonts w:ascii="Arial" w:hAnsi="Arial" w:cs="Arial"/>
              <w:u w:val="single"/>
            </w:rPr>
          </w:rPrChange>
        </w:rPr>
      </w:pPr>
    </w:p>
    <w:p w:rsidR="0085147A" w:rsidRPr="008C2765" w:rsidRDefault="0085147A">
      <w:pPr>
        <w:pStyle w:val="BodyText"/>
        <w:tabs>
          <w:tab w:val="right" w:pos="3060"/>
        </w:tabs>
        <w:rPr>
          <w:rFonts w:ascii="Times New Roman" w:hAnsi="Times New Roman"/>
          <w:u w:val="single"/>
          <w:rPrChange w:id="435" w:author="Du Van Toan" w:date="2015-03-02T14:29:00Z">
            <w:rPr>
              <w:rFonts w:ascii="Arial" w:hAnsi="Arial" w:cs="Arial"/>
              <w:u w:val="single"/>
            </w:rPr>
          </w:rPrChange>
        </w:rPr>
      </w:pPr>
    </w:p>
    <w:p w:rsidR="0085147A" w:rsidRPr="008C2765" w:rsidRDefault="0085147A">
      <w:pPr>
        <w:pStyle w:val="BodyText"/>
        <w:tabs>
          <w:tab w:val="right" w:pos="3060"/>
        </w:tabs>
        <w:rPr>
          <w:rFonts w:ascii="Times New Roman" w:hAnsi="Times New Roman"/>
          <w:u w:val="single"/>
          <w:rPrChange w:id="436" w:author="Du Van Toan" w:date="2015-03-02T14:29:00Z">
            <w:rPr>
              <w:rFonts w:ascii="Arial" w:hAnsi="Arial" w:cs="Arial"/>
              <w:u w:val="single"/>
            </w:rPr>
          </w:rPrChange>
        </w:rPr>
      </w:pPr>
    </w:p>
    <w:p w:rsidR="0085147A" w:rsidRPr="008C2765" w:rsidRDefault="00B44057">
      <w:pPr>
        <w:pStyle w:val="BodyText"/>
        <w:tabs>
          <w:tab w:val="right" w:pos="3060"/>
        </w:tabs>
        <w:rPr>
          <w:rFonts w:ascii="Times New Roman" w:hAnsi="Times New Roman"/>
          <w:rPrChange w:id="437" w:author="Du Van Toan" w:date="2015-03-02T14:29:00Z">
            <w:rPr>
              <w:rFonts w:ascii="Arial" w:hAnsi="Arial" w:cs="Arial"/>
            </w:rPr>
          </w:rPrChange>
        </w:rPr>
      </w:pPr>
      <w:r w:rsidRPr="00B44057">
        <w:rPr>
          <w:rFonts w:ascii="Times New Roman" w:hAnsi="Times New Roman"/>
          <w:u w:val="single"/>
          <w:rPrChange w:id="438" w:author="Du Van Toan" w:date="2015-03-02T14:29:00Z">
            <w:rPr>
              <w:rFonts w:ascii="Arial" w:hAnsi="Arial" w:cs="Arial"/>
              <w:u w:val="single"/>
            </w:rPr>
          </w:rPrChange>
        </w:rPr>
        <w:tab/>
      </w:r>
    </w:p>
    <w:p w:rsidR="00DA5BC6" w:rsidRPr="008C2765" w:rsidRDefault="00B44057">
      <w:pPr>
        <w:tabs>
          <w:tab w:val="right" w:pos="3544"/>
        </w:tabs>
        <w:jc w:val="both"/>
        <w:rPr>
          <w:rFonts w:ascii="Times New Roman" w:hAnsi="Times New Roman"/>
          <w:rPrChange w:id="439" w:author="Du Van Toan" w:date="2015-03-02T14:29:00Z">
            <w:rPr>
              <w:rFonts w:ascii="Arial" w:hAnsi="Arial" w:cs="Arial"/>
            </w:rPr>
          </w:rPrChange>
        </w:rPr>
      </w:pPr>
      <w:r w:rsidRPr="00B44057">
        <w:rPr>
          <w:rFonts w:ascii="Times New Roman" w:hAnsi="Times New Roman"/>
          <w:rPrChange w:id="440" w:author="Du Van Toan" w:date="2015-03-02T14:29:00Z">
            <w:rPr>
              <w:rFonts w:ascii="Arial" w:hAnsi="Arial" w:cs="Arial"/>
            </w:rPr>
          </w:rPrChange>
        </w:rPr>
        <w:t>Bà Cao Thị Hồng</w:t>
      </w:r>
      <w:r w:rsidRPr="00B44057">
        <w:rPr>
          <w:rFonts w:ascii="Times New Roman" w:hAnsi="Times New Roman"/>
          <w:rPrChange w:id="441" w:author="Du Van Toan" w:date="2015-03-02T14:29:00Z">
            <w:rPr>
              <w:rFonts w:ascii="Arial" w:hAnsi="Arial" w:cs="Arial"/>
            </w:rPr>
          </w:rPrChange>
        </w:rPr>
        <w:tab/>
      </w:r>
    </w:p>
    <w:p w:rsidR="00DA5BC6" w:rsidRPr="008C2765" w:rsidRDefault="00B44057">
      <w:pPr>
        <w:tabs>
          <w:tab w:val="right" w:pos="3544"/>
        </w:tabs>
        <w:jc w:val="both"/>
        <w:rPr>
          <w:rFonts w:ascii="Times New Roman" w:hAnsi="Times New Roman"/>
          <w:rPrChange w:id="442" w:author="Du Van Toan" w:date="2015-03-02T14:29:00Z">
            <w:rPr>
              <w:rFonts w:ascii="Arial" w:hAnsi="Arial" w:cs="Arial"/>
            </w:rPr>
          </w:rPrChange>
        </w:rPr>
      </w:pPr>
      <w:r w:rsidRPr="00B44057">
        <w:rPr>
          <w:rFonts w:ascii="Times New Roman" w:hAnsi="Times New Roman"/>
          <w:rPrChange w:id="443" w:author="Du Van Toan" w:date="2015-03-02T14:29:00Z">
            <w:rPr>
              <w:rFonts w:ascii="Arial" w:hAnsi="Arial" w:cs="Arial"/>
            </w:rPr>
          </w:rPrChange>
        </w:rPr>
        <w:t>Tổng Giám đốc</w:t>
      </w:r>
    </w:p>
    <w:p w:rsidR="00DA5BC6" w:rsidRPr="008C2765" w:rsidRDefault="00DA5BC6">
      <w:pPr>
        <w:tabs>
          <w:tab w:val="right" w:pos="3544"/>
        </w:tabs>
        <w:jc w:val="both"/>
        <w:rPr>
          <w:rFonts w:ascii="Times New Roman" w:hAnsi="Times New Roman"/>
          <w:rPrChange w:id="444" w:author="Du Van Toan" w:date="2015-03-02T14:29:00Z">
            <w:rPr>
              <w:rFonts w:ascii="Arial" w:hAnsi="Arial" w:cs="Arial"/>
            </w:rPr>
          </w:rPrChange>
        </w:rPr>
      </w:pPr>
    </w:p>
    <w:p w:rsidR="00DA5BC6" w:rsidRPr="008C2765" w:rsidRDefault="00DA5BC6">
      <w:pPr>
        <w:jc w:val="both"/>
        <w:rPr>
          <w:rFonts w:ascii="Times New Roman" w:hAnsi="Times New Roman"/>
          <w:rPrChange w:id="445" w:author="Du Van Toan" w:date="2015-03-02T14:29:00Z">
            <w:rPr>
              <w:rFonts w:ascii="Arial" w:hAnsi="Arial" w:cs="Arial"/>
            </w:rPr>
          </w:rPrChange>
        </w:rPr>
      </w:pPr>
    </w:p>
    <w:p w:rsidR="00DA5BC6" w:rsidRPr="008C2765" w:rsidRDefault="00B44057">
      <w:pPr>
        <w:jc w:val="both"/>
        <w:rPr>
          <w:rFonts w:ascii="Times New Roman" w:hAnsi="Times New Roman"/>
          <w:rPrChange w:id="446" w:author="Du Van Toan" w:date="2015-03-02T14:29:00Z">
            <w:rPr>
              <w:rFonts w:ascii="Arial" w:hAnsi="Arial" w:cs="Arial"/>
            </w:rPr>
          </w:rPrChange>
        </w:rPr>
      </w:pPr>
      <w:r w:rsidRPr="00B44057">
        <w:rPr>
          <w:rFonts w:ascii="Times New Roman" w:hAnsi="Times New Roman"/>
          <w:rPrChange w:id="447" w:author="Du Van Toan" w:date="2015-03-02T14:29:00Z">
            <w:rPr>
              <w:rFonts w:ascii="Arial" w:hAnsi="Arial" w:cs="Arial"/>
            </w:rPr>
          </w:rPrChange>
        </w:rPr>
        <w:t>Hà Nội, Việt Nam</w:t>
      </w:r>
    </w:p>
    <w:p w:rsidR="00DA5BC6" w:rsidRPr="008C2765" w:rsidRDefault="00DA5BC6">
      <w:pPr>
        <w:jc w:val="both"/>
        <w:rPr>
          <w:rFonts w:ascii="Times New Roman" w:hAnsi="Times New Roman"/>
          <w:rPrChange w:id="448" w:author="Du Van Toan" w:date="2015-03-02T14:29:00Z">
            <w:rPr>
              <w:rFonts w:ascii="Arial" w:hAnsi="Arial" w:cs="Arial"/>
            </w:rPr>
          </w:rPrChange>
        </w:rPr>
      </w:pPr>
    </w:p>
    <w:p w:rsidR="00DA5BC6" w:rsidRPr="008C2765" w:rsidRDefault="00B44057">
      <w:pPr>
        <w:jc w:val="both"/>
        <w:rPr>
          <w:rFonts w:ascii="Times New Roman" w:hAnsi="Times New Roman"/>
          <w:rPrChange w:id="449" w:author="Du Van Toan" w:date="2015-03-02T14:29:00Z">
            <w:rPr>
              <w:rFonts w:ascii="Arial" w:hAnsi="Arial" w:cs="Arial"/>
            </w:rPr>
          </w:rPrChange>
        </w:rPr>
      </w:pPr>
      <w:r w:rsidRPr="00B44057">
        <w:rPr>
          <w:rFonts w:ascii="Times New Roman" w:hAnsi="Times New Roman"/>
          <w:rPrChange w:id="450" w:author="Du Van Toan" w:date="2015-03-02T14:29:00Z">
            <w:rPr>
              <w:rFonts w:ascii="Arial" w:hAnsi="Arial" w:cs="Arial"/>
            </w:rPr>
          </w:rPrChange>
        </w:rPr>
        <w:t>Ngày 26 tháng 2 năm 2015</w:t>
      </w:r>
    </w:p>
    <w:p w:rsidR="0082792D" w:rsidRPr="008C2765" w:rsidRDefault="0082792D" w:rsidP="0082792D">
      <w:pPr>
        <w:pStyle w:val="BodyText"/>
        <w:rPr>
          <w:rFonts w:ascii="Times New Roman" w:hAnsi="Times New Roman"/>
          <w:rPrChange w:id="451" w:author="Unknown">
            <w:rPr>
              <w:rFonts w:ascii="Arial" w:hAnsi="Arial" w:cs="Arial"/>
            </w:rPr>
          </w:rPrChange>
        </w:rPr>
        <w:sectPr w:rsidR="0082792D" w:rsidRPr="008C2765" w:rsidSect="007742F7">
          <w:headerReference w:type="even" r:id="rId18"/>
          <w:headerReference w:type="default" r:id="rId19"/>
          <w:footerReference w:type="default" r:id="rId20"/>
          <w:headerReference w:type="first" r:id="rId21"/>
          <w:type w:val="nextColumn"/>
          <w:pgSz w:w="11909" w:h="16834" w:code="9"/>
          <w:pgMar w:top="1440" w:right="1440" w:bottom="862" w:left="1582" w:header="720" w:footer="578" w:gutter="0"/>
          <w:pgNumType w:start="0"/>
          <w:cols w:space="720"/>
          <w:docGrid w:linePitch="272"/>
        </w:sectPr>
      </w:pPr>
    </w:p>
    <w:p w:rsidR="0085147A" w:rsidRPr="008C2765" w:rsidRDefault="00B44057" w:rsidP="0085147A">
      <w:pPr>
        <w:pStyle w:val="BodyText"/>
        <w:jc w:val="left"/>
        <w:rPr>
          <w:rFonts w:ascii="Times New Roman" w:hAnsi="Times New Roman"/>
          <w:sz w:val="16"/>
          <w:szCs w:val="16"/>
          <w:rPrChange w:id="452" w:author="Du Van Toan" w:date="2015-03-02T14:29:00Z">
            <w:rPr>
              <w:rFonts w:ascii="Arial" w:hAnsi="Arial" w:cs="Arial"/>
              <w:sz w:val="16"/>
              <w:szCs w:val="16"/>
            </w:rPr>
          </w:rPrChange>
        </w:rPr>
      </w:pPr>
      <w:r w:rsidRPr="00B44057">
        <w:rPr>
          <w:rFonts w:ascii="Times New Roman" w:hAnsi="Times New Roman"/>
          <w:sz w:val="16"/>
          <w:szCs w:val="16"/>
          <w:rPrChange w:id="453" w:author="Du Van Toan" w:date="2015-03-02T14:29:00Z">
            <w:rPr>
              <w:rFonts w:ascii="Arial" w:hAnsi="Arial" w:cs="Arial"/>
              <w:sz w:val="16"/>
              <w:szCs w:val="16"/>
            </w:rPr>
          </w:rPrChange>
        </w:rPr>
        <w:lastRenderedPageBreak/>
        <w:t>Số tham chiếu: 60933477/17096008</w:t>
      </w:r>
    </w:p>
    <w:p w:rsidR="0082792D" w:rsidRPr="008C2765" w:rsidRDefault="0082792D" w:rsidP="00AE0767">
      <w:pPr>
        <w:pStyle w:val="BodyText"/>
        <w:rPr>
          <w:rFonts w:ascii="Times New Roman" w:hAnsi="Times New Roman"/>
          <w:bCs/>
          <w:rPrChange w:id="454" w:author="Du Van Toan" w:date="2015-03-02T14:29:00Z">
            <w:rPr>
              <w:rFonts w:ascii="Arial" w:hAnsi="Arial" w:cs="Arial"/>
              <w:bCs/>
            </w:rPr>
          </w:rPrChange>
        </w:rPr>
      </w:pPr>
    </w:p>
    <w:p w:rsidR="0082792D" w:rsidRPr="008C2765" w:rsidRDefault="0082792D" w:rsidP="008F78D3">
      <w:pPr>
        <w:pStyle w:val="BodyText"/>
        <w:tabs>
          <w:tab w:val="left" w:pos="2175"/>
        </w:tabs>
        <w:jc w:val="left"/>
        <w:rPr>
          <w:rFonts w:ascii="Times New Roman" w:hAnsi="Times New Roman"/>
          <w:bCs/>
          <w:rPrChange w:id="455" w:author="Du Van Toan" w:date="2015-03-02T14:29:00Z">
            <w:rPr>
              <w:rFonts w:ascii="Arial" w:hAnsi="Arial" w:cs="Arial"/>
              <w:bCs/>
            </w:rPr>
          </w:rPrChange>
        </w:rPr>
      </w:pPr>
    </w:p>
    <w:p w:rsidR="0082792D" w:rsidRPr="008C2765" w:rsidRDefault="00B44057" w:rsidP="0082792D">
      <w:pPr>
        <w:pStyle w:val="BodyText"/>
        <w:ind w:left="1138" w:hanging="1138"/>
        <w:jc w:val="left"/>
        <w:rPr>
          <w:rFonts w:ascii="Times New Roman" w:hAnsi="Times New Roman"/>
          <w:b/>
          <w:bCs/>
          <w:sz w:val="24"/>
          <w:szCs w:val="24"/>
          <w:rPrChange w:id="456" w:author="Du Van Toan" w:date="2015-03-02T14:29:00Z">
            <w:rPr>
              <w:rFonts w:ascii="Arial" w:hAnsi="Arial" w:cs="Arial"/>
              <w:b/>
              <w:bCs/>
              <w:sz w:val="24"/>
              <w:szCs w:val="24"/>
            </w:rPr>
          </w:rPrChange>
        </w:rPr>
      </w:pPr>
      <w:r w:rsidRPr="00B44057">
        <w:rPr>
          <w:rFonts w:ascii="Times New Roman" w:eastAsia="Calibri" w:hAnsi="Times New Roman"/>
          <w:b/>
          <w:bCs/>
          <w:sz w:val="24"/>
          <w:szCs w:val="24"/>
          <w:rPrChange w:id="457" w:author="Du Van Toan" w:date="2015-03-02T14:29:00Z">
            <w:rPr>
              <w:rFonts w:ascii="Arial" w:eastAsia="Calibri" w:hAnsi="Arial" w:cs="Arial"/>
              <w:b/>
              <w:bCs/>
              <w:sz w:val="24"/>
              <w:szCs w:val="24"/>
            </w:rPr>
          </w:rPrChange>
        </w:rPr>
        <w:t>BÁO CÁO KIỂM TOÁN ĐỘC LẬP</w:t>
      </w:r>
    </w:p>
    <w:p w:rsidR="00E77122" w:rsidRPr="008C2765" w:rsidRDefault="00E77122" w:rsidP="0082792D">
      <w:pPr>
        <w:pStyle w:val="BodyText"/>
        <w:ind w:left="1138" w:hanging="1138"/>
        <w:jc w:val="left"/>
        <w:rPr>
          <w:rFonts w:ascii="Times New Roman" w:hAnsi="Times New Roman"/>
          <w:b/>
          <w:bCs/>
          <w:rPrChange w:id="458" w:author="Du Van Toan" w:date="2015-03-02T14:29:00Z">
            <w:rPr>
              <w:rFonts w:ascii="Arial" w:hAnsi="Arial" w:cs="Arial"/>
              <w:b/>
              <w:bCs/>
            </w:rPr>
          </w:rPrChange>
        </w:rPr>
      </w:pPr>
    </w:p>
    <w:p w:rsidR="00223E15" w:rsidRPr="008C2765" w:rsidRDefault="00223E15" w:rsidP="0082792D">
      <w:pPr>
        <w:pStyle w:val="BodyText"/>
        <w:ind w:left="1138" w:hanging="1138"/>
        <w:jc w:val="left"/>
        <w:rPr>
          <w:rFonts w:ascii="Times New Roman" w:hAnsi="Times New Roman"/>
          <w:b/>
          <w:bCs/>
          <w:rPrChange w:id="459" w:author="Du Van Toan" w:date="2015-03-02T14:29:00Z">
            <w:rPr>
              <w:rFonts w:ascii="Arial" w:hAnsi="Arial" w:cs="Arial"/>
              <w:b/>
              <w:bCs/>
            </w:rPr>
          </w:rPrChange>
        </w:rPr>
      </w:pPr>
    </w:p>
    <w:p w:rsidR="00D63CEC" w:rsidRPr="008C2765" w:rsidRDefault="00B44057">
      <w:pPr>
        <w:pStyle w:val="BodyText"/>
        <w:ind w:left="1418" w:hanging="1418"/>
        <w:jc w:val="left"/>
        <w:rPr>
          <w:rFonts w:ascii="Times New Roman" w:hAnsi="Times New Roman"/>
          <w:b/>
          <w:bCs/>
          <w:rPrChange w:id="460" w:author="Du Van Toan" w:date="2015-03-02T14:29:00Z">
            <w:rPr>
              <w:rFonts w:ascii="Arial" w:hAnsi="Arial" w:cs="Arial"/>
              <w:b/>
              <w:bCs/>
            </w:rPr>
          </w:rPrChange>
        </w:rPr>
      </w:pPr>
      <w:r w:rsidRPr="00B44057">
        <w:rPr>
          <w:rFonts w:ascii="Times New Roman" w:hAnsi="Times New Roman"/>
          <w:b/>
          <w:bCs/>
          <w:rPrChange w:id="461" w:author="Du Van Toan" w:date="2015-03-02T14:29:00Z">
            <w:rPr>
              <w:rFonts w:ascii="Arial" w:hAnsi="Arial" w:cs="Arial"/>
              <w:b/>
              <w:bCs/>
            </w:rPr>
          </w:rPrChange>
        </w:rPr>
        <w:t xml:space="preserve">Kính gửi: </w:t>
      </w:r>
      <w:r w:rsidRPr="00B44057">
        <w:rPr>
          <w:rFonts w:ascii="Times New Roman" w:hAnsi="Times New Roman"/>
          <w:b/>
          <w:bCs/>
          <w:rPrChange w:id="462" w:author="Du Van Toan" w:date="2015-03-02T14:29:00Z">
            <w:rPr>
              <w:rFonts w:ascii="Arial" w:hAnsi="Arial" w:cs="Arial"/>
              <w:b/>
              <w:bCs/>
            </w:rPr>
          </w:rPrChange>
        </w:rPr>
        <w:tab/>
        <w:t>Các Cổ đông Công ty Cổ phần Chứng khoán IB</w:t>
      </w:r>
    </w:p>
    <w:p w:rsidR="00D63CEC" w:rsidRPr="008C2765" w:rsidRDefault="00B44057" w:rsidP="00602A7E">
      <w:pPr>
        <w:ind w:left="1418" w:hanging="1418"/>
        <w:rPr>
          <w:rFonts w:ascii="Times New Roman" w:hAnsi="Times New Roman"/>
          <w:rPrChange w:id="463" w:author="Du Van Toan" w:date="2015-03-02T14:29:00Z">
            <w:rPr>
              <w:rFonts w:ascii="Arial" w:hAnsi="Arial" w:cs="Arial"/>
            </w:rPr>
          </w:rPrChange>
        </w:rPr>
      </w:pPr>
      <w:r w:rsidRPr="00B44057">
        <w:rPr>
          <w:rFonts w:ascii="Times New Roman" w:hAnsi="Times New Roman"/>
          <w:rPrChange w:id="464" w:author="Du Van Toan" w:date="2015-03-02T14:29:00Z">
            <w:rPr>
              <w:rFonts w:ascii="Arial" w:hAnsi="Arial" w:cs="Arial"/>
            </w:rPr>
          </w:rPrChange>
        </w:rPr>
        <w:tab/>
        <w:t>(trước đây có tên gọi là Công ty Cổ phần Chứng khoán Xuân Thành)</w:t>
      </w:r>
    </w:p>
    <w:p w:rsidR="009F1306" w:rsidRPr="008C2765" w:rsidRDefault="009F1306" w:rsidP="0082792D">
      <w:pPr>
        <w:pStyle w:val="BodyText"/>
        <w:ind w:left="1134" w:hanging="1134"/>
        <w:jc w:val="left"/>
        <w:rPr>
          <w:rFonts w:ascii="Times New Roman" w:hAnsi="Times New Roman"/>
          <w:b/>
          <w:bCs/>
          <w:lang w:val="en-GB"/>
          <w:rPrChange w:id="465" w:author="Du Van Toan" w:date="2015-03-02T14:29:00Z">
            <w:rPr>
              <w:rFonts w:ascii="Arial" w:hAnsi="Arial" w:cs="Arial"/>
              <w:b/>
              <w:bCs/>
              <w:lang w:val="en-GB"/>
            </w:rPr>
          </w:rPrChange>
        </w:rPr>
      </w:pPr>
    </w:p>
    <w:p w:rsidR="00D63CEC" w:rsidRPr="008C2765" w:rsidRDefault="00B44057" w:rsidP="00602A7E">
      <w:pPr>
        <w:pStyle w:val="BodyText"/>
        <w:rPr>
          <w:rFonts w:ascii="Times New Roman" w:hAnsi="Times New Roman"/>
          <w:color w:val="000000"/>
          <w:rPrChange w:id="466" w:author="Du Van Toan" w:date="2015-03-02T14:29:00Z">
            <w:rPr>
              <w:rFonts w:ascii="Arial" w:hAnsi="Arial" w:cs="Arial"/>
              <w:color w:val="000000"/>
            </w:rPr>
          </w:rPrChange>
        </w:rPr>
      </w:pPr>
      <w:r w:rsidRPr="00B44057">
        <w:rPr>
          <w:rFonts w:ascii="Times New Roman" w:hAnsi="Times New Roman"/>
          <w:color w:val="000000"/>
          <w:rPrChange w:id="467" w:author="Du Van Toan" w:date="2015-03-02T14:29:00Z">
            <w:rPr>
              <w:rFonts w:ascii="Arial" w:hAnsi="Arial" w:cs="Arial"/>
              <w:color w:val="000000"/>
            </w:rPr>
          </w:rPrChange>
        </w:rPr>
        <w:t>Chúng tôi đã kiểm toán báo cáo tỷ lệ an toàn tài chính (báo cáo tỷ lệ vốn khả dụng) tại ngày 31 tháng 12 năm 2014 kèm theo của Công ty Cổ phần Chứng khoán IB (“Công ty”) được lập ngày 11 tháng 2 năm 2015 và được trình bày từ trang 6 đến trang 25.</w:t>
      </w:r>
    </w:p>
    <w:p w:rsidR="00D63CEC" w:rsidRPr="008C2765" w:rsidRDefault="00D63CEC" w:rsidP="00602A7E">
      <w:pPr>
        <w:pStyle w:val="BodyText"/>
        <w:rPr>
          <w:rFonts w:ascii="Times New Roman" w:hAnsi="Times New Roman"/>
          <w:color w:val="000000"/>
          <w:rPrChange w:id="468" w:author="Du Van Toan" w:date="2015-03-02T14:29:00Z">
            <w:rPr>
              <w:rFonts w:ascii="Arial" w:hAnsi="Arial" w:cs="Arial"/>
              <w:color w:val="000000"/>
            </w:rPr>
          </w:rPrChange>
        </w:rPr>
      </w:pPr>
    </w:p>
    <w:p w:rsidR="00D63CEC" w:rsidRPr="008C2765" w:rsidRDefault="00B44057" w:rsidP="00602A7E">
      <w:pPr>
        <w:pStyle w:val="BodyText"/>
        <w:rPr>
          <w:rFonts w:ascii="Times New Roman" w:hAnsi="Times New Roman"/>
          <w:b/>
          <w:i/>
          <w:color w:val="000000"/>
          <w:rPrChange w:id="469" w:author="Du Van Toan" w:date="2015-03-02T14:29:00Z">
            <w:rPr>
              <w:rFonts w:ascii="Arial" w:hAnsi="Arial" w:cs="Arial"/>
              <w:b/>
              <w:i/>
              <w:color w:val="000000"/>
            </w:rPr>
          </w:rPrChange>
        </w:rPr>
      </w:pPr>
      <w:r w:rsidRPr="00B44057">
        <w:rPr>
          <w:rFonts w:ascii="Times New Roman" w:hAnsi="Times New Roman"/>
          <w:b/>
          <w:i/>
          <w:color w:val="000000"/>
          <w:rPrChange w:id="470" w:author="Du Van Toan" w:date="2015-03-02T14:29:00Z">
            <w:rPr>
              <w:rFonts w:ascii="Arial" w:hAnsi="Arial" w:cs="Arial"/>
              <w:b/>
              <w:i/>
              <w:color w:val="000000"/>
            </w:rPr>
          </w:rPrChange>
        </w:rPr>
        <w:t>Trách nhiệm của Ban Tổng Giám đốc</w:t>
      </w:r>
    </w:p>
    <w:p w:rsidR="00D63CEC" w:rsidRPr="008C2765" w:rsidRDefault="00B44057" w:rsidP="002F76EE">
      <w:pPr>
        <w:pStyle w:val="BodyText"/>
        <w:tabs>
          <w:tab w:val="left" w:pos="930"/>
        </w:tabs>
        <w:rPr>
          <w:rFonts w:ascii="Times New Roman" w:hAnsi="Times New Roman"/>
          <w:color w:val="000000"/>
          <w:rPrChange w:id="471" w:author="Du Van Toan" w:date="2015-03-02T14:29:00Z">
            <w:rPr>
              <w:rFonts w:ascii="Arial" w:hAnsi="Arial" w:cs="Arial"/>
              <w:color w:val="000000"/>
            </w:rPr>
          </w:rPrChange>
        </w:rPr>
      </w:pPr>
      <w:r w:rsidRPr="00B44057">
        <w:rPr>
          <w:rFonts w:ascii="Times New Roman" w:hAnsi="Times New Roman"/>
          <w:color w:val="000000"/>
          <w:rPrChange w:id="472" w:author="Du Van Toan" w:date="2015-03-02T14:29:00Z">
            <w:rPr>
              <w:rFonts w:ascii="Arial" w:hAnsi="Arial" w:cs="Arial"/>
              <w:color w:val="000000"/>
            </w:rPr>
          </w:rPrChange>
        </w:rPr>
        <w:tab/>
      </w:r>
    </w:p>
    <w:p w:rsidR="00D63CEC" w:rsidRPr="008C2765" w:rsidRDefault="00B44057" w:rsidP="00602A7E">
      <w:pPr>
        <w:pStyle w:val="BodyText"/>
        <w:rPr>
          <w:rFonts w:ascii="Times New Roman" w:hAnsi="Times New Roman"/>
          <w:color w:val="000000"/>
          <w:rPrChange w:id="473" w:author="Du Van Toan" w:date="2015-03-02T14:29:00Z">
            <w:rPr>
              <w:rFonts w:ascii="Arial" w:hAnsi="Arial" w:cs="Arial"/>
              <w:color w:val="000000"/>
            </w:rPr>
          </w:rPrChange>
        </w:rPr>
      </w:pPr>
      <w:r w:rsidRPr="00B44057">
        <w:rPr>
          <w:rFonts w:ascii="Times New Roman" w:hAnsi="Times New Roman"/>
          <w:color w:val="000000"/>
          <w:rPrChange w:id="474" w:author="Du Van Toan" w:date="2015-03-02T14:29:00Z">
            <w:rPr>
              <w:rFonts w:ascii="Arial" w:hAnsi="Arial" w:cs="Arial"/>
              <w:color w:val="000000"/>
            </w:rPr>
          </w:rPrChange>
        </w:rPr>
        <w:t>Ban Tổng Giám đốc Công ty chịu trách nhiệm về việc lập và trình bày trung thực và hợp lý báo cáo tỷ lệ an toàn tài chính (báo cáo tỷ lệ vốn khả dụng) phù hợp với quy định của Thông tư số 226/2010/TT-BTC và Thông tư số 165/2012/TT-BTC sửa đổi, bổ sung một số điều của Thông tư số 226/2010/TT-BTC ngày 31 tháng 12 năm 2010 của Bộ Tài chính quy định chỉ tiêu an toàn tài chính và biện pháp xử lý đối với các tổ chức kinh doanh chứng khoán không đáp ứng chỉ tiêu an toàn tài chính và Thuyết minh số 2.1 trong thuyết minh báo cáo tỷ lệ an toàn tài chính (Báo cáo tỷ lệ vốn khả dụng).</w:t>
      </w:r>
    </w:p>
    <w:p w:rsidR="00D63CEC" w:rsidRPr="008C2765" w:rsidRDefault="00D63CEC" w:rsidP="00602A7E">
      <w:pPr>
        <w:pStyle w:val="BodyText"/>
        <w:rPr>
          <w:rFonts w:ascii="Times New Roman" w:hAnsi="Times New Roman"/>
          <w:color w:val="000000"/>
          <w:rPrChange w:id="475" w:author="Du Van Toan" w:date="2015-03-02T14:29:00Z">
            <w:rPr>
              <w:rFonts w:ascii="Arial" w:hAnsi="Arial" w:cs="Arial"/>
              <w:color w:val="000000"/>
            </w:rPr>
          </w:rPrChange>
        </w:rPr>
      </w:pPr>
    </w:p>
    <w:p w:rsidR="00D63CEC" w:rsidRPr="008C2765" w:rsidRDefault="00B44057" w:rsidP="00602A7E">
      <w:pPr>
        <w:pStyle w:val="BodyText"/>
        <w:rPr>
          <w:rFonts w:ascii="Times New Roman" w:hAnsi="Times New Roman"/>
          <w:b/>
          <w:i/>
          <w:color w:val="000000"/>
          <w:rPrChange w:id="476" w:author="Du Van Toan" w:date="2015-03-02T14:29:00Z">
            <w:rPr>
              <w:rFonts w:ascii="Arial" w:hAnsi="Arial" w:cs="Arial"/>
              <w:b/>
              <w:i/>
              <w:color w:val="000000"/>
            </w:rPr>
          </w:rPrChange>
        </w:rPr>
      </w:pPr>
      <w:r w:rsidRPr="00B44057">
        <w:rPr>
          <w:rFonts w:ascii="Times New Roman" w:hAnsi="Times New Roman"/>
          <w:b/>
          <w:i/>
          <w:color w:val="000000"/>
          <w:rPrChange w:id="477" w:author="Du Van Toan" w:date="2015-03-02T14:29:00Z">
            <w:rPr>
              <w:rFonts w:ascii="Arial" w:hAnsi="Arial" w:cs="Arial"/>
              <w:b/>
              <w:i/>
              <w:color w:val="000000"/>
            </w:rPr>
          </w:rPrChange>
        </w:rPr>
        <w:t>Trách nhiệm của Kiểm toán viên</w:t>
      </w:r>
    </w:p>
    <w:p w:rsidR="00D63CEC" w:rsidRPr="008C2765" w:rsidRDefault="00D63CEC" w:rsidP="00602A7E">
      <w:pPr>
        <w:pStyle w:val="BodyText"/>
        <w:rPr>
          <w:rFonts w:ascii="Times New Roman" w:hAnsi="Times New Roman"/>
          <w:color w:val="000000"/>
          <w:rPrChange w:id="478" w:author="Du Van Toan" w:date="2015-03-02T14:29:00Z">
            <w:rPr>
              <w:rFonts w:ascii="Arial" w:hAnsi="Arial" w:cs="Arial"/>
              <w:color w:val="000000"/>
            </w:rPr>
          </w:rPrChange>
        </w:rPr>
      </w:pPr>
    </w:p>
    <w:p w:rsidR="00D63CEC" w:rsidRPr="008C2765" w:rsidRDefault="00B44057" w:rsidP="00602A7E">
      <w:pPr>
        <w:pStyle w:val="BodyText"/>
        <w:rPr>
          <w:rFonts w:ascii="Times New Roman" w:hAnsi="Times New Roman"/>
          <w:color w:val="000000"/>
          <w:rPrChange w:id="479" w:author="Du Van Toan" w:date="2015-03-02T14:29:00Z">
            <w:rPr>
              <w:rFonts w:ascii="Arial" w:hAnsi="Arial" w:cs="Arial"/>
              <w:color w:val="000000"/>
            </w:rPr>
          </w:rPrChange>
        </w:rPr>
      </w:pPr>
      <w:r w:rsidRPr="00B44057">
        <w:rPr>
          <w:rFonts w:ascii="Times New Roman" w:hAnsi="Times New Roman"/>
          <w:color w:val="000000"/>
          <w:rPrChange w:id="480" w:author="Du Van Toan" w:date="2015-03-02T14:29:00Z">
            <w:rPr>
              <w:rFonts w:ascii="Arial" w:hAnsi="Arial" w:cs="Arial"/>
              <w:color w:val="000000"/>
            </w:rPr>
          </w:rPrChange>
        </w:rPr>
        <w:t>Trách nhiệm của chúng tôi là đưa ra ý kiến về báo cáo tỷ lệ an toàn tài chính (báo cáo tỷ lệ vốn khả dụng)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tỷ lệ an toàn tài chính (báo cáo tỷ lệ vốn khả dụng) của Công ty có còn sai sót trọng yếu hay không.</w:t>
      </w:r>
    </w:p>
    <w:p w:rsidR="00D63CEC" w:rsidRPr="008C2765" w:rsidRDefault="00D63CEC" w:rsidP="00602A7E">
      <w:pPr>
        <w:pStyle w:val="BodyText"/>
        <w:rPr>
          <w:rFonts w:ascii="Times New Roman" w:hAnsi="Times New Roman"/>
          <w:color w:val="000000"/>
          <w:rPrChange w:id="481" w:author="Du Van Toan" w:date="2015-03-02T14:29:00Z">
            <w:rPr>
              <w:rFonts w:ascii="Arial" w:hAnsi="Arial" w:cs="Arial"/>
              <w:color w:val="000000"/>
            </w:rPr>
          </w:rPrChange>
        </w:rPr>
      </w:pPr>
    </w:p>
    <w:p w:rsidR="00D63CEC" w:rsidRPr="008C2765" w:rsidRDefault="00B44057" w:rsidP="00602A7E">
      <w:pPr>
        <w:pStyle w:val="BodyText"/>
        <w:rPr>
          <w:rFonts w:ascii="Times New Roman" w:hAnsi="Times New Roman"/>
          <w:color w:val="000000"/>
          <w:rPrChange w:id="482" w:author="Du Van Toan" w:date="2015-03-02T14:29:00Z">
            <w:rPr>
              <w:rFonts w:ascii="Arial" w:hAnsi="Arial" w:cs="Arial"/>
              <w:color w:val="000000"/>
            </w:rPr>
          </w:rPrChange>
        </w:rPr>
      </w:pPr>
      <w:r w:rsidRPr="00B44057">
        <w:rPr>
          <w:rFonts w:ascii="Times New Roman" w:hAnsi="Times New Roman"/>
          <w:color w:val="000000"/>
          <w:rPrChange w:id="483" w:author="Du Van Toan" w:date="2015-03-02T14:29:00Z">
            <w:rPr>
              <w:rFonts w:ascii="Arial" w:hAnsi="Arial" w:cs="Arial"/>
              <w:color w:val="000000"/>
            </w:rPr>
          </w:rPrChange>
        </w:rPr>
        <w:t xml:space="preserve">Công việc kiểm toán bao gồm thực hiện các thủ tục nhằm thu thập các bằng chứng kiểm toán về các số liệu và thuyết minh trên báo cáo tỷ lệ an toàn tài chính (báo cáo tỷ lệ vốn khả dụng). Các thủ tục kiểm toán được lựa chọn dựa trên xét đoán của kiểm toán viên, bao gồm đánh giá rủi ro có sai sót trọng yếu trong báo cáo tỷ lệ an toàn tài chính (báo cáo tỷ lệ vốn khả dụng) do gian lận hoặc nhầm lẫn. </w:t>
      </w:r>
    </w:p>
    <w:p w:rsidR="00D63CEC" w:rsidRPr="008C2765" w:rsidRDefault="00D63CEC" w:rsidP="00602A7E">
      <w:pPr>
        <w:pStyle w:val="BodyText"/>
        <w:rPr>
          <w:rFonts w:ascii="Times New Roman" w:hAnsi="Times New Roman"/>
          <w:color w:val="000000"/>
          <w:rPrChange w:id="484" w:author="Du Van Toan" w:date="2015-03-02T14:29:00Z">
            <w:rPr>
              <w:rFonts w:ascii="Arial" w:hAnsi="Arial" w:cs="Arial"/>
              <w:color w:val="000000"/>
            </w:rPr>
          </w:rPrChange>
        </w:rPr>
      </w:pPr>
    </w:p>
    <w:p w:rsidR="00D63CEC" w:rsidRPr="008C2765" w:rsidRDefault="00B44057" w:rsidP="00602A7E">
      <w:pPr>
        <w:pStyle w:val="BodyText"/>
        <w:rPr>
          <w:rFonts w:ascii="Times New Roman" w:hAnsi="Times New Roman"/>
          <w:color w:val="000000"/>
          <w:rPrChange w:id="485" w:author="Du Van Toan" w:date="2015-03-02T14:29:00Z">
            <w:rPr>
              <w:rFonts w:ascii="Arial" w:hAnsi="Arial" w:cs="Arial"/>
              <w:color w:val="000000"/>
            </w:rPr>
          </w:rPrChange>
        </w:rPr>
      </w:pPr>
      <w:r w:rsidRPr="00B44057">
        <w:rPr>
          <w:rFonts w:ascii="Times New Roman" w:hAnsi="Times New Roman"/>
          <w:color w:val="000000"/>
          <w:rPrChange w:id="486" w:author="Du Van Toan" w:date="2015-03-02T14:29:00Z">
            <w:rPr>
              <w:rFonts w:ascii="Arial" w:hAnsi="Arial" w:cs="Arial"/>
              <w:color w:val="000000"/>
            </w:rPr>
          </w:rPrChange>
        </w:rPr>
        <w:t>Chúng tôi tin tưởng rằng các bằng chứng kiểm toán mà chúng tôi đã thu thập được là đầy đủ và thích hợp để làm cơ sở cho ý kiến kiểm toán của chúng tôi.</w:t>
      </w:r>
    </w:p>
    <w:p w:rsidR="00511416" w:rsidRPr="008C2765" w:rsidRDefault="00B44057">
      <w:pPr>
        <w:overflowPunct/>
        <w:autoSpaceDE/>
        <w:autoSpaceDN/>
        <w:adjustRightInd/>
        <w:textAlignment w:val="auto"/>
        <w:rPr>
          <w:rFonts w:ascii="Times New Roman" w:hAnsi="Times New Roman"/>
          <w:color w:val="000000"/>
          <w:rPrChange w:id="487" w:author="Du Van Toan" w:date="2015-03-02T14:29:00Z">
            <w:rPr>
              <w:rFonts w:ascii="Arial" w:hAnsi="Arial" w:cs="Arial"/>
              <w:color w:val="000000"/>
            </w:rPr>
          </w:rPrChange>
        </w:rPr>
      </w:pPr>
      <w:r w:rsidRPr="00B44057">
        <w:rPr>
          <w:rFonts w:ascii="Times New Roman" w:hAnsi="Times New Roman"/>
          <w:color w:val="000000"/>
          <w:rPrChange w:id="488" w:author="Du Van Toan" w:date="2015-03-02T14:29:00Z">
            <w:rPr>
              <w:rFonts w:ascii="Arial" w:hAnsi="Arial" w:cs="Arial"/>
              <w:color w:val="000000"/>
            </w:rPr>
          </w:rPrChange>
        </w:rPr>
        <w:br w:type="page"/>
      </w:r>
    </w:p>
    <w:p w:rsidR="005955EA" w:rsidRPr="008C2765" w:rsidDel="007742F7" w:rsidRDefault="005955EA" w:rsidP="00602A7E">
      <w:pPr>
        <w:pStyle w:val="BodyText"/>
        <w:rPr>
          <w:del w:id="489" w:author="Tam T Le" w:date="2015-02-25T14:27:00Z"/>
          <w:rFonts w:ascii="Times New Roman" w:hAnsi="Times New Roman"/>
          <w:b/>
          <w:i/>
          <w:color w:val="000000"/>
          <w:rPrChange w:id="490" w:author="Du Van Toan" w:date="2015-03-02T14:29:00Z">
            <w:rPr>
              <w:del w:id="491" w:author="Tam T Le" w:date="2015-02-25T14:27:00Z"/>
              <w:rFonts w:ascii="Arial" w:hAnsi="Arial" w:cs="Arial"/>
              <w:b/>
              <w:i/>
              <w:color w:val="000000"/>
            </w:rPr>
          </w:rPrChange>
        </w:rPr>
      </w:pPr>
    </w:p>
    <w:p w:rsidR="005955EA" w:rsidRPr="008C2765" w:rsidDel="007742F7" w:rsidRDefault="005955EA" w:rsidP="00602A7E">
      <w:pPr>
        <w:pStyle w:val="BodyText"/>
        <w:rPr>
          <w:del w:id="492" w:author="Tam T Le" w:date="2015-02-25T14:27:00Z"/>
          <w:rFonts w:ascii="Times New Roman" w:hAnsi="Times New Roman"/>
          <w:b/>
          <w:i/>
          <w:color w:val="000000"/>
          <w:rPrChange w:id="493" w:author="Du Van Toan" w:date="2015-03-02T14:29:00Z">
            <w:rPr>
              <w:del w:id="494" w:author="Tam T Le" w:date="2015-02-25T14:27:00Z"/>
              <w:rFonts w:ascii="Arial" w:hAnsi="Arial" w:cs="Arial"/>
              <w:b/>
              <w:i/>
              <w:color w:val="000000"/>
            </w:rPr>
          </w:rPrChange>
        </w:rPr>
      </w:pPr>
    </w:p>
    <w:p w:rsidR="00D63CEC" w:rsidRPr="008C2765" w:rsidRDefault="00B44057" w:rsidP="00602A7E">
      <w:pPr>
        <w:pStyle w:val="BodyText"/>
        <w:rPr>
          <w:rFonts w:ascii="Times New Roman" w:hAnsi="Times New Roman"/>
          <w:b/>
          <w:i/>
          <w:color w:val="000000"/>
          <w:rPrChange w:id="495" w:author="Du Van Toan" w:date="2015-03-02T14:29:00Z">
            <w:rPr>
              <w:rFonts w:ascii="Arial" w:hAnsi="Arial" w:cs="Arial"/>
              <w:b/>
              <w:i/>
              <w:color w:val="000000"/>
            </w:rPr>
          </w:rPrChange>
        </w:rPr>
      </w:pPr>
      <w:r w:rsidRPr="00B44057">
        <w:rPr>
          <w:rFonts w:ascii="Times New Roman" w:hAnsi="Times New Roman" w:hint="eastAsia"/>
          <w:b/>
          <w:i/>
          <w:color w:val="000000"/>
          <w:rPrChange w:id="496" w:author="Du Van Toan" w:date="2015-03-02T14:29:00Z">
            <w:rPr>
              <w:rFonts w:ascii="Arial" w:hAnsi="Arial" w:cs="Arial" w:hint="eastAsia"/>
              <w:b/>
              <w:i/>
              <w:color w:val="000000"/>
            </w:rPr>
          </w:rPrChange>
        </w:rPr>
        <w:t>Ý</w:t>
      </w:r>
      <w:r w:rsidRPr="00B44057">
        <w:rPr>
          <w:rFonts w:ascii="Times New Roman" w:hAnsi="Times New Roman"/>
          <w:b/>
          <w:i/>
          <w:color w:val="000000"/>
          <w:rPrChange w:id="497" w:author="Du Van Toan" w:date="2015-03-02T14:29:00Z">
            <w:rPr>
              <w:rFonts w:ascii="Arial" w:hAnsi="Arial" w:cs="Arial"/>
              <w:b/>
              <w:i/>
              <w:color w:val="000000"/>
            </w:rPr>
          </w:rPrChange>
        </w:rPr>
        <w:t xml:space="preserve"> kiến Kiểm toán</w:t>
      </w:r>
    </w:p>
    <w:p w:rsidR="00D63CEC" w:rsidRPr="008C2765" w:rsidRDefault="00D63CEC" w:rsidP="00602A7E">
      <w:pPr>
        <w:pStyle w:val="BodyText"/>
        <w:rPr>
          <w:rFonts w:ascii="Times New Roman" w:hAnsi="Times New Roman"/>
          <w:color w:val="000000"/>
          <w:rPrChange w:id="498" w:author="Du Van Toan" w:date="2015-03-02T14:29:00Z">
            <w:rPr>
              <w:rFonts w:ascii="Arial" w:hAnsi="Arial" w:cs="Arial"/>
              <w:color w:val="000000"/>
            </w:rPr>
          </w:rPrChange>
        </w:rPr>
      </w:pPr>
    </w:p>
    <w:p w:rsidR="00CE3431" w:rsidRPr="008C2765" w:rsidRDefault="00B44057">
      <w:pPr>
        <w:pStyle w:val="BodyText"/>
        <w:rPr>
          <w:rFonts w:ascii="Times New Roman" w:hAnsi="Times New Roman"/>
          <w:rPrChange w:id="499" w:author="Du Van Toan" w:date="2015-03-02T14:29:00Z">
            <w:rPr>
              <w:rFonts w:ascii="Arial" w:hAnsi="Arial" w:cs="Arial"/>
            </w:rPr>
          </w:rPrChange>
        </w:rPr>
      </w:pPr>
      <w:r w:rsidRPr="00B44057">
        <w:rPr>
          <w:rFonts w:ascii="Times New Roman" w:hAnsi="Times New Roman"/>
          <w:color w:val="000000"/>
          <w:rPrChange w:id="500" w:author="Du Van Toan" w:date="2015-03-02T14:29:00Z">
            <w:rPr>
              <w:rFonts w:ascii="Arial" w:hAnsi="Arial" w:cs="Arial"/>
              <w:color w:val="000000"/>
            </w:rPr>
          </w:rPrChange>
        </w:rPr>
        <w:t>Theo ý kiến của chúng tôi, báo cáo tỷ lệ an toàn tài chính (báo cáo tỷ lệ vốn khả dụng) tại ngày 31 tháng 12 năm 2014 của Công ty Cổ phần Chứng khoán IB đã được lập và trình bày, trên các khía cạnh trọng yếu, phù hợp với quy định của Thông tư số 226/2010/TT-BTC và Thông tư số 165/2012/TT-BTC sửa đổi, bổ sung một số điều của Thông tư số 226/2010/TT-BTC ngày 31 tháng 12 năm 2010 của Bộ Tài chính quy định chỉ tiêu an toàn tài chính và biện pháp xử lý đối với các tổ chức kinh doanh chứng khoán không đáp ứng chỉ tiêu an toàn tài chính và Thuyết minh số 2.1 trong thuyết minh báo cáo tỷ lệ an toàn tài chính (báo cáo tỷ lệ vốn khả dụng).</w:t>
      </w:r>
    </w:p>
    <w:p w:rsidR="007D4BD4" w:rsidRPr="008C2765" w:rsidRDefault="007D4BD4" w:rsidP="0082792D">
      <w:pPr>
        <w:pStyle w:val="BodyText"/>
        <w:jc w:val="left"/>
        <w:rPr>
          <w:rFonts w:ascii="Times New Roman" w:hAnsi="Times New Roman"/>
          <w:rPrChange w:id="501" w:author="Du Van Toan" w:date="2015-03-02T14:29:00Z">
            <w:rPr>
              <w:rFonts w:ascii="Arial" w:hAnsi="Arial" w:cs="Arial"/>
            </w:rPr>
          </w:rPrChange>
        </w:rPr>
      </w:pPr>
    </w:p>
    <w:p w:rsidR="00AE0767" w:rsidRPr="008C2765" w:rsidRDefault="00AE0767" w:rsidP="00EA7828">
      <w:pPr>
        <w:pStyle w:val="BodyText"/>
        <w:jc w:val="left"/>
        <w:rPr>
          <w:rFonts w:ascii="Times New Roman" w:hAnsi="Times New Roman"/>
          <w:u w:val="single"/>
          <w:rPrChange w:id="502" w:author="Du Van Toan" w:date="2015-03-02T14:29:00Z">
            <w:rPr>
              <w:rFonts w:ascii="Arial" w:hAnsi="Arial" w:cs="Arial"/>
              <w:u w:val="single"/>
            </w:rPr>
          </w:rPrChange>
        </w:rPr>
      </w:pPr>
    </w:p>
    <w:p w:rsidR="009B1219" w:rsidRPr="008C2765" w:rsidRDefault="00B44057" w:rsidP="009B1219">
      <w:pPr>
        <w:pStyle w:val="BodyText"/>
        <w:jc w:val="left"/>
        <w:rPr>
          <w:rFonts w:ascii="Times New Roman" w:hAnsi="Times New Roman"/>
          <w:b/>
          <w:rPrChange w:id="503" w:author="Du Van Toan" w:date="2015-03-02T14:29:00Z">
            <w:rPr>
              <w:rFonts w:ascii="Arial" w:hAnsi="Arial" w:cs="Arial"/>
              <w:b/>
            </w:rPr>
          </w:rPrChange>
        </w:rPr>
      </w:pPr>
      <w:r w:rsidRPr="00B44057">
        <w:rPr>
          <w:rFonts w:ascii="Times New Roman" w:hAnsi="Times New Roman"/>
          <w:b/>
          <w:color w:val="000000"/>
          <w:rPrChange w:id="504" w:author="Du Van Toan" w:date="2015-03-02T14:29:00Z">
            <w:rPr>
              <w:rFonts w:ascii="Arial" w:hAnsi="Arial" w:cs="Arial"/>
              <w:b/>
              <w:color w:val="000000"/>
            </w:rPr>
          </w:rPrChange>
        </w:rPr>
        <w:t>Công ty Trách nhiệm Hữu hạn Ernst &amp; Young Việt Nam</w:t>
      </w:r>
    </w:p>
    <w:p w:rsidR="009C3E8A" w:rsidRPr="008C2765" w:rsidRDefault="009C3E8A" w:rsidP="0082792D">
      <w:pPr>
        <w:pStyle w:val="BodyText"/>
        <w:jc w:val="left"/>
        <w:rPr>
          <w:rFonts w:ascii="Times New Roman" w:hAnsi="Times New Roman"/>
          <w:rPrChange w:id="505" w:author="Du Van Toan" w:date="2015-03-02T14:29:00Z">
            <w:rPr>
              <w:rFonts w:ascii="Arial" w:hAnsi="Arial" w:cs="Arial"/>
            </w:rPr>
          </w:rPrChange>
        </w:rPr>
      </w:pPr>
    </w:p>
    <w:p w:rsidR="0082792D" w:rsidRPr="008C2765" w:rsidRDefault="0082792D" w:rsidP="0082792D">
      <w:pPr>
        <w:pStyle w:val="BodyText"/>
        <w:jc w:val="left"/>
        <w:rPr>
          <w:rFonts w:ascii="Times New Roman" w:hAnsi="Times New Roman"/>
          <w:rPrChange w:id="506" w:author="Du Van Toan" w:date="2015-03-02T14:29:00Z">
            <w:rPr>
              <w:rFonts w:ascii="Arial" w:hAnsi="Arial" w:cs="Arial"/>
            </w:rPr>
          </w:rPrChange>
        </w:rPr>
      </w:pPr>
    </w:p>
    <w:p w:rsidR="00E77122" w:rsidRPr="008C2765" w:rsidRDefault="00E77122" w:rsidP="009B1219">
      <w:pPr>
        <w:pStyle w:val="BodyText"/>
        <w:tabs>
          <w:tab w:val="right" w:pos="3060"/>
          <w:tab w:val="left" w:pos="5529"/>
          <w:tab w:val="right" w:pos="8820"/>
        </w:tabs>
        <w:jc w:val="left"/>
        <w:rPr>
          <w:rFonts w:ascii="Times New Roman" w:hAnsi="Times New Roman"/>
          <w:u w:val="single"/>
          <w:rPrChange w:id="507" w:author="Du Van Toan" w:date="2015-03-02T14:29:00Z">
            <w:rPr>
              <w:rFonts w:ascii="Arial" w:hAnsi="Arial" w:cs="Arial"/>
              <w:u w:val="single"/>
            </w:rPr>
          </w:rPrChange>
        </w:rPr>
      </w:pPr>
    </w:p>
    <w:p w:rsidR="00FE04F8" w:rsidRPr="008C2765" w:rsidRDefault="00FE04F8" w:rsidP="009B1219">
      <w:pPr>
        <w:pStyle w:val="BodyText"/>
        <w:tabs>
          <w:tab w:val="right" w:pos="3060"/>
          <w:tab w:val="left" w:pos="5529"/>
          <w:tab w:val="right" w:pos="8820"/>
        </w:tabs>
        <w:jc w:val="left"/>
        <w:rPr>
          <w:rFonts w:ascii="Times New Roman" w:hAnsi="Times New Roman"/>
          <w:u w:val="single"/>
          <w:rPrChange w:id="508" w:author="Du Van Toan" w:date="2015-03-02T14:29:00Z">
            <w:rPr>
              <w:rFonts w:ascii="Arial" w:hAnsi="Arial" w:cs="Arial"/>
              <w:u w:val="single"/>
            </w:rPr>
          </w:rPrChange>
        </w:rPr>
      </w:pPr>
    </w:p>
    <w:p w:rsidR="00FE04F8" w:rsidRPr="008C2765" w:rsidRDefault="00FE04F8" w:rsidP="009B1219">
      <w:pPr>
        <w:pStyle w:val="BodyText"/>
        <w:tabs>
          <w:tab w:val="right" w:pos="3060"/>
          <w:tab w:val="left" w:pos="5529"/>
          <w:tab w:val="right" w:pos="8820"/>
        </w:tabs>
        <w:jc w:val="left"/>
        <w:rPr>
          <w:ins w:id="509" w:author="Tam T Le" w:date="2015-02-25T14:27:00Z"/>
          <w:rFonts w:ascii="Times New Roman" w:hAnsi="Times New Roman"/>
          <w:u w:val="single"/>
          <w:rPrChange w:id="510" w:author="Du Van Toan" w:date="2015-03-02T14:29:00Z">
            <w:rPr>
              <w:ins w:id="511" w:author="Tam T Le" w:date="2015-02-25T14:27:00Z"/>
              <w:rFonts w:ascii="Arial" w:hAnsi="Arial" w:cs="Arial"/>
              <w:u w:val="single"/>
            </w:rPr>
          </w:rPrChange>
        </w:rPr>
      </w:pPr>
    </w:p>
    <w:p w:rsidR="007742F7" w:rsidRPr="008C2765" w:rsidRDefault="007742F7" w:rsidP="009B1219">
      <w:pPr>
        <w:pStyle w:val="BodyText"/>
        <w:tabs>
          <w:tab w:val="right" w:pos="3060"/>
          <w:tab w:val="left" w:pos="5529"/>
          <w:tab w:val="right" w:pos="8820"/>
        </w:tabs>
        <w:jc w:val="left"/>
        <w:rPr>
          <w:rFonts w:ascii="Times New Roman" w:hAnsi="Times New Roman"/>
          <w:u w:val="single"/>
          <w:rPrChange w:id="512" w:author="Du Van Toan" w:date="2015-03-02T14:29:00Z">
            <w:rPr>
              <w:rFonts w:ascii="Arial" w:hAnsi="Arial" w:cs="Arial"/>
              <w:u w:val="single"/>
            </w:rPr>
          </w:rPrChange>
        </w:rPr>
      </w:pPr>
    </w:p>
    <w:p w:rsidR="00AB55C2" w:rsidRPr="008C2765" w:rsidRDefault="00B44057" w:rsidP="00602A7E">
      <w:pPr>
        <w:pStyle w:val="BodyText"/>
        <w:tabs>
          <w:tab w:val="right" w:pos="3828"/>
          <w:tab w:val="left" w:pos="4970"/>
          <w:tab w:val="right" w:pos="9057"/>
        </w:tabs>
        <w:jc w:val="left"/>
        <w:rPr>
          <w:rFonts w:ascii="Times New Roman" w:hAnsi="Times New Roman"/>
          <w:rPrChange w:id="513" w:author="Du Van Toan" w:date="2015-03-02T14:29:00Z">
            <w:rPr>
              <w:rFonts w:ascii="Arial" w:hAnsi="Arial" w:cs="Arial"/>
            </w:rPr>
          </w:rPrChange>
        </w:rPr>
      </w:pPr>
      <w:r w:rsidRPr="00B44057">
        <w:rPr>
          <w:rFonts w:ascii="Times New Roman" w:hAnsi="Times New Roman"/>
          <w:u w:val="single"/>
          <w:rPrChange w:id="514" w:author="Du Van Toan" w:date="2015-03-02T14:29:00Z">
            <w:rPr>
              <w:rFonts w:ascii="Arial" w:hAnsi="Arial" w:cs="Arial"/>
              <w:u w:val="single"/>
            </w:rPr>
          </w:rPrChange>
        </w:rPr>
        <w:tab/>
      </w:r>
      <w:r w:rsidRPr="00B44057">
        <w:rPr>
          <w:rFonts w:ascii="Times New Roman" w:hAnsi="Times New Roman"/>
          <w:rPrChange w:id="515" w:author="Du Van Toan" w:date="2015-03-02T14:29:00Z">
            <w:rPr>
              <w:rFonts w:ascii="Arial" w:hAnsi="Arial" w:cs="Arial"/>
            </w:rPr>
          </w:rPrChange>
        </w:rPr>
        <w:tab/>
      </w:r>
      <w:r w:rsidRPr="00B44057">
        <w:rPr>
          <w:rFonts w:ascii="Times New Roman" w:hAnsi="Times New Roman"/>
          <w:u w:val="single"/>
          <w:rPrChange w:id="516" w:author="Du Van Toan" w:date="2015-03-02T14:29:00Z">
            <w:rPr>
              <w:rFonts w:ascii="Arial" w:hAnsi="Arial" w:cs="Arial"/>
              <w:u w:val="single"/>
            </w:rPr>
          </w:rPrChange>
        </w:rPr>
        <w:tab/>
      </w:r>
    </w:p>
    <w:p w:rsidR="002B5521" w:rsidRPr="008C2765" w:rsidRDefault="00B44057" w:rsidP="002B5521">
      <w:pPr>
        <w:pStyle w:val="BodyText"/>
        <w:tabs>
          <w:tab w:val="right" w:pos="3060"/>
          <w:tab w:val="right" w:pos="3402"/>
          <w:tab w:val="left" w:pos="5012"/>
          <w:tab w:val="right" w:pos="8820"/>
          <w:tab w:val="right" w:pos="8931"/>
        </w:tabs>
        <w:ind w:right="-469"/>
        <w:rPr>
          <w:rFonts w:ascii="Times New Roman" w:hAnsi="Times New Roman"/>
          <w:color w:val="000000"/>
          <w:rPrChange w:id="517" w:author="Du Van Toan" w:date="2015-03-02T14:29:00Z">
            <w:rPr>
              <w:rFonts w:ascii="Arial" w:hAnsi="Arial" w:cs="Arial"/>
              <w:color w:val="000000"/>
            </w:rPr>
          </w:rPrChange>
        </w:rPr>
      </w:pPr>
      <w:r w:rsidRPr="00B44057">
        <w:rPr>
          <w:rFonts w:ascii="Times New Roman" w:hAnsi="Times New Roman"/>
          <w:color w:val="000000"/>
          <w:rPrChange w:id="518" w:author="Du Van Toan" w:date="2015-03-02T14:29:00Z">
            <w:rPr>
              <w:rFonts w:ascii="Arial" w:hAnsi="Arial" w:cs="Arial"/>
              <w:color w:val="000000"/>
            </w:rPr>
          </w:rPrChange>
        </w:rPr>
        <w:t>Nguyễn Thùy Dương</w:t>
      </w:r>
      <w:r w:rsidRPr="00B44057">
        <w:rPr>
          <w:rFonts w:ascii="Times New Roman" w:hAnsi="Times New Roman"/>
          <w:color w:val="000000"/>
          <w:rPrChange w:id="519" w:author="Du Van Toan" w:date="2015-03-02T14:29:00Z">
            <w:rPr>
              <w:rFonts w:ascii="Arial" w:hAnsi="Arial" w:cs="Arial"/>
              <w:color w:val="000000"/>
            </w:rPr>
          </w:rPrChange>
        </w:rPr>
        <w:tab/>
      </w:r>
      <w:r w:rsidRPr="00B44057">
        <w:rPr>
          <w:rFonts w:ascii="Times New Roman" w:hAnsi="Times New Roman"/>
          <w:color w:val="000000"/>
          <w:rPrChange w:id="520" w:author="Du Van Toan" w:date="2015-03-02T14:29:00Z">
            <w:rPr>
              <w:rFonts w:ascii="Arial" w:hAnsi="Arial" w:cs="Arial"/>
              <w:color w:val="000000"/>
            </w:rPr>
          </w:rPrChange>
        </w:rPr>
        <w:tab/>
      </w:r>
      <w:r w:rsidRPr="00B44057">
        <w:rPr>
          <w:rFonts w:ascii="Times New Roman" w:hAnsi="Times New Roman"/>
          <w:color w:val="000000"/>
          <w:rPrChange w:id="521" w:author="Du Van Toan" w:date="2015-03-02T14:29:00Z">
            <w:rPr>
              <w:rFonts w:ascii="Arial" w:hAnsi="Arial" w:cs="Arial"/>
              <w:color w:val="000000"/>
            </w:rPr>
          </w:rPrChange>
        </w:rPr>
        <w:tab/>
        <w:t>Hoàng Thị Hồng Minh</w:t>
      </w:r>
    </w:p>
    <w:p w:rsidR="002B5521" w:rsidRPr="008C2765" w:rsidRDefault="00B44057" w:rsidP="002B5521">
      <w:pPr>
        <w:pStyle w:val="BodyText"/>
        <w:tabs>
          <w:tab w:val="right" w:pos="3060"/>
          <w:tab w:val="right" w:pos="3402"/>
          <w:tab w:val="left" w:pos="5012"/>
          <w:tab w:val="right" w:pos="8820"/>
        </w:tabs>
        <w:rPr>
          <w:rFonts w:ascii="Times New Roman" w:hAnsi="Times New Roman"/>
          <w:color w:val="000000"/>
          <w:rPrChange w:id="522" w:author="Du Van Toan" w:date="2015-03-02T14:29:00Z">
            <w:rPr>
              <w:rFonts w:ascii="Arial" w:hAnsi="Arial" w:cs="Arial"/>
              <w:color w:val="000000"/>
            </w:rPr>
          </w:rPrChange>
        </w:rPr>
      </w:pPr>
      <w:r w:rsidRPr="00B44057">
        <w:rPr>
          <w:rFonts w:ascii="Times New Roman" w:hAnsi="Times New Roman"/>
          <w:color w:val="000000"/>
          <w:rPrChange w:id="523" w:author="Du Van Toan" w:date="2015-03-02T14:29:00Z">
            <w:rPr>
              <w:rFonts w:ascii="Arial" w:hAnsi="Arial" w:cs="Arial"/>
              <w:color w:val="000000"/>
            </w:rPr>
          </w:rPrChange>
        </w:rPr>
        <w:t>Phó Tổng Giám đốc</w:t>
      </w:r>
      <w:r w:rsidRPr="00B44057">
        <w:rPr>
          <w:rFonts w:ascii="Times New Roman" w:hAnsi="Times New Roman"/>
          <w:color w:val="000000"/>
          <w:rPrChange w:id="524" w:author="Du Van Toan" w:date="2015-03-02T14:29:00Z">
            <w:rPr>
              <w:rFonts w:ascii="Arial" w:hAnsi="Arial" w:cs="Arial"/>
              <w:color w:val="000000"/>
            </w:rPr>
          </w:rPrChange>
        </w:rPr>
        <w:tab/>
      </w:r>
      <w:r w:rsidRPr="00B44057">
        <w:rPr>
          <w:rFonts w:ascii="Times New Roman" w:hAnsi="Times New Roman"/>
          <w:color w:val="000000"/>
          <w:rPrChange w:id="525" w:author="Du Van Toan" w:date="2015-03-02T14:29:00Z">
            <w:rPr>
              <w:rFonts w:ascii="Arial" w:hAnsi="Arial" w:cs="Arial"/>
              <w:color w:val="000000"/>
            </w:rPr>
          </w:rPrChange>
        </w:rPr>
        <w:tab/>
      </w:r>
      <w:r w:rsidRPr="00B44057">
        <w:rPr>
          <w:rFonts w:ascii="Times New Roman" w:hAnsi="Times New Roman"/>
          <w:color w:val="000000"/>
          <w:rPrChange w:id="526" w:author="Du Van Toan" w:date="2015-03-02T14:29:00Z">
            <w:rPr>
              <w:rFonts w:ascii="Arial" w:hAnsi="Arial" w:cs="Arial"/>
              <w:color w:val="000000"/>
            </w:rPr>
          </w:rPrChange>
        </w:rPr>
        <w:tab/>
        <w:t xml:space="preserve">Kiểm toán viên </w:t>
      </w:r>
    </w:p>
    <w:p w:rsidR="002B5521" w:rsidRPr="008C2765" w:rsidRDefault="00B44057" w:rsidP="002B5521">
      <w:pPr>
        <w:pStyle w:val="BodyText"/>
        <w:tabs>
          <w:tab w:val="right" w:pos="3060"/>
          <w:tab w:val="right" w:pos="3402"/>
          <w:tab w:val="left" w:pos="5012"/>
          <w:tab w:val="right" w:pos="8820"/>
        </w:tabs>
        <w:rPr>
          <w:rFonts w:ascii="Times New Roman" w:hAnsi="Times New Roman"/>
          <w:color w:val="000000"/>
          <w:lang w:val="pt-BR"/>
          <w:rPrChange w:id="527" w:author="Du Van Toan" w:date="2015-03-02T14:29:00Z">
            <w:rPr>
              <w:rFonts w:ascii="Arial" w:hAnsi="Arial" w:cs="Arial"/>
              <w:color w:val="000000"/>
              <w:lang w:val="pt-BR"/>
            </w:rPr>
          </w:rPrChange>
        </w:rPr>
      </w:pPr>
      <w:r w:rsidRPr="00B44057">
        <w:rPr>
          <w:rFonts w:ascii="Times New Roman" w:hAnsi="Times New Roman"/>
          <w:rPrChange w:id="528" w:author="Du Van Toan" w:date="2015-03-02T14:29:00Z">
            <w:rPr>
              <w:rFonts w:ascii="Arial" w:hAnsi="Arial" w:cs="Arial"/>
            </w:rPr>
          </w:rPrChange>
        </w:rPr>
        <w:t xml:space="preserve">Số Giấy CNĐKHN </w:t>
      </w:r>
      <w:r w:rsidRPr="00B44057">
        <w:rPr>
          <w:rFonts w:ascii="Times New Roman" w:hAnsi="Times New Roman"/>
          <w:color w:val="000000"/>
          <w:rPrChange w:id="529" w:author="Du Van Toan" w:date="2015-03-02T14:29:00Z">
            <w:rPr>
              <w:rFonts w:ascii="Arial" w:hAnsi="Arial" w:cs="Arial"/>
              <w:color w:val="000000"/>
            </w:rPr>
          </w:rPrChange>
        </w:rPr>
        <w:t>kiểm toán:0893</w:t>
      </w:r>
      <w:r w:rsidRPr="00B44057">
        <w:rPr>
          <w:rFonts w:ascii="Times New Roman" w:hAnsi="Times New Roman"/>
          <w:rPrChange w:id="530" w:author="Du Van Toan" w:date="2015-03-02T14:29:00Z">
            <w:rPr>
              <w:rFonts w:ascii="Arial" w:hAnsi="Arial" w:cs="Arial"/>
            </w:rPr>
          </w:rPrChange>
        </w:rPr>
        <w:t>-2013-004-1</w:t>
      </w:r>
      <w:r w:rsidRPr="00B44057">
        <w:rPr>
          <w:rFonts w:ascii="Times New Roman" w:hAnsi="Times New Roman"/>
          <w:rPrChange w:id="531" w:author="Du Van Toan" w:date="2015-03-02T14:29:00Z">
            <w:rPr>
              <w:rFonts w:ascii="Arial" w:hAnsi="Arial" w:cs="Arial"/>
            </w:rPr>
          </w:rPrChange>
        </w:rPr>
        <w:tab/>
        <w:t xml:space="preserve">Số Giấy CNĐKHN </w:t>
      </w:r>
      <w:r w:rsidRPr="00B44057">
        <w:rPr>
          <w:rFonts w:ascii="Times New Roman" w:hAnsi="Times New Roman"/>
          <w:color w:val="000000"/>
          <w:lang w:val="pt-BR"/>
          <w:rPrChange w:id="532" w:author="Du Van Toan" w:date="2015-03-02T14:29:00Z">
            <w:rPr>
              <w:rFonts w:ascii="Arial" w:hAnsi="Arial" w:cs="Arial"/>
              <w:color w:val="000000"/>
              <w:lang w:val="pt-BR"/>
            </w:rPr>
          </w:rPrChange>
        </w:rPr>
        <w:tab/>
      </w:r>
      <w:r w:rsidRPr="00B44057">
        <w:rPr>
          <w:rFonts w:ascii="Times New Roman" w:hAnsi="Times New Roman"/>
          <w:rPrChange w:id="533" w:author="Du Van Toan" w:date="2015-03-02T14:29:00Z">
            <w:rPr>
              <w:rFonts w:ascii="Arial" w:hAnsi="Arial" w:cs="Arial"/>
            </w:rPr>
          </w:rPrChange>
        </w:rPr>
        <w:t>kiểm toán:</w:t>
      </w:r>
      <w:r w:rsidRPr="00B44057">
        <w:rPr>
          <w:rFonts w:ascii="Times New Roman" w:hAnsi="Times New Roman"/>
          <w:color w:val="000000"/>
          <w:lang w:val="pt-BR"/>
          <w:rPrChange w:id="534" w:author="Du Van Toan" w:date="2015-03-02T14:29:00Z">
            <w:rPr>
              <w:rFonts w:ascii="Arial" w:hAnsi="Arial" w:cs="Arial"/>
              <w:color w:val="000000"/>
              <w:lang w:val="pt-BR"/>
            </w:rPr>
          </w:rPrChange>
        </w:rPr>
        <w:t>0761-2013-004-1</w:t>
      </w:r>
    </w:p>
    <w:p w:rsidR="00AB55C2" w:rsidRPr="008C2765" w:rsidRDefault="00AB55C2">
      <w:pPr>
        <w:pStyle w:val="BodyText"/>
        <w:tabs>
          <w:tab w:val="right" w:pos="3060"/>
          <w:tab w:val="right" w:pos="3402"/>
          <w:tab w:val="left" w:pos="4970"/>
          <w:tab w:val="right" w:pos="9072"/>
        </w:tabs>
        <w:jc w:val="left"/>
        <w:rPr>
          <w:rFonts w:ascii="Times New Roman" w:hAnsi="Times New Roman"/>
          <w:rPrChange w:id="535" w:author="Du Van Toan" w:date="2015-03-02T14:29:00Z">
            <w:rPr>
              <w:rFonts w:ascii="Arial" w:hAnsi="Arial" w:cs="Arial"/>
            </w:rPr>
          </w:rPrChange>
        </w:rPr>
      </w:pPr>
    </w:p>
    <w:p w:rsidR="00AB55C2" w:rsidRPr="008C2765" w:rsidRDefault="00B44057">
      <w:pPr>
        <w:pStyle w:val="BodyText"/>
        <w:tabs>
          <w:tab w:val="right" w:pos="3060"/>
          <w:tab w:val="right" w:pos="3402"/>
          <w:tab w:val="left" w:pos="4970"/>
          <w:tab w:val="right" w:pos="9072"/>
        </w:tabs>
        <w:jc w:val="left"/>
        <w:rPr>
          <w:rFonts w:ascii="Times New Roman" w:hAnsi="Times New Roman"/>
          <w:rPrChange w:id="536" w:author="Du Van Toan" w:date="2015-03-02T14:29:00Z">
            <w:rPr>
              <w:rFonts w:ascii="Arial" w:hAnsi="Arial" w:cs="Arial"/>
            </w:rPr>
          </w:rPrChange>
        </w:rPr>
      </w:pPr>
      <w:r w:rsidRPr="00B44057">
        <w:rPr>
          <w:rFonts w:ascii="Times New Roman" w:hAnsi="Times New Roman"/>
          <w:rPrChange w:id="537" w:author="Du Van Toan" w:date="2015-03-02T14:29:00Z">
            <w:rPr>
              <w:rFonts w:ascii="Arial" w:hAnsi="Arial" w:cs="Arial"/>
            </w:rPr>
          </w:rPrChange>
        </w:rPr>
        <w:tab/>
      </w:r>
      <w:r w:rsidRPr="00B44057">
        <w:rPr>
          <w:rFonts w:ascii="Times New Roman" w:hAnsi="Times New Roman"/>
          <w:rPrChange w:id="538" w:author="Du Van Toan" w:date="2015-03-02T14:29:00Z">
            <w:rPr>
              <w:rFonts w:ascii="Arial" w:hAnsi="Arial" w:cs="Arial"/>
            </w:rPr>
          </w:rPrChange>
        </w:rPr>
        <w:tab/>
      </w:r>
    </w:p>
    <w:p w:rsidR="000374D4" w:rsidRPr="008C2765" w:rsidRDefault="00B44057" w:rsidP="000374D4">
      <w:pPr>
        <w:pStyle w:val="BodyText"/>
        <w:rPr>
          <w:rFonts w:ascii="Times New Roman" w:hAnsi="Times New Roman"/>
          <w:rPrChange w:id="539" w:author="Du Van Toan" w:date="2015-03-02T14:29:00Z">
            <w:rPr>
              <w:rFonts w:ascii="Arial" w:hAnsi="Arial" w:cs="Arial"/>
            </w:rPr>
          </w:rPrChange>
        </w:rPr>
      </w:pPr>
      <w:r w:rsidRPr="00B44057">
        <w:rPr>
          <w:rFonts w:ascii="Times New Roman" w:hAnsi="Times New Roman"/>
          <w:rPrChange w:id="540" w:author="Du Van Toan" w:date="2015-03-02T14:29:00Z">
            <w:rPr>
              <w:rFonts w:ascii="Arial" w:hAnsi="Arial" w:cs="Arial"/>
            </w:rPr>
          </w:rPrChange>
        </w:rPr>
        <w:t>Hà Nội, Việt Nam</w:t>
      </w:r>
    </w:p>
    <w:p w:rsidR="00BC7464" w:rsidRPr="008C2765" w:rsidRDefault="00BC7464" w:rsidP="000374D4">
      <w:pPr>
        <w:pStyle w:val="BodyText"/>
        <w:rPr>
          <w:rFonts w:ascii="Times New Roman" w:hAnsi="Times New Roman"/>
          <w:rPrChange w:id="541" w:author="Du Van Toan" w:date="2015-03-02T14:29:00Z">
            <w:rPr>
              <w:rFonts w:ascii="Arial" w:hAnsi="Arial" w:cs="Arial"/>
            </w:rPr>
          </w:rPrChange>
        </w:rPr>
      </w:pPr>
    </w:p>
    <w:p w:rsidR="00422B68" w:rsidRPr="008C2765" w:rsidRDefault="00B44057" w:rsidP="000374D4">
      <w:pPr>
        <w:pStyle w:val="BodyText"/>
        <w:rPr>
          <w:rFonts w:ascii="Times New Roman" w:hAnsi="Times New Roman"/>
          <w:rPrChange w:id="542" w:author="Tam T Le" w:date="2015-02-25T14:27:00Z">
            <w:rPr>
              <w:rFonts w:ascii="Arial" w:hAnsi="Arial" w:cs="Arial"/>
            </w:rPr>
          </w:rPrChange>
        </w:rPr>
        <w:sectPr w:rsidR="00422B68" w:rsidRPr="008C2765" w:rsidSect="007742F7">
          <w:headerReference w:type="even" r:id="rId22"/>
          <w:headerReference w:type="default" r:id="rId23"/>
          <w:footerReference w:type="default" r:id="rId24"/>
          <w:headerReference w:type="first" r:id="rId25"/>
          <w:type w:val="nextColumn"/>
          <w:pgSz w:w="11909" w:h="16834" w:code="9"/>
          <w:pgMar w:top="2722" w:right="1276" w:bottom="936" w:left="1361" w:header="720" w:footer="578" w:gutter="0"/>
          <w:pgNumType w:start="4"/>
          <w:cols w:space="720"/>
          <w:docGrid w:linePitch="272"/>
          <w:sectPrChange w:id="543" w:author="Tam T Le" w:date="2015-02-25T14:27:00Z">
            <w:sectPr w:rsidR="00422B68" w:rsidRPr="008C2765" w:rsidSect="007742F7">
              <w:pgMar w:top="1440" w:right="1440" w:bottom="862" w:left="1582"/>
            </w:sectPr>
          </w:sectPrChange>
        </w:sectPr>
      </w:pPr>
      <w:r w:rsidRPr="00B44057">
        <w:rPr>
          <w:rFonts w:ascii="Times New Roman" w:hAnsi="Times New Roman"/>
          <w:rPrChange w:id="544" w:author="Du Van Toan" w:date="2015-03-02T14:29:00Z">
            <w:rPr>
              <w:rFonts w:ascii="Arial" w:hAnsi="Arial" w:cs="Arial"/>
            </w:rPr>
          </w:rPrChange>
        </w:rPr>
        <w:t>Ngày 26 tháng 2 năm 2015</w:t>
      </w:r>
    </w:p>
    <w:tbl>
      <w:tblPr>
        <w:tblW w:w="8891" w:type="dxa"/>
        <w:tblInd w:w="108" w:type="dxa"/>
        <w:tblLook w:val="01E0"/>
      </w:tblPr>
      <w:tblGrid>
        <w:gridCol w:w="3650"/>
        <w:gridCol w:w="5241"/>
      </w:tblGrid>
      <w:tr w:rsidR="00F638A7" w:rsidRPr="008C2765" w:rsidTr="00E77122">
        <w:tc>
          <w:tcPr>
            <w:tcW w:w="3510" w:type="dxa"/>
          </w:tcPr>
          <w:p w:rsidR="00285AA4" w:rsidRPr="008C2765" w:rsidRDefault="00B44057" w:rsidP="002F76EE">
            <w:pPr>
              <w:ind w:left="-85"/>
              <w:jc w:val="center"/>
              <w:rPr>
                <w:rFonts w:ascii="Times New Roman" w:hAnsi="Times New Roman"/>
                <w:rPrChange w:id="545" w:author="Du Van Toan" w:date="2015-03-02T14:29:00Z">
                  <w:rPr>
                    <w:rFonts w:ascii="Arial" w:hAnsi="Arial" w:cs="Arial"/>
                  </w:rPr>
                </w:rPrChange>
              </w:rPr>
            </w:pPr>
            <w:r w:rsidRPr="00B44057">
              <w:rPr>
                <w:rFonts w:ascii="Times New Roman" w:hAnsi="Times New Roman"/>
                <w:rPrChange w:id="546" w:author="Du Van Toan" w:date="2015-03-02T14:29:00Z">
                  <w:rPr>
                    <w:rFonts w:ascii="Arial" w:hAnsi="Arial" w:cs="Arial"/>
                  </w:rPr>
                </w:rPrChange>
              </w:rPr>
              <w:lastRenderedPageBreak/>
              <w:t xml:space="preserve">Tên Công ty:Công ty Cổ phần </w:t>
            </w:r>
          </w:p>
          <w:p w:rsidR="00F638A7" w:rsidRPr="008C2765" w:rsidRDefault="00B44057" w:rsidP="002F76EE">
            <w:pPr>
              <w:ind w:left="-85"/>
              <w:jc w:val="center"/>
              <w:rPr>
                <w:rFonts w:ascii="Times New Roman" w:hAnsi="Times New Roman"/>
                <w:rPrChange w:id="547" w:author="Du Van Toan" w:date="2015-03-02T14:29:00Z">
                  <w:rPr>
                    <w:rFonts w:ascii="Arial" w:hAnsi="Arial" w:cs="Arial"/>
                  </w:rPr>
                </w:rPrChange>
              </w:rPr>
            </w:pPr>
            <w:r w:rsidRPr="00B44057">
              <w:rPr>
                <w:rFonts w:ascii="Times New Roman" w:hAnsi="Times New Roman"/>
                <w:rPrChange w:id="548" w:author="Du Van Toan" w:date="2015-03-02T14:29:00Z">
                  <w:rPr>
                    <w:rFonts w:ascii="Arial" w:hAnsi="Arial" w:cs="Arial"/>
                  </w:rPr>
                </w:rPrChange>
              </w:rPr>
              <w:t>Chứng khoán IB</w:t>
            </w:r>
          </w:p>
          <w:p w:rsidR="00F638A7" w:rsidRPr="008C2765" w:rsidRDefault="00B44057" w:rsidP="002F76EE">
            <w:pPr>
              <w:tabs>
                <w:tab w:val="center" w:pos="1717"/>
              </w:tabs>
              <w:ind w:left="-85"/>
              <w:rPr>
                <w:rFonts w:ascii="Times New Roman" w:hAnsi="Times New Roman"/>
                <w:rPrChange w:id="549" w:author="Du Van Toan" w:date="2015-03-02T14:29:00Z">
                  <w:rPr>
                    <w:rFonts w:ascii="Arial" w:hAnsi="Arial" w:cs="Arial"/>
                  </w:rPr>
                </w:rPrChange>
              </w:rPr>
            </w:pPr>
            <w:r w:rsidRPr="00B44057">
              <w:rPr>
                <w:rFonts w:ascii="Times New Roman" w:hAnsi="Times New Roman"/>
                <w:rPrChange w:id="550" w:author="Du Van Toan" w:date="2015-03-02T14:29:00Z">
                  <w:rPr>
                    <w:rFonts w:ascii="Arial" w:hAnsi="Arial" w:cs="Arial"/>
                  </w:rPr>
                </w:rPrChange>
              </w:rPr>
              <w:tab/>
              <w:t>Số Công văn:...........</w:t>
            </w:r>
          </w:p>
          <w:p w:rsidR="00F638A7" w:rsidRPr="008C2765" w:rsidRDefault="00B44057" w:rsidP="002F76EE">
            <w:pPr>
              <w:ind w:left="-85"/>
              <w:jc w:val="center"/>
              <w:rPr>
                <w:rFonts w:ascii="Times New Roman" w:hAnsi="Times New Roman"/>
                <w:rPrChange w:id="551" w:author="Du Van Toan" w:date="2015-03-02T14:29:00Z">
                  <w:rPr>
                    <w:rFonts w:ascii="Arial" w:hAnsi="Arial" w:cs="Arial"/>
                  </w:rPr>
                </w:rPrChange>
              </w:rPr>
            </w:pPr>
            <w:r>
              <w:rPr>
                <w:rFonts w:ascii="Times New Roman" w:hAnsi="Times New Roman"/>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19.75pt;margin-top:4.5pt;width:122.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SB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"/>
              </w:pict>
            </w:r>
          </w:p>
          <w:p w:rsidR="00F638A7" w:rsidRPr="008C2765" w:rsidRDefault="00B44057" w:rsidP="002F76EE">
            <w:pPr>
              <w:keepNext/>
              <w:tabs>
                <w:tab w:val="left" w:pos="709"/>
              </w:tabs>
              <w:ind w:left="-85"/>
              <w:jc w:val="center"/>
              <w:outlineLvl w:val="1"/>
              <w:rPr>
                <w:rFonts w:ascii="Times New Roman" w:hAnsi="Times New Roman"/>
                <w:rPrChange w:id="552" w:author="Du Van Toan" w:date="2015-03-02T14:29:00Z">
                  <w:rPr>
                    <w:rFonts w:ascii="Arial" w:hAnsi="Arial" w:cs="Arial"/>
                  </w:rPr>
                </w:rPrChange>
              </w:rPr>
            </w:pPr>
            <w:r w:rsidRPr="00B44057">
              <w:rPr>
                <w:rFonts w:ascii="Times New Roman" w:hAnsi="Times New Roman"/>
                <w:rPrChange w:id="553" w:author="Du Van Toan" w:date="2015-03-02T14:29:00Z">
                  <w:rPr>
                    <w:rFonts w:ascii="Arial" w:hAnsi="Arial" w:cs="Arial"/>
                  </w:rPr>
                </w:rPrChange>
              </w:rPr>
              <w:t>V/v: báo cáo chỉ tiêu an toàn tài chính</w:t>
            </w:r>
          </w:p>
        </w:tc>
        <w:tc>
          <w:tcPr>
            <w:tcW w:w="5040" w:type="dxa"/>
          </w:tcPr>
          <w:p w:rsidR="00E25623" w:rsidRPr="008C2765" w:rsidRDefault="00B44057" w:rsidP="002F76EE">
            <w:pPr>
              <w:keepNext/>
              <w:tabs>
                <w:tab w:val="left" w:pos="709"/>
              </w:tabs>
              <w:ind w:left="920" w:right="-85" w:hanging="709"/>
              <w:jc w:val="center"/>
              <w:outlineLvl w:val="1"/>
              <w:rPr>
                <w:rFonts w:ascii="Times New Roman" w:hAnsi="Times New Roman"/>
                <w:rPrChange w:id="554" w:author="Du Van Toan" w:date="2015-03-02T14:29:00Z">
                  <w:rPr>
                    <w:rFonts w:ascii="Arial" w:hAnsi="Arial" w:cs="Arial"/>
                  </w:rPr>
                </w:rPrChange>
              </w:rPr>
            </w:pPr>
            <w:r w:rsidRPr="00B44057">
              <w:rPr>
                <w:rFonts w:ascii="Times New Roman" w:hAnsi="Times New Roman"/>
                <w:rPrChange w:id="555" w:author="Du Van Toan" w:date="2015-03-02T14:29:00Z">
                  <w:rPr>
                    <w:rFonts w:ascii="Arial" w:hAnsi="Arial" w:cs="Arial"/>
                  </w:rPr>
                </w:rPrChange>
              </w:rPr>
              <w:t>CỘNG HOÀ XÃ HỘI CHỦ NGHĨA VIỆT NAM</w:t>
            </w:r>
          </w:p>
          <w:p w:rsidR="00504A11" w:rsidRPr="008C2765" w:rsidRDefault="00B44057" w:rsidP="002F76EE">
            <w:pPr>
              <w:keepNext/>
              <w:tabs>
                <w:tab w:val="left" w:pos="709"/>
              </w:tabs>
              <w:ind w:left="920" w:right="-85" w:hanging="709"/>
              <w:jc w:val="center"/>
              <w:outlineLvl w:val="1"/>
              <w:rPr>
                <w:rFonts w:ascii="Times New Roman" w:hAnsi="Times New Roman"/>
                <w:rPrChange w:id="556" w:author="Du Van Toan" w:date="2015-03-02T14:29:00Z">
                  <w:rPr>
                    <w:rFonts w:ascii="Arial" w:hAnsi="Arial" w:cs="Arial"/>
                  </w:rPr>
                </w:rPrChange>
              </w:rPr>
            </w:pPr>
            <w:r w:rsidRPr="00B44057">
              <w:rPr>
                <w:rFonts w:ascii="Times New Roman" w:hAnsi="Times New Roman"/>
                <w:rPrChange w:id="557" w:author="Du Van Toan" w:date="2015-03-02T14:29:00Z">
                  <w:rPr>
                    <w:rFonts w:ascii="Arial" w:hAnsi="Arial" w:cs="Arial"/>
                  </w:rPr>
                </w:rPrChange>
              </w:rPr>
              <w:t>Độc lập - Tự do - Hạnh phúc</w:t>
            </w:r>
          </w:p>
          <w:p w:rsidR="00F638A7" w:rsidRPr="008C2765" w:rsidRDefault="00B44057" w:rsidP="002F76EE">
            <w:pPr>
              <w:keepNext/>
              <w:tabs>
                <w:tab w:val="left" w:pos="709"/>
              </w:tabs>
              <w:ind w:left="920" w:right="-85" w:hanging="709"/>
              <w:jc w:val="center"/>
              <w:outlineLvl w:val="1"/>
              <w:rPr>
                <w:rFonts w:ascii="Times New Roman" w:hAnsi="Times New Roman"/>
                <w:rPrChange w:id="558" w:author="Du Van Toan" w:date="2015-03-02T14:29:00Z">
                  <w:rPr>
                    <w:rFonts w:ascii="Arial" w:hAnsi="Arial" w:cs="Arial"/>
                  </w:rPr>
                </w:rPrChange>
              </w:rPr>
            </w:pPr>
            <w:r>
              <w:rPr>
                <w:rFonts w:ascii="Times New Roman" w:hAnsi="Times New Roman"/>
                <w:noProof/>
              </w:rPr>
              <w:pict>
                <v:shape id="AutoShape 8" o:spid="_x0000_s1027" type="#_x0000_t32" style="position:absolute;left:0;text-align:left;margin-left:46.5pt;margin-top:7.7pt;width:156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Il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s+UiA50xoq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"/>
              </w:pict>
            </w:r>
          </w:p>
          <w:p w:rsidR="00D63CEC" w:rsidRPr="008C2765" w:rsidRDefault="00B44057" w:rsidP="002F76EE">
            <w:pPr>
              <w:ind w:right="-85"/>
              <w:jc w:val="center"/>
              <w:rPr>
                <w:rFonts w:ascii="Times New Roman" w:hAnsi="Times New Roman"/>
                <w:b/>
                <w:i/>
                <w:u w:val="single"/>
                <w:rPrChange w:id="559" w:author="Du Van Toan" w:date="2015-03-02T14:29:00Z">
                  <w:rPr>
                    <w:rFonts w:ascii="Arial" w:hAnsi="Arial" w:cs="Arial"/>
                    <w:b/>
                    <w:i/>
                    <w:u w:val="single"/>
                  </w:rPr>
                </w:rPrChange>
              </w:rPr>
            </w:pPr>
            <w:r w:rsidRPr="00B44057">
              <w:rPr>
                <w:rFonts w:ascii="Times New Roman" w:hAnsi="Times New Roman"/>
                <w:rPrChange w:id="560" w:author="Du Van Toan" w:date="2015-03-02T14:29:00Z">
                  <w:rPr>
                    <w:rFonts w:ascii="Arial" w:hAnsi="Arial" w:cs="Arial"/>
                  </w:rPr>
                </w:rPrChange>
              </w:rPr>
              <w:t>Hà Nội, ngày 11tháng 2 năm 2015</w:t>
            </w:r>
          </w:p>
        </w:tc>
      </w:tr>
    </w:tbl>
    <w:p w:rsidR="00F638A7" w:rsidRPr="008C2765" w:rsidRDefault="00F638A7" w:rsidP="00F638A7">
      <w:pPr>
        <w:jc w:val="center"/>
        <w:rPr>
          <w:rFonts w:ascii="Times New Roman" w:hAnsi="Times New Roman"/>
          <w:rPrChange w:id="561" w:author="Du Van Toan" w:date="2015-03-02T14:29:00Z">
            <w:rPr>
              <w:rFonts w:ascii="Arial" w:hAnsi="Arial" w:cs="Arial"/>
            </w:rPr>
          </w:rPrChange>
        </w:rPr>
      </w:pPr>
    </w:p>
    <w:p w:rsidR="00E77122" w:rsidRPr="008C2765" w:rsidRDefault="00E77122" w:rsidP="00F638A7">
      <w:pPr>
        <w:jc w:val="center"/>
        <w:rPr>
          <w:rFonts w:ascii="Times New Roman" w:hAnsi="Times New Roman"/>
          <w:rPrChange w:id="562" w:author="Du Van Toan" w:date="2015-03-02T14:29:00Z">
            <w:rPr>
              <w:rFonts w:ascii="Arial" w:hAnsi="Arial" w:cs="Arial"/>
            </w:rPr>
          </w:rPrChange>
        </w:rPr>
      </w:pPr>
    </w:p>
    <w:p w:rsidR="00F638A7" w:rsidRPr="008C2765" w:rsidRDefault="00B44057" w:rsidP="00F638A7">
      <w:pPr>
        <w:jc w:val="center"/>
        <w:rPr>
          <w:rFonts w:ascii="Times New Roman" w:hAnsi="Times New Roman"/>
          <w:b/>
          <w:rPrChange w:id="563" w:author="Du Van Toan" w:date="2015-03-02T14:29:00Z">
            <w:rPr>
              <w:rFonts w:ascii="Arial" w:hAnsi="Arial" w:cs="Arial"/>
              <w:b/>
            </w:rPr>
          </w:rPrChange>
        </w:rPr>
      </w:pPr>
      <w:r w:rsidRPr="00B44057">
        <w:rPr>
          <w:rFonts w:ascii="Times New Roman" w:hAnsi="Times New Roman"/>
          <w:b/>
          <w:rPrChange w:id="564" w:author="Du Van Toan" w:date="2015-03-02T14:29:00Z">
            <w:rPr>
              <w:rFonts w:ascii="Arial" w:hAnsi="Arial" w:cs="Arial"/>
              <w:b/>
            </w:rPr>
          </w:rPrChange>
        </w:rPr>
        <w:t>BÁO CÁO TỶ LỆ AN TOÀN TÀI CHÍNH</w:t>
      </w:r>
    </w:p>
    <w:p w:rsidR="00DF1B31" w:rsidRPr="008C2765" w:rsidRDefault="00B44057" w:rsidP="00F638A7">
      <w:pPr>
        <w:jc w:val="center"/>
        <w:rPr>
          <w:rFonts w:ascii="Times New Roman" w:hAnsi="Times New Roman"/>
          <w:rPrChange w:id="565" w:author="Du Van Toan" w:date="2015-03-02T14:29:00Z">
            <w:rPr>
              <w:rFonts w:ascii="Arial" w:hAnsi="Arial" w:cs="Arial"/>
            </w:rPr>
          </w:rPrChange>
        </w:rPr>
      </w:pPr>
      <w:r w:rsidRPr="00B44057">
        <w:rPr>
          <w:rFonts w:ascii="Times New Roman" w:hAnsi="Times New Roman"/>
          <w:rPrChange w:id="566" w:author="Du Van Toan" w:date="2015-03-02T14:29:00Z">
            <w:rPr>
              <w:rFonts w:ascii="Arial" w:hAnsi="Arial" w:cs="Arial"/>
            </w:rPr>
          </w:rPrChange>
        </w:rPr>
        <w:t>(BÁO CÁO TỶ LỆ VỐN KHẢ DỤNG)</w:t>
      </w:r>
    </w:p>
    <w:p w:rsidR="00DF1B31" w:rsidRPr="008C2765" w:rsidRDefault="00DF1B31" w:rsidP="00F638A7">
      <w:pPr>
        <w:jc w:val="center"/>
        <w:rPr>
          <w:rFonts w:ascii="Times New Roman" w:hAnsi="Times New Roman"/>
          <w:rPrChange w:id="567" w:author="Du Van Toan" w:date="2015-03-02T14:29:00Z">
            <w:rPr>
              <w:rFonts w:ascii="Arial" w:hAnsi="Arial" w:cs="Arial"/>
            </w:rPr>
          </w:rPrChange>
        </w:rPr>
      </w:pPr>
    </w:p>
    <w:p w:rsidR="00F638A7" w:rsidRPr="008C2765" w:rsidRDefault="00B44057" w:rsidP="00F638A7">
      <w:pPr>
        <w:jc w:val="center"/>
        <w:rPr>
          <w:rFonts w:ascii="Times New Roman" w:hAnsi="Times New Roman"/>
          <w:rPrChange w:id="568" w:author="Du Van Toan" w:date="2015-03-02T14:29:00Z">
            <w:rPr>
              <w:rFonts w:ascii="Arial" w:hAnsi="Arial" w:cs="Arial"/>
            </w:rPr>
          </w:rPrChange>
        </w:rPr>
      </w:pPr>
      <w:r w:rsidRPr="00B44057">
        <w:rPr>
          <w:rFonts w:ascii="Times New Roman" w:hAnsi="Times New Roman"/>
          <w:rPrChange w:id="569" w:author="Du Van Toan" w:date="2015-03-02T14:29:00Z">
            <w:rPr>
              <w:rFonts w:ascii="Arial" w:hAnsi="Arial" w:cs="Arial"/>
            </w:rPr>
          </w:rPrChange>
        </w:rPr>
        <w:t>Tại thời điểm: 31 tháng 12 năm 2014</w:t>
      </w:r>
    </w:p>
    <w:p w:rsidR="00DF0DD7" w:rsidRPr="008C2765" w:rsidRDefault="00DF0DD7">
      <w:pPr>
        <w:rPr>
          <w:rFonts w:ascii="Times New Roman" w:hAnsi="Times New Roman"/>
          <w:b/>
          <w:rPrChange w:id="570" w:author="Du Van Toan" w:date="2015-03-02T14:29:00Z">
            <w:rPr>
              <w:rFonts w:ascii="Arial" w:hAnsi="Arial" w:cs="Arial"/>
              <w:b/>
            </w:rPr>
          </w:rPrChange>
        </w:rPr>
      </w:pPr>
    </w:p>
    <w:p w:rsidR="00DF0DD7" w:rsidRPr="008C2765" w:rsidRDefault="00DF0DD7">
      <w:pPr>
        <w:rPr>
          <w:rFonts w:ascii="Times New Roman" w:hAnsi="Times New Roman"/>
          <w:b/>
          <w:rPrChange w:id="571" w:author="Du Van Toan" w:date="2015-03-02T14:29:00Z">
            <w:rPr>
              <w:rFonts w:ascii="Arial" w:hAnsi="Arial" w:cs="Arial"/>
              <w:b/>
            </w:rPr>
          </w:rPrChange>
        </w:rPr>
      </w:pPr>
    </w:p>
    <w:p w:rsidR="00DF0DD7" w:rsidRPr="008C2765" w:rsidRDefault="00B44057">
      <w:pPr>
        <w:ind w:left="720" w:hanging="720"/>
        <w:rPr>
          <w:rFonts w:ascii="Times New Roman" w:hAnsi="Times New Roman"/>
          <w:b/>
          <w:rPrChange w:id="572" w:author="Du Van Toan" w:date="2015-03-02T14:29:00Z">
            <w:rPr>
              <w:rFonts w:ascii="Arial" w:hAnsi="Arial" w:cs="Arial"/>
              <w:b/>
            </w:rPr>
          </w:rPrChange>
        </w:rPr>
      </w:pPr>
      <w:r w:rsidRPr="00B44057">
        <w:rPr>
          <w:rFonts w:ascii="Times New Roman" w:hAnsi="Times New Roman"/>
          <w:b/>
          <w:rPrChange w:id="573" w:author="Du Van Toan" w:date="2015-03-02T14:29:00Z">
            <w:rPr>
              <w:rFonts w:ascii="Arial" w:hAnsi="Arial" w:cs="Arial"/>
              <w:b/>
            </w:rPr>
          </w:rPrChange>
        </w:rPr>
        <w:t xml:space="preserve">Kính gửi: </w:t>
      </w:r>
      <w:r w:rsidRPr="00B44057">
        <w:rPr>
          <w:rFonts w:ascii="Times New Roman" w:hAnsi="Times New Roman"/>
          <w:b/>
          <w:rPrChange w:id="574" w:author="Du Van Toan" w:date="2015-03-02T14:29:00Z">
            <w:rPr>
              <w:rFonts w:ascii="Arial" w:hAnsi="Arial" w:cs="Arial"/>
              <w:b/>
            </w:rPr>
          </w:rPrChange>
        </w:rPr>
        <w:tab/>
        <w:t>Uỷ ban Chứng khoán Nhà nước</w:t>
      </w:r>
    </w:p>
    <w:p w:rsidR="00F638A7" w:rsidRPr="008C2765" w:rsidRDefault="00F638A7" w:rsidP="00F638A7">
      <w:pPr>
        <w:jc w:val="both"/>
        <w:rPr>
          <w:rFonts w:ascii="Times New Roman" w:hAnsi="Times New Roman"/>
          <w:rPrChange w:id="575" w:author="Du Van Toan" w:date="2015-03-02T14:29:00Z">
            <w:rPr>
              <w:rFonts w:ascii="Arial" w:hAnsi="Arial" w:cs="Arial"/>
            </w:rPr>
          </w:rPrChange>
        </w:rPr>
      </w:pPr>
    </w:p>
    <w:p w:rsidR="00F638A7" w:rsidRPr="008C2765" w:rsidRDefault="00B44057" w:rsidP="00B943EF">
      <w:pPr>
        <w:rPr>
          <w:rFonts w:ascii="Times New Roman" w:hAnsi="Times New Roman"/>
          <w:rPrChange w:id="576" w:author="Du Van Toan" w:date="2015-03-02T14:29:00Z">
            <w:rPr>
              <w:rFonts w:ascii="Arial" w:hAnsi="Arial" w:cs="Arial"/>
            </w:rPr>
          </w:rPrChange>
        </w:rPr>
      </w:pPr>
      <w:r w:rsidRPr="00B44057">
        <w:rPr>
          <w:rFonts w:ascii="Times New Roman" w:hAnsi="Times New Roman"/>
          <w:rPrChange w:id="577" w:author="Du Van Toan" w:date="2015-03-02T14:29:00Z">
            <w:rPr>
              <w:rFonts w:ascii="Arial" w:hAnsi="Arial" w:cs="Arial"/>
            </w:rPr>
          </w:rPrChange>
        </w:rPr>
        <w:t>Chúng tôi cam đoan rằng:</w:t>
      </w:r>
    </w:p>
    <w:p w:rsidR="00F638A7" w:rsidRPr="008C2765" w:rsidRDefault="00F638A7" w:rsidP="00B943EF">
      <w:pPr>
        <w:rPr>
          <w:rFonts w:ascii="Times New Roman" w:hAnsi="Times New Roman"/>
          <w:rPrChange w:id="578" w:author="Du Van Toan" w:date="2015-03-02T14:29:00Z">
            <w:rPr>
              <w:rFonts w:ascii="Arial" w:hAnsi="Arial" w:cs="Arial"/>
            </w:rPr>
          </w:rPrChange>
        </w:rPr>
      </w:pPr>
    </w:p>
    <w:p w:rsidR="00F638A7" w:rsidRPr="008C2765" w:rsidRDefault="00B44057" w:rsidP="00B943EF">
      <w:pPr>
        <w:ind w:left="357" w:hanging="357"/>
        <w:jc w:val="both"/>
        <w:rPr>
          <w:rFonts w:ascii="Times New Roman" w:hAnsi="Times New Roman"/>
          <w:rPrChange w:id="579" w:author="Du Van Toan" w:date="2015-03-02T14:29:00Z">
            <w:rPr>
              <w:rFonts w:ascii="Arial" w:hAnsi="Arial" w:cs="Arial"/>
            </w:rPr>
          </w:rPrChange>
        </w:rPr>
      </w:pPr>
      <w:r w:rsidRPr="00B44057">
        <w:rPr>
          <w:rFonts w:ascii="Times New Roman" w:hAnsi="Times New Roman"/>
          <w:rPrChange w:id="580" w:author="Du Van Toan" w:date="2015-03-02T14:29:00Z">
            <w:rPr>
              <w:rFonts w:ascii="Arial" w:hAnsi="Arial" w:cs="Arial"/>
            </w:rPr>
          </w:rPrChange>
        </w:rPr>
        <w:t xml:space="preserve">(1) </w:t>
      </w:r>
      <w:r w:rsidRPr="00B44057">
        <w:rPr>
          <w:rFonts w:ascii="Times New Roman" w:hAnsi="Times New Roman"/>
          <w:rPrChange w:id="581" w:author="Du Van Toan" w:date="2015-03-02T14:29:00Z">
            <w:rPr>
              <w:rFonts w:ascii="Arial" w:hAnsi="Arial" w:cs="Arial"/>
            </w:rPr>
          </w:rPrChange>
        </w:rPr>
        <w:tab/>
        <w:t>Báo cáo được xây dựng trên cơ sở số liệu được cập nhật tại ngày lập báo cáo theo đúng quy định tại Thông tư số 226/2010/TT-BTC ngày 31/12/2010 của Bộ Tài chính quy định chỉ tiêu an toàn tài chính và biện pháp xử lý đối với các tổ chức kinh doanh chứng khoán không đáp ứng các chỉ tiêu an toàn tài chính và Thông tư số 165/2012/TT-BTC ngày 09/10/2012 sửa đổi, bổ sung một số điều của Thông tư số 226/2010/TT-BTC ngày 31/12/2010 của Bộ Tài chính quy định về chỉ tiêu an toàn tài chính và biện pháp xử lý đối với các tổ chức kinh doanh chứng khoán không đáp ứng các chỉ tiêu an toàn tài chính;</w:t>
      </w:r>
    </w:p>
    <w:p w:rsidR="00F638A7" w:rsidRPr="008C2765" w:rsidRDefault="00F638A7" w:rsidP="00B943EF">
      <w:pPr>
        <w:ind w:left="357" w:hanging="357"/>
        <w:jc w:val="both"/>
        <w:rPr>
          <w:rFonts w:ascii="Times New Roman" w:hAnsi="Times New Roman"/>
          <w:rPrChange w:id="582" w:author="Du Van Toan" w:date="2015-03-02T14:29:00Z">
            <w:rPr>
              <w:rFonts w:ascii="Arial" w:hAnsi="Arial" w:cs="Arial"/>
            </w:rPr>
          </w:rPrChange>
        </w:rPr>
      </w:pPr>
    </w:p>
    <w:p w:rsidR="00F638A7" w:rsidRPr="008C2765" w:rsidRDefault="00B44057" w:rsidP="00B943EF">
      <w:pPr>
        <w:ind w:left="357" w:hanging="357"/>
        <w:jc w:val="both"/>
        <w:rPr>
          <w:rFonts w:ascii="Times New Roman" w:hAnsi="Times New Roman"/>
          <w:rPrChange w:id="583" w:author="Du Van Toan" w:date="2015-03-02T14:29:00Z">
            <w:rPr>
              <w:rFonts w:ascii="Arial" w:hAnsi="Arial" w:cs="Arial"/>
            </w:rPr>
          </w:rPrChange>
        </w:rPr>
      </w:pPr>
      <w:r w:rsidRPr="00B44057">
        <w:rPr>
          <w:rFonts w:ascii="Times New Roman" w:hAnsi="Times New Roman"/>
          <w:rPrChange w:id="584" w:author="Du Van Toan" w:date="2015-03-02T14:29:00Z">
            <w:rPr>
              <w:rFonts w:ascii="Arial" w:hAnsi="Arial" w:cs="Arial"/>
            </w:rPr>
          </w:rPrChange>
        </w:rPr>
        <w:t xml:space="preserve">(2) </w:t>
      </w:r>
      <w:r w:rsidRPr="00B44057">
        <w:rPr>
          <w:rFonts w:ascii="Times New Roman" w:hAnsi="Times New Roman"/>
          <w:rPrChange w:id="585" w:author="Du Van Toan" w:date="2015-03-02T14:29:00Z">
            <w:rPr>
              <w:rFonts w:ascii="Arial" w:hAnsi="Arial" w:cs="Arial"/>
            </w:rPr>
          </w:rPrChange>
        </w:rPr>
        <w:tab/>
        <w:t>Đối với những vấn đề có thể ảnh hưởng đến tình hình tài chính của Công ty phát sinh sau ngày lập báo cáo này, chúng tôi sẽ cập nhật trong kỳ báo cáo tiếp theo;</w:t>
      </w:r>
    </w:p>
    <w:p w:rsidR="00F638A7" w:rsidRPr="008C2765" w:rsidRDefault="00F638A7" w:rsidP="00B943EF">
      <w:pPr>
        <w:ind w:left="357" w:hanging="357"/>
        <w:jc w:val="both"/>
        <w:rPr>
          <w:rFonts w:ascii="Times New Roman" w:hAnsi="Times New Roman"/>
          <w:rPrChange w:id="586" w:author="Du Van Toan" w:date="2015-03-02T14:29:00Z">
            <w:rPr>
              <w:rFonts w:ascii="Arial" w:hAnsi="Arial" w:cs="Arial"/>
            </w:rPr>
          </w:rPrChange>
        </w:rPr>
      </w:pPr>
    </w:p>
    <w:p w:rsidR="00F638A7" w:rsidRPr="008C2765" w:rsidRDefault="00B44057" w:rsidP="00B943EF">
      <w:pPr>
        <w:ind w:left="357" w:hanging="357"/>
        <w:jc w:val="both"/>
        <w:rPr>
          <w:rFonts w:ascii="Times New Roman" w:hAnsi="Times New Roman"/>
          <w:rPrChange w:id="587" w:author="Du Van Toan" w:date="2015-03-02T14:29:00Z">
            <w:rPr>
              <w:rFonts w:ascii="Arial" w:hAnsi="Arial" w:cs="Arial"/>
            </w:rPr>
          </w:rPrChange>
        </w:rPr>
      </w:pPr>
      <w:r w:rsidRPr="00B44057">
        <w:rPr>
          <w:rFonts w:ascii="Times New Roman" w:hAnsi="Times New Roman"/>
          <w:rPrChange w:id="588" w:author="Du Van Toan" w:date="2015-03-02T14:29:00Z">
            <w:rPr>
              <w:rFonts w:ascii="Arial" w:hAnsi="Arial" w:cs="Arial"/>
            </w:rPr>
          </w:rPrChange>
        </w:rPr>
        <w:t xml:space="preserve">(3) </w:t>
      </w:r>
      <w:r w:rsidRPr="00B44057">
        <w:rPr>
          <w:rFonts w:ascii="Times New Roman" w:hAnsi="Times New Roman"/>
          <w:rPrChange w:id="589" w:author="Du Van Toan" w:date="2015-03-02T14:29:00Z">
            <w:rPr>
              <w:rFonts w:ascii="Arial" w:hAnsi="Arial" w:cs="Arial"/>
            </w:rPr>
          </w:rPrChange>
        </w:rPr>
        <w:tab/>
        <w:t>Chúng tôi xin hoàn toàn chịu trách nhiệm trước Pháp luật về tính chính xác và trung thực của nội dung báo cáo.</w:t>
      </w:r>
    </w:p>
    <w:p w:rsidR="00F638A7" w:rsidRPr="008C2765" w:rsidRDefault="00F638A7" w:rsidP="00F638A7">
      <w:pPr>
        <w:ind w:firstLine="720"/>
        <w:jc w:val="both"/>
        <w:rPr>
          <w:rFonts w:ascii="Times New Roman" w:hAnsi="Times New Roman"/>
          <w:rPrChange w:id="590" w:author="Du Van Toan" w:date="2015-03-02T14:29:00Z">
            <w:rPr>
              <w:rFonts w:ascii="Arial" w:hAnsi="Arial" w:cs="Arial"/>
            </w:rPr>
          </w:rPrChange>
        </w:rPr>
      </w:pPr>
    </w:p>
    <w:p w:rsidR="007C3868" w:rsidRPr="008C2765" w:rsidRDefault="007C3868" w:rsidP="00F638A7">
      <w:pPr>
        <w:rPr>
          <w:ins w:id="591" w:author="Tam T Le" w:date="2015-02-25T14:27:00Z"/>
          <w:rFonts w:ascii="Times New Roman" w:hAnsi="Times New Roman"/>
          <w:rPrChange w:id="592" w:author="Du Van Toan" w:date="2015-03-02T14:29:00Z">
            <w:rPr>
              <w:ins w:id="593" w:author="Tam T Le" w:date="2015-02-25T14:27:00Z"/>
              <w:rFonts w:ascii="Arial" w:hAnsi="Arial" w:cs="Arial"/>
            </w:rPr>
          </w:rPrChange>
        </w:rPr>
      </w:pPr>
    </w:p>
    <w:p w:rsidR="007742F7" w:rsidRPr="008C2765" w:rsidRDefault="007742F7" w:rsidP="00F638A7">
      <w:pPr>
        <w:rPr>
          <w:rFonts w:ascii="Times New Roman" w:hAnsi="Times New Roman"/>
          <w:rPrChange w:id="594" w:author="Du Van Toan" w:date="2015-03-02T14:29:00Z">
            <w:rPr>
              <w:rFonts w:ascii="Arial" w:hAnsi="Arial" w:cs="Arial"/>
            </w:rPr>
          </w:rPrChange>
        </w:rPr>
      </w:pPr>
    </w:p>
    <w:p w:rsidR="007C3868" w:rsidRPr="008C2765" w:rsidRDefault="007C3868" w:rsidP="00F638A7">
      <w:pPr>
        <w:rPr>
          <w:rFonts w:ascii="Times New Roman" w:hAnsi="Times New Roman"/>
          <w:rPrChange w:id="595" w:author="Du Van Toan" w:date="2015-03-02T14:29:00Z">
            <w:rPr>
              <w:rFonts w:ascii="Arial" w:hAnsi="Arial" w:cs="Arial"/>
            </w:rPr>
          </w:rPrChange>
        </w:rPr>
      </w:pPr>
    </w:p>
    <w:p w:rsidR="00096951" w:rsidRPr="008C2765" w:rsidRDefault="00096951" w:rsidP="00F638A7">
      <w:pPr>
        <w:rPr>
          <w:rFonts w:ascii="Times New Roman" w:hAnsi="Times New Roman"/>
          <w:rPrChange w:id="596" w:author="Du Van Toan" w:date="2015-03-02T14:29:00Z">
            <w:rPr>
              <w:rFonts w:ascii="Arial" w:hAnsi="Arial" w:cs="Arial"/>
            </w:rPr>
          </w:rPrChange>
        </w:rPr>
      </w:pPr>
    </w:p>
    <w:p w:rsidR="00096951" w:rsidRPr="008C2765" w:rsidRDefault="00096951" w:rsidP="00F638A7">
      <w:pPr>
        <w:rPr>
          <w:rFonts w:ascii="Times New Roman" w:hAnsi="Times New Roman"/>
          <w:rPrChange w:id="597" w:author="Du Van Toan" w:date="2015-03-02T14:29:00Z">
            <w:rPr>
              <w:rFonts w:ascii="Arial" w:hAnsi="Arial" w:cs="Arial"/>
            </w:rPr>
          </w:rPrChange>
        </w:rPr>
      </w:pPr>
    </w:p>
    <w:tbl>
      <w:tblPr>
        <w:tblW w:w="8891" w:type="dxa"/>
        <w:tblInd w:w="108" w:type="dxa"/>
        <w:tblLook w:val="01E0"/>
      </w:tblPr>
      <w:tblGrid>
        <w:gridCol w:w="2977"/>
        <w:gridCol w:w="3119"/>
        <w:gridCol w:w="2795"/>
      </w:tblGrid>
      <w:tr w:rsidR="00E77122" w:rsidRPr="008C2765" w:rsidTr="002F76EE">
        <w:tc>
          <w:tcPr>
            <w:tcW w:w="2977" w:type="dxa"/>
            <w:vAlign w:val="bottom"/>
          </w:tcPr>
          <w:p w:rsidR="00557AC7" w:rsidRPr="008C2765" w:rsidRDefault="00557AC7" w:rsidP="00557AC7">
            <w:pPr>
              <w:pBdr>
                <w:bottom w:val="single" w:sz="6" w:space="1" w:color="auto"/>
              </w:pBdr>
              <w:ind w:left="-108" w:right="113"/>
              <w:rPr>
                <w:rFonts w:ascii="Times New Roman" w:hAnsi="Times New Roman"/>
                <w:rPrChange w:id="598" w:author="Du Van Toan" w:date="2015-03-02T14:29:00Z">
                  <w:rPr>
                    <w:rFonts w:ascii="Arial" w:hAnsi="Arial" w:cs="Arial"/>
                  </w:rPr>
                </w:rPrChange>
              </w:rPr>
            </w:pPr>
          </w:p>
        </w:tc>
        <w:tc>
          <w:tcPr>
            <w:tcW w:w="3119" w:type="dxa"/>
            <w:vAlign w:val="bottom"/>
          </w:tcPr>
          <w:p w:rsidR="00557AC7" w:rsidRPr="008C2765" w:rsidRDefault="00557AC7" w:rsidP="001122BA">
            <w:pPr>
              <w:pBdr>
                <w:bottom w:val="single" w:sz="4" w:space="1" w:color="auto"/>
              </w:pBdr>
              <w:ind w:left="-108" w:right="113"/>
              <w:rPr>
                <w:rFonts w:ascii="Times New Roman" w:hAnsi="Times New Roman"/>
                <w:rPrChange w:id="599" w:author="Du Van Toan" w:date="2015-03-02T14:29:00Z">
                  <w:rPr>
                    <w:rFonts w:ascii="Arial" w:hAnsi="Arial" w:cs="Arial"/>
                  </w:rPr>
                </w:rPrChange>
              </w:rPr>
            </w:pPr>
          </w:p>
        </w:tc>
        <w:tc>
          <w:tcPr>
            <w:tcW w:w="2795" w:type="dxa"/>
            <w:vAlign w:val="bottom"/>
          </w:tcPr>
          <w:p w:rsidR="00557AC7" w:rsidRPr="008C2765" w:rsidRDefault="00557AC7" w:rsidP="00557AC7">
            <w:pPr>
              <w:pBdr>
                <w:bottom w:val="single" w:sz="6" w:space="1" w:color="auto"/>
              </w:pBdr>
              <w:ind w:right="-1134"/>
              <w:rPr>
                <w:rFonts w:ascii="Times New Roman" w:hAnsi="Times New Roman"/>
                <w:rPrChange w:id="600" w:author="Du Van Toan" w:date="2015-03-02T14:29:00Z">
                  <w:rPr>
                    <w:rFonts w:ascii="Arial" w:hAnsi="Arial" w:cs="Arial"/>
                  </w:rPr>
                </w:rPrChange>
              </w:rPr>
            </w:pPr>
          </w:p>
        </w:tc>
      </w:tr>
      <w:tr w:rsidR="00F638A7" w:rsidRPr="008C2765" w:rsidTr="002F76EE">
        <w:tc>
          <w:tcPr>
            <w:tcW w:w="2977" w:type="dxa"/>
          </w:tcPr>
          <w:p w:rsidR="00DF0DD7" w:rsidRPr="008C2765" w:rsidRDefault="00B44057" w:rsidP="00602A7E">
            <w:pPr>
              <w:ind w:left="-108"/>
              <w:rPr>
                <w:rFonts w:ascii="Times New Roman" w:hAnsi="Times New Roman"/>
                <w:rPrChange w:id="601" w:author="Du Van Toan" w:date="2015-03-02T14:29:00Z">
                  <w:rPr>
                    <w:rFonts w:ascii="Arial" w:hAnsi="Arial" w:cs="Arial"/>
                  </w:rPr>
                </w:rPrChange>
              </w:rPr>
            </w:pPr>
            <w:r w:rsidRPr="00B44057">
              <w:rPr>
                <w:rFonts w:ascii="Times New Roman" w:hAnsi="Times New Roman"/>
                <w:rPrChange w:id="602" w:author="Du Van Toan" w:date="2015-03-02T14:29:00Z">
                  <w:rPr>
                    <w:rFonts w:ascii="Arial" w:hAnsi="Arial" w:cs="Arial"/>
                  </w:rPr>
                </w:rPrChange>
              </w:rPr>
              <w:t>Trần Thị Hồng Hà</w:t>
            </w:r>
          </w:p>
          <w:p w:rsidR="00DF0DD7" w:rsidRPr="008C2765" w:rsidRDefault="00B44057" w:rsidP="00602A7E">
            <w:pPr>
              <w:ind w:left="-108"/>
              <w:rPr>
                <w:rFonts w:ascii="Times New Roman" w:hAnsi="Times New Roman"/>
                <w:rPrChange w:id="603" w:author="Du Van Toan" w:date="2015-03-02T14:29:00Z">
                  <w:rPr>
                    <w:rFonts w:ascii="Arial" w:hAnsi="Arial" w:cs="Arial"/>
                  </w:rPr>
                </w:rPrChange>
              </w:rPr>
            </w:pPr>
            <w:r w:rsidRPr="00B44057">
              <w:rPr>
                <w:rFonts w:ascii="Times New Roman" w:hAnsi="Times New Roman"/>
                <w:rPrChange w:id="604" w:author="Du Van Toan" w:date="2015-03-02T14:29:00Z">
                  <w:rPr>
                    <w:rFonts w:ascii="Arial" w:hAnsi="Arial" w:cs="Arial"/>
                  </w:rPr>
                </w:rPrChange>
              </w:rPr>
              <w:t>Phụ trách Kế toán</w:t>
            </w:r>
          </w:p>
        </w:tc>
        <w:tc>
          <w:tcPr>
            <w:tcW w:w="3119" w:type="dxa"/>
          </w:tcPr>
          <w:p w:rsidR="0088106C" w:rsidRPr="008C2765" w:rsidRDefault="00B44057" w:rsidP="00602A7E">
            <w:pPr>
              <w:ind w:left="-108"/>
              <w:rPr>
                <w:rFonts w:ascii="Times New Roman" w:hAnsi="Times New Roman"/>
                <w:rPrChange w:id="605" w:author="Du Van Toan" w:date="2015-03-02T14:29:00Z">
                  <w:rPr>
                    <w:rFonts w:ascii="Arial" w:hAnsi="Arial" w:cs="Arial"/>
                  </w:rPr>
                </w:rPrChange>
              </w:rPr>
            </w:pPr>
            <w:r w:rsidRPr="00B44057">
              <w:rPr>
                <w:rFonts w:ascii="Times New Roman" w:hAnsi="Times New Roman"/>
                <w:rPrChange w:id="606" w:author="Du Van Toan" w:date="2015-03-02T14:29:00Z">
                  <w:rPr>
                    <w:rFonts w:ascii="Arial" w:hAnsi="Arial" w:cs="Arial"/>
                  </w:rPr>
                </w:rPrChange>
              </w:rPr>
              <w:t>Nguyễn Anh Tuấn</w:t>
            </w:r>
          </w:p>
          <w:p w:rsidR="006B14D4" w:rsidRPr="008C2765" w:rsidRDefault="00B44057">
            <w:pPr>
              <w:ind w:left="-108"/>
              <w:rPr>
                <w:rFonts w:ascii="Times New Roman" w:hAnsi="Times New Roman"/>
                <w:rPrChange w:id="607" w:author="Du Van Toan" w:date="2015-03-02T14:29:00Z">
                  <w:rPr>
                    <w:rFonts w:ascii="Arial" w:hAnsi="Arial" w:cs="Arial"/>
                  </w:rPr>
                </w:rPrChange>
              </w:rPr>
            </w:pPr>
            <w:r w:rsidRPr="00B44057">
              <w:rPr>
                <w:rFonts w:ascii="Times New Roman" w:hAnsi="Times New Roman"/>
                <w:rPrChange w:id="608" w:author="Du Van Toan" w:date="2015-03-02T14:29:00Z">
                  <w:rPr>
                    <w:rFonts w:ascii="Arial" w:hAnsi="Arial" w:cs="Arial"/>
                  </w:rPr>
                </w:rPrChange>
              </w:rPr>
              <w:t xml:space="preserve">Giám đốc </w:t>
            </w:r>
          </w:p>
          <w:p w:rsidR="00DF0DD7" w:rsidRPr="008C2765" w:rsidRDefault="00B44057">
            <w:pPr>
              <w:ind w:left="-108"/>
              <w:rPr>
                <w:rFonts w:ascii="Times New Roman" w:hAnsi="Times New Roman"/>
                <w:rPrChange w:id="609" w:author="Du Van Toan" w:date="2015-03-02T14:29:00Z">
                  <w:rPr>
                    <w:rFonts w:ascii="Arial" w:hAnsi="Arial" w:cs="Arial"/>
                  </w:rPr>
                </w:rPrChange>
              </w:rPr>
            </w:pPr>
            <w:r w:rsidRPr="00B44057">
              <w:rPr>
                <w:rFonts w:ascii="Times New Roman" w:hAnsi="Times New Roman"/>
                <w:rPrChange w:id="610" w:author="Du Van Toan" w:date="2015-03-02T14:29:00Z">
                  <w:rPr>
                    <w:rFonts w:ascii="Arial" w:hAnsi="Arial" w:cs="Arial"/>
                  </w:rPr>
                </w:rPrChange>
              </w:rPr>
              <w:t>Khối Tuân thủ &amp; Quản trị rủi ro</w:t>
            </w:r>
          </w:p>
        </w:tc>
        <w:tc>
          <w:tcPr>
            <w:tcW w:w="2795" w:type="dxa"/>
          </w:tcPr>
          <w:p w:rsidR="00DF0DD7" w:rsidRPr="008C2765" w:rsidRDefault="00B44057" w:rsidP="00602A7E">
            <w:pPr>
              <w:ind w:left="-108"/>
              <w:rPr>
                <w:rFonts w:ascii="Times New Roman" w:hAnsi="Times New Roman"/>
                <w:rPrChange w:id="611" w:author="Du Van Toan" w:date="2015-03-02T14:29:00Z">
                  <w:rPr>
                    <w:rFonts w:ascii="Arial" w:hAnsi="Arial" w:cs="Arial"/>
                  </w:rPr>
                </w:rPrChange>
              </w:rPr>
            </w:pPr>
            <w:r w:rsidRPr="00B44057">
              <w:rPr>
                <w:rFonts w:ascii="Times New Roman" w:hAnsi="Times New Roman"/>
                <w:rPrChange w:id="612" w:author="Du Van Toan" w:date="2015-03-02T14:29:00Z">
                  <w:rPr>
                    <w:rFonts w:ascii="Arial" w:hAnsi="Arial" w:cs="Arial"/>
                  </w:rPr>
                </w:rPrChange>
              </w:rPr>
              <w:t>Cao Thị Hồng</w:t>
            </w:r>
          </w:p>
          <w:p w:rsidR="00DF0DD7" w:rsidRPr="008C2765" w:rsidRDefault="00B44057" w:rsidP="00602A7E">
            <w:pPr>
              <w:ind w:left="-108"/>
              <w:rPr>
                <w:rFonts w:ascii="Times New Roman" w:hAnsi="Times New Roman"/>
                <w:rPrChange w:id="613" w:author="Du Van Toan" w:date="2015-03-02T14:29:00Z">
                  <w:rPr>
                    <w:rFonts w:ascii="Arial" w:hAnsi="Arial" w:cs="Arial"/>
                  </w:rPr>
                </w:rPrChange>
              </w:rPr>
            </w:pPr>
            <w:r w:rsidRPr="00B44057">
              <w:rPr>
                <w:rFonts w:ascii="Times New Roman" w:hAnsi="Times New Roman"/>
                <w:rPrChange w:id="614" w:author="Du Van Toan" w:date="2015-03-02T14:29:00Z">
                  <w:rPr>
                    <w:rFonts w:ascii="Arial" w:hAnsi="Arial" w:cs="Arial"/>
                  </w:rPr>
                </w:rPrChange>
              </w:rPr>
              <w:t>Tổng Giám đốc</w:t>
            </w:r>
          </w:p>
        </w:tc>
      </w:tr>
    </w:tbl>
    <w:p w:rsidR="00897BBB" w:rsidRPr="008C2765" w:rsidRDefault="00897BBB" w:rsidP="0082792D">
      <w:pPr>
        <w:pStyle w:val="BodyText"/>
        <w:rPr>
          <w:rFonts w:ascii="Times New Roman" w:hAnsi="Times New Roman"/>
          <w:rPrChange w:id="615" w:author="Du Van Toan" w:date="2015-03-02T14:29:00Z">
            <w:rPr>
              <w:rFonts w:ascii="Arial" w:hAnsi="Arial" w:cs="Arial"/>
            </w:rPr>
          </w:rPrChange>
        </w:rPr>
      </w:pPr>
    </w:p>
    <w:p w:rsidR="00096951" w:rsidRPr="008C2765" w:rsidRDefault="00096951" w:rsidP="00096951">
      <w:pPr>
        <w:pStyle w:val="BodyText"/>
        <w:rPr>
          <w:rFonts w:ascii="Times New Roman" w:hAnsi="Times New Roman"/>
          <w:rPrChange w:id="616" w:author="Du Van Toan" w:date="2015-03-02T14:29:00Z">
            <w:rPr>
              <w:rFonts w:ascii="Arial" w:hAnsi="Arial" w:cs="Arial"/>
            </w:rPr>
          </w:rPrChange>
        </w:rPr>
      </w:pPr>
    </w:p>
    <w:p w:rsidR="0032284D" w:rsidRPr="008C2765" w:rsidRDefault="00B44057" w:rsidP="0032284D">
      <w:pPr>
        <w:pStyle w:val="BodyText"/>
        <w:rPr>
          <w:rFonts w:ascii="Times New Roman" w:hAnsi="Times New Roman"/>
          <w:rPrChange w:id="617" w:author="Du Van Toan" w:date="2015-03-02T14:29:00Z">
            <w:rPr>
              <w:rFonts w:ascii="Arial" w:hAnsi="Arial" w:cs="Arial"/>
            </w:rPr>
          </w:rPrChange>
        </w:rPr>
      </w:pPr>
      <w:r w:rsidRPr="00B44057">
        <w:rPr>
          <w:rFonts w:ascii="Times New Roman" w:hAnsi="Times New Roman"/>
          <w:rPrChange w:id="618" w:author="Du Van Toan" w:date="2015-03-02T14:29:00Z">
            <w:rPr>
              <w:rFonts w:ascii="Arial" w:hAnsi="Arial" w:cs="Arial"/>
            </w:rPr>
          </w:rPrChange>
        </w:rPr>
        <w:t>Hà Nội, Việt Nam</w:t>
      </w:r>
    </w:p>
    <w:p w:rsidR="0032284D" w:rsidRPr="008C2765" w:rsidRDefault="0032284D" w:rsidP="0032284D">
      <w:pPr>
        <w:pStyle w:val="BodyText"/>
        <w:rPr>
          <w:rFonts w:ascii="Times New Roman" w:hAnsi="Times New Roman"/>
          <w:rPrChange w:id="619" w:author="Du Van Toan" w:date="2015-03-02T14:29:00Z">
            <w:rPr>
              <w:rFonts w:ascii="Arial" w:hAnsi="Arial" w:cs="Arial"/>
            </w:rPr>
          </w:rPrChange>
        </w:rPr>
      </w:pPr>
    </w:p>
    <w:p w:rsidR="00764A3A" w:rsidRPr="008C2765" w:rsidRDefault="00B44057" w:rsidP="0032284D">
      <w:pPr>
        <w:pStyle w:val="BodyText"/>
        <w:jc w:val="left"/>
        <w:rPr>
          <w:rFonts w:ascii="Times New Roman" w:hAnsi="Times New Roman"/>
          <w:rPrChange w:id="620">
            <w:rPr>
              <w:rFonts w:ascii="Arial" w:hAnsi="Arial" w:cs="Arial"/>
            </w:rPr>
          </w:rPrChange>
        </w:rPr>
        <w:sectPr w:rsidR="00764A3A" w:rsidRPr="008C2765" w:rsidSect="007742F7">
          <w:headerReference w:type="default" r:id="rId26"/>
          <w:footerReference w:type="default" r:id="rId27"/>
          <w:type w:val="nextColumn"/>
          <w:pgSz w:w="11909" w:h="16834" w:code="9"/>
          <w:pgMar w:top="1440" w:right="1440" w:bottom="862" w:left="1582" w:header="720" w:footer="578" w:gutter="0"/>
          <w:cols w:space="720"/>
          <w:docGrid w:linePitch="272"/>
        </w:sectPr>
      </w:pPr>
      <w:r w:rsidRPr="00B44057">
        <w:rPr>
          <w:rFonts w:ascii="Times New Roman" w:hAnsi="Times New Roman"/>
          <w:rPrChange w:id="621" w:author="Du Van Toan" w:date="2015-03-02T14:29:00Z">
            <w:rPr>
              <w:rFonts w:ascii="Arial" w:hAnsi="Arial" w:cs="Arial"/>
            </w:rPr>
          </w:rPrChange>
        </w:rPr>
        <w:t>Ngày 26 tháng 2 năm 2015</w:t>
      </w:r>
    </w:p>
    <w:p w:rsidR="00261D77" w:rsidRPr="008C2765" w:rsidRDefault="00261D77" w:rsidP="0082792D">
      <w:pPr>
        <w:pStyle w:val="Toptabletext"/>
        <w:shd w:val="clear" w:color="auto" w:fill="FFFFFF"/>
        <w:rPr>
          <w:rFonts w:ascii="Times New Roman" w:hAnsi="Times New Roman"/>
          <w:rPrChange w:id="622" w:author="Du Van Toan" w:date="2015-03-02T14:29:00Z">
            <w:rPr>
              <w:rFonts w:ascii="Arial" w:hAnsi="Arial" w:cs="Arial"/>
            </w:rPr>
          </w:rPrChange>
        </w:rPr>
      </w:pPr>
    </w:p>
    <w:p w:rsidR="00A264FF" w:rsidRPr="008C2765" w:rsidRDefault="00A264FF" w:rsidP="0082792D">
      <w:pPr>
        <w:pStyle w:val="Toptabletext"/>
        <w:shd w:val="clear" w:color="auto" w:fill="FFFFFF"/>
        <w:rPr>
          <w:rFonts w:ascii="Times New Roman" w:hAnsi="Times New Roman"/>
          <w:rPrChange w:id="623" w:author="Du Van Toan" w:date="2015-03-02T14:29:00Z">
            <w:rPr>
              <w:rFonts w:ascii="Arial" w:hAnsi="Arial" w:cs="Arial"/>
            </w:rPr>
          </w:rPrChange>
        </w:rPr>
      </w:pPr>
    </w:p>
    <w:p w:rsidR="00F12679" w:rsidRPr="008C2765" w:rsidRDefault="00B44057" w:rsidP="0082792D">
      <w:pPr>
        <w:pStyle w:val="Toptabletext"/>
        <w:shd w:val="clear" w:color="auto" w:fill="FFFFFF"/>
        <w:rPr>
          <w:rFonts w:ascii="Times New Roman" w:hAnsi="Times New Roman"/>
          <w:rPrChange w:id="624" w:author="Du Van Toan" w:date="2015-03-02T14:29:00Z">
            <w:rPr>
              <w:rFonts w:ascii="Arial" w:hAnsi="Arial" w:cs="Arial"/>
            </w:rPr>
          </w:rPrChange>
        </w:rPr>
      </w:pPr>
      <w:r w:rsidRPr="00B44057">
        <w:rPr>
          <w:rFonts w:ascii="Times New Roman" w:hAnsi="Times New Roman"/>
          <w:rPrChange w:id="625" w:author="Du Van Toan" w:date="2015-03-02T14:29:00Z">
            <w:rPr>
              <w:rFonts w:ascii="Arial" w:hAnsi="Arial" w:cs="Arial"/>
              <w:i w:val="0"/>
            </w:rPr>
          </w:rPrChange>
        </w:rPr>
        <w:t>VNĐ</w:t>
      </w:r>
    </w:p>
    <w:tbl>
      <w:tblPr>
        <w:tblW w:w="8891" w:type="dxa"/>
        <w:tblInd w:w="108" w:type="dxa"/>
        <w:tblLayout w:type="fixed"/>
        <w:tblLook w:val="0000"/>
      </w:tblPr>
      <w:tblGrid>
        <w:gridCol w:w="717"/>
        <w:gridCol w:w="4670"/>
        <w:gridCol w:w="992"/>
        <w:gridCol w:w="2512"/>
      </w:tblGrid>
      <w:tr w:rsidR="008642F5" w:rsidRPr="008C2765" w:rsidTr="002F76EE">
        <w:tc>
          <w:tcPr>
            <w:tcW w:w="717" w:type="dxa"/>
            <w:tcBorders>
              <w:top w:val="double" w:sz="6" w:space="0" w:color="auto"/>
              <w:left w:val="double" w:sz="6" w:space="0" w:color="auto"/>
              <w:bottom w:val="single" w:sz="8" w:space="0" w:color="auto"/>
              <w:right w:val="single" w:sz="8" w:space="0" w:color="auto"/>
            </w:tcBorders>
            <w:vAlign w:val="bottom"/>
          </w:tcPr>
          <w:p w:rsidR="00557AC7" w:rsidRPr="008C2765" w:rsidRDefault="00B44057" w:rsidP="000108FD">
            <w:pPr>
              <w:spacing w:before="120" w:after="120"/>
              <w:ind w:left="-86" w:right="-86"/>
              <w:jc w:val="center"/>
              <w:rPr>
                <w:rFonts w:ascii="Times New Roman" w:hAnsi="Times New Roman"/>
                <w:i/>
                <w:rPrChange w:id="626" w:author="Du Van Toan" w:date="2015-03-02T14:29:00Z">
                  <w:rPr>
                    <w:rFonts w:ascii="Arial" w:hAnsi="Arial" w:cs="Arial"/>
                    <w:i/>
                  </w:rPr>
                </w:rPrChange>
              </w:rPr>
            </w:pPr>
            <w:r w:rsidRPr="00B44057">
              <w:rPr>
                <w:rFonts w:ascii="Times New Roman" w:hAnsi="Times New Roman"/>
                <w:i/>
                <w:rPrChange w:id="627" w:author="Du Van Toan" w:date="2015-03-02T14:29:00Z">
                  <w:rPr>
                    <w:rFonts w:ascii="Arial" w:hAnsi="Arial" w:cs="Arial"/>
                    <w:i/>
                  </w:rPr>
                </w:rPrChange>
              </w:rPr>
              <w:t>STT</w:t>
            </w:r>
          </w:p>
        </w:tc>
        <w:tc>
          <w:tcPr>
            <w:tcW w:w="4670" w:type="dxa"/>
            <w:tcBorders>
              <w:top w:val="double" w:sz="6" w:space="0" w:color="auto"/>
              <w:left w:val="nil"/>
              <w:bottom w:val="single" w:sz="8" w:space="0" w:color="auto"/>
              <w:right w:val="single" w:sz="8" w:space="0" w:color="auto"/>
            </w:tcBorders>
            <w:vAlign w:val="bottom"/>
          </w:tcPr>
          <w:p w:rsidR="00AD4307" w:rsidRPr="008C2765" w:rsidRDefault="00B44057">
            <w:pPr>
              <w:pStyle w:val="Heading7"/>
              <w:spacing w:after="120"/>
              <w:rPr>
                <w:rFonts w:ascii="Times New Roman" w:hAnsi="Times New Roman"/>
                <w:sz w:val="20"/>
                <w:rPrChange w:id="628" w:author="Du Van Toan" w:date="2015-03-02T14:29:00Z">
                  <w:rPr>
                    <w:rFonts w:ascii="Arial" w:hAnsi="Arial" w:cs="Arial"/>
                    <w:sz w:val="20"/>
                  </w:rPr>
                </w:rPrChange>
              </w:rPr>
            </w:pPr>
            <w:r w:rsidRPr="00B44057">
              <w:rPr>
                <w:rFonts w:ascii="Times New Roman" w:hAnsi="Times New Roman"/>
                <w:sz w:val="20"/>
                <w:rPrChange w:id="629" w:author="Du Van Toan" w:date="2015-03-02T14:29:00Z">
                  <w:rPr>
                    <w:rFonts w:ascii="Arial" w:hAnsi="Arial" w:cs="Arial"/>
                    <w:i w:val="0"/>
                    <w:sz w:val="20"/>
                  </w:rPr>
                </w:rPrChange>
              </w:rPr>
              <w:t>CÁC CHỈ TIÊU</w:t>
            </w:r>
          </w:p>
        </w:tc>
        <w:tc>
          <w:tcPr>
            <w:tcW w:w="992" w:type="dxa"/>
            <w:tcBorders>
              <w:top w:val="double" w:sz="6" w:space="0" w:color="auto"/>
              <w:left w:val="nil"/>
              <w:bottom w:val="single" w:sz="8" w:space="0" w:color="auto"/>
              <w:right w:val="single" w:sz="8" w:space="0" w:color="auto"/>
            </w:tcBorders>
            <w:vAlign w:val="bottom"/>
          </w:tcPr>
          <w:p w:rsidR="00AD4307" w:rsidRPr="008C2765" w:rsidRDefault="00B44057">
            <w:pPr>
              <w:spacing w:before="120" w:after="120"/>
              <w:ind w:left="-86" w:right="-86"/>
              <w:jc w:val="center"/>
              <w:rPr>
                <w:rFonts w:ascii="Times New Roman" w:hAnsi="Times New Roman"/>
                <w:i/>
                <w:rPrChange w:id="630" w:author="Du Van Toan" w:date="2015-03-02T14:29:00Z">
                  <w:rPr>
                    <w:rFonts w:ascii="Arial" w:hAnsi="Arial" w:cs="Arial"/>
                    <w:i/>
                  </w:rPr>
                </w:rPrChange>
              </w:rPr>
            </w:pPr>
            <w:r w:rsidRPr="00B44057">
              <w:rPr>
                <w:rFonts w:ascii="Times New Roman" w:hAnsi="Times New Roman"/>
                <w:i/>
                <w:rPrChange w:id="631" w:author="Du Van Toan" w:date="2015-03-02T14:29:00Z">
                  <w:rPr>
                    <w:rFonts w:ascii="Arial" w:hAnsi="Arial" w:cs="Arial"/>
                    <w:i/>
                  </w:rPr>
                </w:rPrChange>
              </w:rPr>
              <w:t>Thuyết minh</w:t>
            </w:r>
          </w:p>
        </w:tc>
        <w:tc>
          <w:tcPr>
            <w:tcW w:w="2512" w:type="dxa"/>
            <w:tcBorders>
              <w:top w:val="double" w:sz="6" w:space="0" w:color="auto"/>
              <w:left w:val="nil"/>
              <w:bottom w:val="single" w:sz="8" w:space="0" w:color="auto"/>
              <w:right w:val="double" w:sz="6" w:space="0" w:color="auto"/>
            </w:tcBorders>
            <w:vAlign w:val="bottom"/>
          </w:tcPr>
          <w:p w:rsidR="00557AC7" w:rsidRPr="008C2765" w:rsidRDefault="00B44057">
            <w:pPr>
              <w:spacing w:before="120" w:after="120"/>
              <w:jc w:val="right"/>
              <w:rPr>
                <w:rFonts w:ascii="Times New Roman" w:hAnsi="Times New Roman"/>
                <w:bCs/>
                <w:i/>
                <w:color w:val="000000"/>
                <w:rPrChange w:id="632" w:author="Du Van Toan" w:date="2015-03-02T14:29:00Z">
                  <w:rPr>
                    <w:rFonts w:ascii="Arial" w:hAnsi="Arial" w:cs="Arial"/>
                    <w:bCs/>
                    <w:i/>
                    <w:color w:val="000000"/>
                  </w:rPr>
                </w:rPrChange>
              </w:rPr>
            </w:pPr>
            <w:r w:rsidRPr="00B44057">
              <w:rPr>
                <w:rFonts w:ascii="Times New Roman" w:hAnsi="Times New Roman"/>
                <w:bCs/>
                <w:i/>
                <w:color w:val="000000"/>
                <w:rPrChange w:id="633" w:author="Du Van Toan" w:date="2015-03-02T14:29:00Z">
                  <w:rPr>
                    <w:rFonts w:ascii="Arial" w:hAnsi="Arial" w:cs="Arial"/>
                    <w:bCs/>
                    <w:i/>
                    <w:color w:val="000000"/>
                  </w:rPr>
                </w:rPrChange>
              </w:rPr>
              <w:t>Giá trị rủi ro/</w:t>
            </w:r>
            <w:r w:rsidRPr="00B44057">
              <w:rPr>
                <w:rFonts w:ascii="Times New Roman" w:hAnsi="Times New Roman"/>
                <w:bCs/>
                <w:i/>
                <w:color w:val="000000"/>
                <w:rPrChange w:id="634" w:author="Du Van Toan" w:date="2015-03-02T14:29:00Z">
                  <w:rPr>
                    <w:rFonts w:ascii="Arial" w:hAnsi="Arial" w:cs="Arial"/>
                    <w:bCs/>
                    <w:i/>
                    <w:color w:val="000000"/>
                  </w:rPr>
                </w:rPrChange>
              </w:rPr>
              <w:br/>
              <w:t>Vốn khả dụng</w:t>
            </w: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8642F5" w:rsidP="000108FD">
            <w:pPr>
              <w:keepNext/>
              <w:tabs>
                <w:tab w:val="left" w:pos="709"/>
              </w:tabs>
              <w:overflowPunct/>
              <w:autoSpaceDE/>
              <w:autoSpaceDN/>
              <w:adjustRightInd/>
              <w:ind w:left="709" w:hanging="709"/>
              <w:jc w:val="center"/>
              <w:textAlignment w:val="auto"/>
              <w:outlineLvl w:val="1"/>
              <w:rPr>
                <w:rFonts w:ascii="Times New Roman" w:hAnsi="Times New Roman"/>
                <w:i/>
                <w:iCs/>
                <w:rPrChange w:id="635" w:author="Du Van Toan" w:date="2015-03-02T14:29:00Z">
                  <w:rPr>
                    <w:rFonts w:ascii="Arial" w:hAnsi="Arial" w:cs="Arial"/>
                    <w:b/>
                    <w:i/>
                    <w:iCs/>
                    <w:caps/>
                    <w:lang w:val="de-DE"/>
                  </w:rPr>
                </w:rPrChange>
              </w:rPr>
            </w:pPr>
          </w:p>
        </w:tc>
        <w:tc>
          <w:tcPr>
            <w:tcW w:w="4670" w:type="dxa"/>
            <w:tcBorders>
              <w:top w:val="nil"/>
              <w:left w:val="nil"/>
              <w:bottom w:val="nil"/>
              <w:right w:val="single" w:sz="8" w:space="0" w:color="auto"/>
            </w:tcBorders>
            <w:vAlign w:val="bottom"/>
          </w:tcPr>
          <w:p w:rsidR="008642F5" w:rsidRPr="008C2765" w:rsidRDefault="00B44057">
            <w:pPr>
              <w:overflowPunct/>
              <w:autoSpaceDE/>
              <w:autoSpaceDN/>
              <w:adjustRightInd/>
              <w:textAlignment w:val="auto"/>
              <w:rPr>
                <w:rFonts w:ascii="Times New Roman" w:hAnsi="Times New Roman"/>
                <w:i/>
                <w:iCs/>
                <w:rPrChange w:id="636" w:author="Du Van Toan" w:date="2015-03-02T14:29:00Z">
                  <w:rPr>
                    <w:rFonts w:ascii="Arial" w:hAnsi="Arial" w:cs="Arial"/>
                    <w:i/>
                    <w:iCs/>
                  </w:rPr>
                </w:rPrChange>
              </w:rPr>
            </w:pPr>
            <w:r w:rsidRPr="00B44057">
              <w:rPr>
                <w:rFonts w:ascii="Times New Roman" w:hAnsi="Times New Roman"/>
                <w:i/>
                <w:iCs/>
                <w:rPrChange w:id="637" w:author="Du Van Toan" w:date="2015-03-02T14:29:00Z">
                  <w:rPr>
                    <w:rFonts w:ascii="Arial" w:hAnsi="Arial" w:cs="Arial"/>
                    <w:i/>
                    <w:iCs/>
                  </w:rPr>
                </w:rPrChange>
              </w:rPr>
              <w:t> </w:t>
            </w:r>
          </w:p>
        </w:tc>
        <w:tc>
          <w:tcPr>
            <w:tcW w:w="992" w:type="dxa"/>
            <w:tcBorders>
              <w:top w:val="nil"/>
              <w:left w:val="nil"/>
              <w:bottom w:val="nil"/>
              <w:right w:val="single" w:sz="8" w:space="0" w:color="auto"/>
            </w:tcBorders>
            <w:vAlign w:val="bottom"/>
          </w:tcPr>
          <w:p w:rsidR="008642F5" w:rsidRPr="008C2765" w:rsidRDefault="008642F5">
            <w:pPr>
              <w:overflowPunct/>
              <w:autoSpaceDE/>
              <w:autoSpaceDN/>
              <w:adjustRightInd/>
              <w:jc w:val="center"/>
              <w:textAlignment w:val="auto"/>
              <w:rPr>
                <w:rFonts w:ascii="Times New Roman" w:hAnsi="Times New Roman"/>
                <w:i/>
                <w:iCs/>
                <w:rPrChange w:id="638" w:author="Du Van Toan" w:date="2015-03-02T14:29:00Z">
                  <w:rPr>
                    <w:rFonts w:ascii="Arial" w:hAnsi="Arial" w:cs="Arial"/>
                    <w:i/>
                    <w:iCs/>
                  </w:rPr>
                </w:rPrChange>
              </w:rPr>
            </w:pPr>
          </w:p>
        </w:tc>
        <w:tc>
          <w:tcPr>
            <w:tcW w:w="2512" w:type="dxa"/>
            <w:tcBorders>
              <w:top w:val="nil"/>
              <w:left w:val="nil"/>
              <w:bottom w:val="nil"/>
              <w:right w:val="double" w:sz="6" w:space="0" w:color="auto"/>
            </w:tcBorders>
          </w:tcPr>
          <w:p w:rsidR="008642F5" w:rsidRPr="008C2765" w:rsidRDefault="00B44057">
            <w:pPr>
              <w:overflowPunct/>
              <w:autoSpaceDE/>
              <w:autoSpaceDN/>
              <w:adjustRightInd/>
              <w:jc w:val="right"/>
              <w:textAlignment w:val="auto"/>
              <w:rPr>
                <w:rFonts w:ascii="Times New Roman" w:hAnsi="Times New Roman"/>
                <w:i/>
                <w:iCs/>
                <w:rPrChange w:id="639" w:author="Du Van Toan" w:date="2015-03-02T14:29:00Z">
                  <w:rPr>
                    <w:rFonts w:ascii="Arial" w:hAnsi="Arial" w:cs="Arial"/>
                    <w:i/>
                    <w:iCs/>
                  </w:rPr>
                </w:rPrChange>
              </w:rPr>
            </w:pPr>
            <w:r w:rsidRPr="00B44057">
              <w:rPr>
                <w:rFonts w:ascii="Times New Roman" w:hAnsi="Times New Roman"/>
                <w:i/>
                <w:iCs/>
                <w:rPrChange w:id="640" w:author="Du Van Toan" w:date="2015-03-02T14:29:00Z">
                  <w:rPr>
                    <w:rFonts w:ascii="Arial" w:hAnsi="Arial" w:cs="Arial"/>
                    <w:i/>
                    <w:iCs/>
                  </w:rPr>
                </w:rPrChange>
              </w:rPr>
              <w:t> </w:t>
            </w: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B44057" w:rsidP="000108FD">
            <w:pPr>
              <w:overflowPunct/>
              <w:autoSpaceDE/>
              <w:autoSpaceDN/>
              <w:adjustRightInd/>
              <w:jc w:val="center"/>
              <w:textAlignment w:val="auto"/>
              <w:rPr>
                <w:rFonts w:ascii="Times New Roman" w:hAnsi="Times New Roman"/>
                <w:rPrChange w:id="641" w:author="Du Van Toan" w:date="2015-03-02T14:29:00Z">
                  <w:rPr>
                    <w:rFonts w:ascii="Arial" w:hAnsi="Arial" w:cs="Arial"/>
                  </w:rPr>
                </w:rPrChange>
              </w:rPr>
            </w:pPr>
            <w:r w:rsidRPr="00B44057">
              <w:rPr>
                <w:rFonts w:ascii="Times New Roman" w:hAnsi="Times New Roman"/>
                <w:rPrChange w:id="642" w:author="Du Van Toan" w:date="2015-03-02T14:29:00Z">
                  <w:rPr>
                    <w:rFonts w:ascii="Arial" w:hAnsi="Arial" w:cs="Arial"/>
                  </w:rPr>
                </w:rPrChange>
              </w:rPr>
              <w:t>1</w:t>
            </w:r>
          </w:p>
        </w:tc>
        <w:tc>
          <w:tcPr>
            <w:tcW w:w="4670" w:type="dxa"/>
            <w:tcBorders>
              <w:top w:val="nil"/>
              <w:left w:val="nil"/>
              <w:bottom w:val="nil"/>
              <w:right w:val="single" w:sz="8" w:space="0" w:color="auto"/>
            </w:tcBorders>
            <w:shd w:val="clear" w:color="auto" w:fill="auto"/>
            <w:vAlign w:val="bottom"/>
          </w:tcPr>
          <w:p w:rsidR="00DF0DD7" w:rsidRPr="008C2765" w:rsidRDefault="00B44057">
            <w:pPr>
              <w:overflowPunct/>
              <w:autoSpaceDE/>
              <w:autoSpaceDN/>
              <w:adjustRightInd/>
              <w:textAlignment w:val="auto"/>
              <w:rPr>
                <w:rFonts w:ascii="Times New Roman" w:hAnsi="Times New Roman"/>
                <w:rPrChange w:id="643" w:author="Du Van Toan" w:date="2015-03-02T14:29:00Z">
                  <w:rPr>
                    <w:rFonts w:ascii="Arial" w:hAnsi="Arial" w:cs="Arial"/>
                  </w:rPr>
                </w:rPrChange>
              </w:rPr>
            </w:pPr>
            <w:r w:rsidRPr="00B44057">
              <w:rPr>
                <w:rFonts w:ascii="Times New Roman" w:hAnsi="Times New Roman"/>
                <w:rPrChange w:id="644" w:author="Du Van Toan" w:date="2015-03-02T14:29:00Z">
                  <w:rPr>
                    <w:rFonts w:ascii="Arial" w:hAnsi="Arial" w:cs="Arial"/>
                  </w:rPr>
                </w:rPrChange>
              </w:rPr>
              <w:t>Tổng giá trị rủi ro thị trường</w:t>
            </w:r>
          </w:p>
        </w:tc>
        <w:tc>
          <w:tcPr>
            <w:tcW w:w="992" w:type="dxa"/>
            <w:tcBorders>
              <w:top w:val="nil"/>
              <w:left w:val="nil"/>
              <w:bottom w:val="nil"/>
              <w:right w:val="single" w:sz="8" w:space="0" w:color="auto"/>
            </w:tcBorders>
            <w:shd w:val="clear" w:color="auto" w:fill="auto"/>
            <w:vAlign w:val="bottom"/>
          </w:tcPr>
          <w:p w:rsidR="0034746B" w:rsidRPr="008C2765" w:rsidRDefault="00B44057">
            <w:pPr>
              <w:overflowPunct/>
              <w:autoSpaceDE/>
              <w:autoSpaceDN/>
              <w:adjustRightInd/>
              <w:jc w:val="center"/>
              <w:textAlignment w:val="auto"/>
              <w:rPr>
                <w:rFonts w:ascii="Times New Roman" w:hAnsi="Times New Roman"/>
                <w:rPrChange w:id="645" w:author="Du Van Toan" w:date="2015-03-02T14:29:00Z">
                  <w:rPr>
                    <w:rFonts w:ascii="Arial" w:hAnsi="Arial" w:cs="Arial"/>
                  </w:rPr>
                </w:rPrChange>
              </w:rPr>
            </w:pPr>
            <w:r w:rsidRPr="00B44057">
              <w:rPr>
                <w:rFonts w:ascii="Times New Roman" w:hAnsi="Times New Roman"/>
                <w:rPrChange w:id="646" w:author="Du Van Toan" w:date="2015-03-02T14:29:00Z">
                  <w:rPr>
                    <w:rFonts w:ascii="Arial" w:hAnsi="Arial" w:cs="Arial"/>
                  </w:rPr>
                </w:rPrChange>
              </w:rPr>
              <w:t>4</w:t>
            </w:r>
          </w:p>
        </w:tc>
        <w:tc>
          <w:tcPr>
            <w:tcW w:w="2512" w:type="dxa"/>
            <w:tcBorders>
              <w:top w:val="nil"/>
              <w:left w:val="nil"/>
              <w:bottom w:val="nil"/>
              <w:right w:val="double" w:sz="6" w:space="0" w:color="auto"/>
            </w:tcBorders>
            <w:shd w:val="clear" w:color="auto" w:fill="auto"/>
            <w:vAlign w:val="bottom"/>
          </w:tcPr>
          <w:p w:rsidR="00DF0DD7" w:rsidRPr="008C2765" w:rsidRDefault="00B44057">
            <w:pPr>
              <w:overflowPunct/>
              <w:autoSpaceDE/>
              <w:autoSpaceDN/>
              <w:adjustRightInd/>
              <w:jc w:val="right"/>
              <w:textAlignment w:val="auto"/>
              <w:rPr>
                <w:rFonts w:ascii="Times New Roman" w:hAnsi="Times New Roman"/>
                <w:rPrChange w:id="647" w:author="Du Van Toan" w:date="2015-03-02T14:29:00Z">
                  <w:rPr>
                    <w:rFonts w:ascii="Arial" w:hAnsi="Arial" w:cs="Arial"/>
                  </w:rPr>
                </w:rPrChange>
              </w:rPr>
            </w:pPr>
            <w:r w:rsidRPr="00B44057">
              <w:rPr>
                <w:rFonts w:ascii="Times New Roman" w:hAnsi="Times New Roman"/>
                <w:rPrChange w:id="648" w:author="Du Van Toan" w:date="2015-03-02T14:29:00Z">
                  <w:rPr>
                    <w:rFonts w:ascii="Arial" w:hAnsi="Arial" w:cs="Arial"/>
                  </w:rPr>
                </w:rPrChange>
              </w:rPr>
              <w:t>30.473.765.562</w:t>
            </w: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8642F5" w:rsidP="000108FD">
            <w:pPr>
              <w:keepNext/>
              <w:tabs>
                <w:tab w:val="left" w:pos="709"/>
              </w:tabs>
              <w:overflowPunct/>
              <w:autoSpaceDE/>
              <w:autoSpaceDN/>
              <w:adjustRightInd/>
              <w:ind w:left="709" w:hanging="709"/>
              <w:jc w:val="center"/>
              <w:textAlignment w:val="auto"/>
              <w:outlineLvl w:val="1"/>
              <w:rPr>
                <w:rFonts w:ascii="Times New Roman" w:hAnsi="Times New Roman"/>
                <w:rPrChange w:id="649" w:author="Du Van Toan" w:date="2015-03-02T14:29:00Z">
                  <w:rPr>
                    <w:rFonts w:ascii="Arial" w:hAnsi="Arial" w:cs="Arial"/>
                    <w:b/>
                    <w:caps/>
                    <w:lang w:val="de-DE"/>
                  </w:rPr>
                </w:rPrChange>
              </w:rPr>
            </w:pPr>
          </w:p>
        </w:tc>
        <w:tc>
          <w:tcPr>
            <w:tcW w:w="4670"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ind w:left="709" w:hanging="709"/>
              <w:outlineLvl w:val="1"/>
              <w:rPr>
                <w:rFonts w:ascii="Times New Roman" w:hAnsi="Times New Roman"/>
                <w:rPrChange w:id="650" w:author="Du Van Toan" w:date="2015-03-02T14:29:00Z">
                  <w:rPr>
                    <w:rFonts w:ascii="Arial" w:hAnsi="Arial" w:cs="Arial"/>
                    <w:b/>
                    <w:caps/>
                    <w:lang w:val="de-DE"/>
                  </w:rPr>
                </w:rPrChange>
              </w:rPr>
            </w:pPr>
          </w:p>
        </w:tc>
        <w:tc>
          <w:tcPr>
            <w:tcW w:w="992"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overflowPunct/>
              <w:autoSpaceDE/>
              <w:autoSpaceDN/>
              <w:adjustRightInd/>
              <w:ind w:left="709" w:hanging="709"/>
              <w:jc w:val="center"/>
              <w:textAlignment w:val="auto"/>
              <w:outlineLvl w:val="1"/>
              <w:rPr>
                <w:rFonts w:ascii="Times New Roman" w:hAnsi="Times New Roman"/>
                <w:rPrChange w:id="651" w:author="Du Van Toan" w:date="2015-03-02T14:29:00Z">
                  <w:rPr>
                    <w:rFonts w:ascii="Arial" w:hAnsi="Arial" w:cs="Arial"/>
                    <w:b/>
                    <w:caps/>
                    <w:lang w:val="de-DE"/>
                  </w:rPr>
                </w:rPrChange>
              </w:rPr>
            </w:pPr>
          </w:p>
        </w:tc>
        <w:tc>
          <w:tcPr>
            <w:tcW w:w="2512" w:type="dxa"/>
            <w:tcBorders>
              <w:top w:val="nil"/>
              <w:left w:val="nil"/>
              <w:bottom w:val="nil"/>
              <w:right w:val="double" w:sz="6" w:space="0" w:color="auto"/>
            </w:tcBorders>
            <w:shd w:val="clear" w:color="auto" w:fill="auto"/>
            <w:vAlign w:val="bottom"/>
          </w:tcPr>
          <w:p w:rsidR="00E236D5" w:rsidRPr="008C2765" w:rsidRDefault="00E236D5">
            <w:pPr>
              <w:keepNext/>
              <w:tabs>
                <w:tab w:val="left" w:pos="709"/>
              </w:tabs>
              <w:overflowPunct/>
              <w:autoSpaceDE/>
              <w:autoSpaceDN/>
              <w:adjustRightInd/>
              <w:ind w:left="709" w:hanging="709"/>
              <w:jc w:val="right"/>
              <w:textAlignment w:val="auto"/>
              <w:outlineLvl w:val="1"/>
              <w:rPr>
                <w:rFonts w:ascii="Times New Roman" w:hAnsi="Times New Roman"/>
                <w:rPrChange w:id="652" w:author="Du Van Toan" w:date="2015-03-02T14:29:00Z">
                  <w:rPr>
                    <w:rFonts w:ascii="Arial" w:hAnsi="Arial" w:cs="Arial"/>
                    <w:b/>
                    <w:caps/>
                    <w:lang w:val="de-DE"/>
                  </w:rPr>
                </w:rPrChange>
              </w:rPr>
            </w:pP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B44057" w:rsidP="000108FD">
            <w:pPr>
              <w:overflowPunct/>
              <w:autoSpaceDE/>
              <w:autoSpaceDN/>
              <w:adjustRightInd/>
              <w:jc w:val="center"/>
              <w:textAlignment w:val="auto"/>
              <w:rPr>
                <w:rFonts w:ascii="Times New Roman" w:hAnsi="Times New Roman"/>
                <w:rPrChange w:id="653" w:author="Du Van Toan" w:date="2015-03-02T14:29:00Z">
                  <w:rPr>
                    <w:rFonts w:ascii="Arial" w:hAnsi="Arial" w:cs="Arial"/>
                  </w:rPr>
                </w:rPrChange>
              </w:rPr>
            </w:pPr>
            <w:r w:rsidRPr="00B44057">
              <w:rPr>
                <w:rFonts w:ascii="Times New Roman" w:hAnsi="Times New Roman"/>
                <w:rPrChange w:id="654" w:author="Du Van Toan" w:date="2015-03-02T14:29:00Z">
                  <w:rPr>
                    <w:rFonts w:ascii="Arial" w:hAnsi="Arial" w:cs="Arial"/>
                  </w:rPr>
                </w:rPrChange>
              </w:rPr>
              <w:t>2</w:t>
            </w:r>
          </w:p>
        </w:tc>
        <w:tc>
          <w:tcPr>
            <w:tcW w:w="4670" w:type="dxa"/>
            <w:tcBorders>
              <w:top w:val="nil"/>
              <w:left w:val="nil"/>
              <w:bottom w:val="nil"/>
              <w:right w:val="single" w:sz="8" w:space="0" w:color="auto"/>
            </w:tcBorders>
            <w:shd w:val="clear" w:color="auto" w:fill="auto"/>
            <w:vAlign w:val="bottom"/>
          </w:tcPr>
          <w:p w:rsidR="00DF0DD7" w:rsidRPr="008C2765" w:rsidRDefault="00B44057">
            <w:pPr>
              <w:overflowPunct/>
              <w:autoSpaceDE/>
              <w:autoSpaceDN/>
              <w:adjustRightInd/>
              <w:textAlignment w:val="auto"/>
              <w:rPr>
                <w:rFonts w:ascii="Times New Roman" w:hAnsi="Times New Roman"/>
                <w:rPrChange w:id="655" w:author="Du Van Toan" w:date="2015-03-02T14:29:00Z">
                  <w:rPr>
                    <w:rFonts w:ascii="Arial" w:hAnsi="Arial" w:cs="Arial"/>
                  </w:rPr>
                </w:rPrChange>
              </w:rPr>
            </w:pPr>
            <w:r w:rsidRPr="00B44057">
              <w:rPr>
                <w:rFonts w:ascii="Times New Roman" w:hAnsi="Times New Roman"/>
                <w:rPrChange w:id="656" w:author="Du Van Toan" w:date="2015-03-02T14:29:00Z">
                  <w:rPr>
                    <w:rFonts w:ascii="Arial" w:hAnsi="Arial" w:cs="Arial"/>
                  </w:rPr>
                </w:rPrChange>
              </w:rPr>
              <w:t>Tổng giá trị rủi ro thanh toán</w:t>
            </w:r>
          </w:p>
        </w:tc>
        <w:tc>
          <w:tcPr>
            <w:tcW w:w="992" w:type="dxa"/>
            <w:tcBorders>
              <w:top w:val="nil"/>
              <w:left w:val="nil"/>
              <w:bottom w:val="nil"/>
              <w:right w:val="single" w:sz="8" w:space="0" w:color="auto"/>
            </w:tcBorders>
            <w:shd w:val="clear" w:color="auto" w:fill="auto"/>
            <w:vAlign w:val="bottom"/>
          </w:tcPr>
          <w:p w:rsidR="0034746B" w:rsidRPr="008C2765" w:rsidRDefault="00B44057">
            <w:pPr>
              <w:overflowPunct/>
              <w:autoSpaceDE/>
              <w:autoSpaceDN/>
              <w:adjustRightInd/>
              <w:jc w:val="center"/>
              <w:textAlignment w:val="auto"/>
              <w:rPr>
                <w:rFonts w:ascii="Times New Roman" w:hAnsi="Times New Roman"/>
                <w:rPrChange w:id="657" w:author="Du Van Toan" w:date="2015-03-02T14:29:00Z">
                  <w:rPr>
                    <w:rFonts w:ascii="Arial" w:hAnsi="Arial" w:cs="Arial"/>
                  </w:rPr>
                </w:rPrChange>
              </w:rPr>
            </w:pPr>
            <w:r w:rsidRPr="00B44057">
              <w:rPr>
                <w:rFonts w:ascii="Times New Roman" w:hAnsi="Times New Roman"/>
                <w:rPrChange w:id="658" w:author="Du Van Toan" w:date="2015-03-02T14:29:00Z">
                  <w:rPr>
                    <w:rFonts w:ascii="Arial" w:hAnsi="Arial" w:cs="Arial"/>
                  </w:rPr>
                </w:rPrChange>
              </w:rPr>
              <w:t>5</w:t>
            </w:r>
          </w:p>
        </w:tc>
        <w:tc>
          <w:tcPr>
            <w:tcW w:w="2512" w:type="dxa"/>
            <w:tcBorders>
              <w:top w:val="nil"/>
              <w:left w:val="nil"/>
              <w:bottom w:val="nil"/>
              <w:right w:val="double" w:sz="6" w:space="0" w:color="auto"/>
            </w:tcBorders>
            <w:shd w:val="clear" w:color="auto" w:fill="auto"/>
            <w:vAlign w:val="bottom"/>
          </w:tcPr>
          <w:p w:rsidR="00DF0DD7" w:rsidRPr="008C2765" w:rsidRDefault="00B44057">
            <w:pPr>
              <w:overflowPunct/>
              <w:autoSpaceDE/>
              <w:autoSpaceDN/>
              <w:adjustRightInd/>
              <w:jc w:val="right"/>
              <w:textAlignment w:val="auto"/>
              <w:rPr>
                <w:rFonts w:ascii="Times New Roman" w:hAnsi="Times New Roman"/>
                <w:rPrChange w:id="659" w:author="Du Van Toan" w:date="2015-03-02T14:29:00Z">
                  <w:rPr>
                    <w:rFonts w:ascii="Arial" w:hAnsi="Arial" w:cs="Arial"/>
                  </w:rPr>
                </w:rPrChange>
              </w:rPr>
            </w:pPr>
            <w:r w:rsidRPr="00B44057">
              <w:rPr>
                <w:rFonts w:ascii="Times New Roman" w:hAnsi="Times New Roman"/>
                <w:rPrChange w:id="660" w:author="Du Van Toan" w:date="2015-03-02T14:29:00Z">
                  <w:rPr>
                    <w:rFonts w:ascii="Arial" w:hAnsi="Arial" w:cs="Arial"/>
                  </w:rPr>
                </w:rPrChange>
              </w:rPr>
              <w:t>15.782.693.715</w:t>
            </w: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8642F5" w:rsidP="000108FD">
            <w:pPr>
              <w:keepNext/>
              <w:tabs>
                <w:tab w:val="left" w:pos="709"/>
              </w:tabs>
              <w:overflowPunct/>
              <w:autoSpaceDE/>
              <w:autoSpaceDN/>
              <w:adjustRightInd/>
              <w:ind w:left="709" w:hanging="709"/>
              <w:jc w:val="center"/>
              <w:textAlignment w:val="auto"/>
              <w:outlineLvl w:val="1"/>
              <w:rPr>
                <w:rFonts w:ascii="Times New Roman" w:hAnsi="Times New Roman"/>
                <w:bCs/>
                <w:iCs/>
                <w:rPrChange w:id="661" w:author="Du Van Toan" w:date="2015-03-02T14:29:00Z">
                  <w:rPr>
                    <w:rFonts w:ascii="Arial" w:hAnsi="Arial" w:cs="Arial"/>
                    <w:b/>
                    <w:bCs/>
                    <w:iCs/>
                    <w:caps/>
                    <w:lang w:val="de-DE"/>
                  </w:rPr>
                </w:rPrChange>
              </w:rPr>
            </w:pPr>
          </w:p>
        </w:tc>
        <w:tc>
          <w:tcPr>
            <w:tcW w:w="4670"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ind w:left="720" w:hanging="709"/>
              <w:outlineLvl w:val="1"/>
              <w:rPr>
                <w:rFonts w:ascii="Times New Roman" w:hAnsi="Times New Roman"/>
                <w:b/>
                <w:i/>
                <w:rPrChange w:id="662" w:author="Du Van Toan" w:date="2015-03-02T14:29:00Z">
                  <w:rPr>
                    <w:rFonts w:ascii="Arial" w:hAnsi="Arial" w:cs="Arial"/>
                    <w:b/>
                    <w:i/>
                    <w:caps/>
                    <w:lang w:val="de-DE"/>
                  </w:rPr>
                </w:rPrChange>
              </w:rPr>
            </w:pPr>
          </w:p>
        </w:tc>
        <w:tc>
          <w:tcPr>
            <w:tcW w:w="992"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overflowPunct/>
              <w:autoSpaceDE/>
              <w:autoSpaceDN/>
              <w:adjustRightInd/>
              <w:ind w:left="709" w:hanging="709"/>
              <w:jc w:val="center"/>
              <w:textAlignment w:val="auto"/>
              <w:outlineLvl w:val="1"/>
              <w:rPr>
                <w:rFonts w:ascii="Times New Roman" w:hAnsi="Times New Roman"/>
                <w:b/>
                <w:bCs/>
                <w:i/>
                <w:iCs/>
                <w:rPrChange w:id="663" w:author="Du Van Toan" w:date="2015-03-02T14:29:00Z">
                  <w:rPr>
                    <w:rFonts w:ascii="Arial" w:hAnsi="Arial" w:cs="Arial"/>
                    <w:b/>
                    <w:bCs/>
                    <w:i/>
                    <w:iCs/>
                    <w:caps/>
                    <w:lang w:val="de-DE"/>
                  </w:rPr>
                </w:rPrChange>
              </w:rPr>
            </w:pPr>
          </w:p>
        </w:tc>
        <w:tc>
          <w:tcPr>
            <w:tcW w:w="2512" w:type="dxa"/>
            <w:tcBorders>
              <w:top w:val="nil"/>
              <w:left w:val="nil"/>
              <w:bottom w:val="nil"/>
              <w:right w:val="double" w:sz="6" w:space="0" w:color="auto"/>
            </w:tcBorders>
            <w:shd w:val="clear" w:color="auto" w:fill="auto"/>
            <w:vAlign w:val="bottom"/>
          </w:tcPr>
          <w:p w:rsidR="00E236D5" w:rsidRPr="008C2765" w:rsidRDefault="00E236D5">
            <w:pPr>
              <w:keepNext/>
              <w:tabs>
                <w:tab w:val="left" w:pos="709"/>
              </w:tabs>
              <w:overflowPunct/>
              <w:autoSpaceDE/>
              <w:autoSpaceDN/>
              <w:adjustRightInd/>
              <w:ind w:left="-113" w:hanging="709"/>
              <w:jc w:val="right"/>
              <w:textAlignment w:val="auto"/>
              <w:outlineLvl w:val="1"/>
              <w:rPr>
                <w:rFonts w:ascii="Times New Roman" w:hAnsi="Times New Roman"/>
                <w:b/>
                <w:bCs/>
                <w:i/>
                <w:iCs/>
                <w:rPrChange w:id="664" w:author="Du Van Toan" w:date="2015-03-02T14:29:00Z">
                  <w:rPr>
                    <w:rFonts w:ascii="Arial" w:hAnsi="Arial" w:cs="Arial"/>
                    <w:b/>
                    <w:bCs/>
                    <w:i/>
                    <w:iCs/>
                    <w:caps/>
                    <w:lang w:val="de-DE"/>
                  </w:rPr>
                </w:rPrChange>
              </w:rPr>
            </w:pP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B44057" w:rsidP="000108FD">
            <w:pPr>
              <w:overflowPunct/>
              <w:autoSpaceDE/>
              <w:autoSpaceDN/>
              <w:adjustRightInd/>
              <w:jc w:val="center"/>
              <w:textAlignment w:val="auto"/>
              <w:rPr>
                <w:rFonts w:ascii="Times New Roman" w:hAnsi="Times New Roman"/>
                <w:rPrChange w:id="665" w:author="Du Van Toan" w:date="2015-03-02T14:29:00Z">
                  <w:rPr>
                    <w:rFonts w:ascii="Arial" w:hAnsi="Arial" w:cs="Arial"/>
                  </w:rPr>
                </w:rPrChange>
              </w:rPr>
            </w:pPr>
            <w:r w:rsidRPr="00B44057">
              <w:rPr>
                <w:rFonts w:ascii="Times New Roman" w:hAnsi="Times New Roman"/>
                <w:rPrChange w:id="666" w:author="Du Van Toan" w:date="2015-03-02T14:29:00Z">
                  <w:rPr>
                    <w:rFonts w:ascii="Arial" w:hAnsi="Arial" w:cs="Arial"/>
                  </w:rPr>
                </w:rPrChange>
              </w:rPr>
              <w:t>3</w:t>
            </w:r>
          </w:p>
        </w:tc>
        <w:tc>
          <w:tcPr>
            <w:tcW w:w="4670" w:type="dxa"/>
            <w:tcBorders>
              <w:top w:val="nil"/>
              <w:left w:val="nil"/>
              <w:bottom w:val="nil"/>
              <w:right w:val="single" w:sz="8" w:space="0" w:color="auto"/>
            </w:tcBorders>
            <w:shd w:val="clear" w:color="auto" w:fill="auto"/>
            <w:vAlign w:val="bottom"/>
          </w:tcPr>
          <w:p w:rsidR="0034746B" w:rsidRPr="008C2765" w:rsidRDefault="00B44057">
            <w:pPr>
              <w:tabs>
                <w:tab w:val="left" w:pos="732"/>
              </w:tabs>
              <w:rPr>
                <w:rFonts w:ascii="Times New Roman" w:hAnsi="Times New Roman"/>
                <w:rPrChange w:id="667" w:author="Du Van Toan" w:date="2015-03-02T14:29:00Z">
                  <w:rPr>
                    <w:rFonts w:ascii="Arial" w:hAnsi="Arial" w:cs="Arial"/>
                  </w:rPr>
                </w:rPrChange>
              </w:rPr>
            </w:pPr>
            <w:r w:rsidRPr="00B44057">
              <w:rPr>
                <w:rFonts w:ascii="Times New Roman" w:hAnsi="Times New Roman"/>
                <w:rPrChange w:id="668" w:author="Du Van Toan" w:date="2015-03-02T14:29:00Z">
                  <w:rPr>
                    <w:rFonts w:ascii="Arial" w:hAnsi="Arial" w:cs="Arial"/>
                  </w:rPr>
                </w:rPrChange>
              </w:rPr>
              <w:t>Tổng giá trị rủi ro hoạt động</w:t>
            </w:r>
          </w:p>
        </w:tc>
        <w:tc>
          <w:tcPr>
            <w:tcW w:w="992" w:type="dxa"/>
            <w:tcBorders>
              <w:top w:val="nil"/>
              <w:left w:val="nil"/>
              <w:bottom w:val="nil"/>
              <w:right w:val="single" w:sz="8" w:space="0" w:color="auto"/>
            </w:tcBorders>
            <w:shd w:val="clear" w:color="auto" w:fill="auto"/>
            <w:vAlign w:val="bottom"/>
          </w:tcPr>
          <w:p w:rsidR="0034746B" w:rsidRPr="008C2765" w:rsidRDefault="00B44057">
            <w:pPr>
              <w:overflowPunct/>
              <w:autoSpaceDE/>
              <w:autoSpaceDN/>
              <w:adjustRightInd/>
              <w:jc w:val="center"/>
              <w:textAlignment w:val="auto"/>
              <w:rPr>
                <w:rFonts w:ascii="Times New Roman" w:hAnsi="Times New Roman"/>
                <w:rPrChange w:id="669" w:author="Du Van Toan" w:date="2015-03-02T14:29:00Z">
                  <w:rPr>
                    <w:rFonts w:ascii="Arial" w:hAnsi="Arial" w:cs="Arial"/>
                  </w:rPr>
                </w:rPrChange>
              </w:rPr>
            </w:pPr>
            <w:r w:rsidRPr="00B44057">
              <w:rPr>
                <w:rFonts w:ascii="Times New Roman" w:hAnsi="Times New Roman"/>
                <w:rPrChange w:id="670" w:author="Du Van Toan" w:date="2015-03-02T14:29:00Z">
                  <w:rPr>
                    <w:rFonts w:ascii="Arial" w:hAnsi="Arial" w:cs="Arial"/>
                  </w:rPr>
                </w:rPrChange>
              </w:rPr>
              <w:t>6</w:t>
            </w:r>
          </w:p>
        </w:tc>
        <w:tc>
          <w:tcPr>
            <w:tcW w:w="2512" w:type="dxa"/>
            <w:tcBorders>
              <w:top w:val="nil"/>
              <w:left w:val="nil"/>
              <w:bottom w:val="nil"/>
              <w:right w:val="double" w:sz="6" w:space="0" w:color="auto"/>
            </w:tcBorders>
            <w:shd w:val="clear" w:color="auto" w:fill="auto"/>
            <w:vAlign w:val="bottom"/>
          </w:tcPr>
          <w:p w:rsidR="00E236D5" w:rsidRPr="008C2765" w:rsidRDefault="00B44057">
            <w:pPr>
              <w:overflowPunct/>
              <w:autoSpaceDE/>
              <w:autoSpaceDN/>
              <w:adjustRightInd/>
              <w:jc w:val="right"/>
              <w:textAlignment w:val="auto"/>
              <w:rPr>
                <w:rFonts w:ascii="Times New Roman" w:hAnsi="Times New Roman"/>
                <w:rPrChange w:id="671" w:author="Du Van Toan" w:date="2015-03-02T14:29:00Z">
                  <w:rPr>
                    <w:rFonts w:ascii="Arial" w:hAnsi="Arial" w:cs="Arial"/>
                  </w:rPr>
                </w:rPrChange>
              </w:rPr>
            </w:pPr>
            <w:r w:rsidRPr="00B44057">
              <w:rPr>
                <w:rFonts w:ascii="Times New Roman" w:hAnsi="Times New Roman"/>
                <w:rPrChange w:id="672" w:author="Du Van Toan" w:date="2015-03-02T14:29:00Z">
                  <w:rPr>
                    <w:rFonts w:ascii="Arial" w:hAnsi="Arial" w:cs="Arial"/>
                  </w:rPr>
                </w:rPrChange>
              </w:rPr>
              <w:t>60.000.000.000</w:t>
            </w: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8642F5" w:rsidP="000108FD">
            <w:pPr>
              <w:keepNext/>
              <w:tabs>
                <w:tab w:val="left" w:pos="709"/>
              </w:tabs>
              <w:overflowPunct/>
              <w:autoSpaceDE/>
              <w:autoSpaceDN/>
              <w:adjustRightInd/>
              <w:ind w:left="709" w:hanging="709"/>
              <w:jc w:val="center"/>
              <w:textAlignment w:val="auto"/>
              <w:outlineLvl w:val="1"/>
              <w:rPr>
                <w:rFonts w:ascii="Times New Roman" w:hAnsi="Times New Roman"/>
                <w:rPrChange w:id="673" w:author="Du Van Toan" w:date="2015-03-02T14:29:00Z">
                  <w:rPr>
                    <w:rFonts w:ascii="Arial" w:hAnsi="Arial" w:cs="Arial"/>
                    <w:b/>
                    <w:caps/>
                    <w:lang w:val="de-DE"/>
                  </w:rPr>
                </w:rPrChange>
              </w:rPr>
            </w:pPr>
          </w:p>
        </w:tc>
        <w:tc>
          <w:tcPr>
            <w:tcW w:w="4670" w:type="dxa"/>
            <w:tcBorders>
              <w:top w:val="nil"/>
              <w:left w:val="nil"/>
              <w:bottom w:val="nil"/>
              <w:right w:val="single" w:sz="8" w:space="0" w:color="auto"/>
            </w:tcBorders>
            <w:shd w:val="clear" w:color="auto" w:fill="auto"/>
            <w:vAlign w:val="bottom"/>
          </w:tcPr>
          <w:p w:rsidR="0034746B" w:rsidRPr="008C2765" w:rsidRDefault="0034746B">
            <w:pPr>
              <w:keepNext/>
              <w:tabs>
                <w:tab w:val="left" w:pos="732"/>
              </w:tabs>
              <w:ind w:left="720" w:hanging="709"/>
              <w:outlineLvl w:val="1"/>
              <w:rPr>
                <w:rFonts w:ascii="Times New Roman" w:hAnsi="Times New Roman"/>
                <w:rPrChange w:id="674" w:author="Du Van Toan" w:date="2015-03-02T14:29:00Z">
                  <w:rPr>
                    <w:rFonts w:ascii="Arial" w:hAnsi="Arial" w:cs="Arial"/>
                    <w:b/>
                    <w:caps/>
                    <w:lang w:val="de-DE"/>
                  </w:rPr>
                </w:rPrChange>
              </w:rPr>
            </w:pPr>
          </w:p>
        </w:tc>
        <w:tc>
          <w:tcPr>
            <w:tcW w:w="992"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overflowPunct/>
              <w:autoSpaceDE/>
              <w:autoSpaceDN/>
              <w:adjustRightInd/>
              <w:ind w:left="709" w:hanging="709"/>
              <w:jc w:val="center"/>
              <w:textAlignment w:val="auto"/>
              <w:outlineLvl w:val="1"/>
              <w:rPr>
                <w:rFonts w:ascii="Times New Roman" w:hAnsi="Times New Roman"/>
                <w:rPrChange w:id="675" w:author="Du Van Toan" w:date="2015-03-02T14:29:00Z">
                  <w:rPr>
                    <w:rFonts w:ascii="Arial" w:hAnsi="Arial" w:cs="Arial"/>
                    <w:b/>
                    <w:caps/>
                    <w:lang w:val="de-DE"/>
                  </w:rPr>
                </w:rPrChange>
              </w:rPr>
            </w:pPr>
          </w:p>
        </w:tc>
        <w:tc>
          <w:tcPr>
            <w:tcW w:w="2512" w:type="dxa"/>
            <w:tcBorders>
              <w:top w:val="nil"/>
              <w:left w:val="nil"/>
              <w:bottom w:val="nil"/>
              <w:right w:val="double" w:sz="6" w:space="0" w:color="auto"/>
            </w:tcBorders>
            <w:shd w:val="clear" w:color="auto" w:fill="auto"/>
            <w:vAlign w:val="bottom"/>
          </w:tcPr>
          <w:p w:rsidR="00E236D5" w:rsidRPr="008C2765" w:rsidRDefault="00E236D5">
            <w:pPr>
              <w:keepNext/>
              <w:tabs>
                <w:tab w:val="left" w:pos="709"/>
              </w:tabs>
              <w:overflowPunct/>
              <w:autoSpaceDE/>
              <w:autoSpaceDN/>
              <w:adjustRightInd/>
              <w:ind w:left="709" w:hanging="709"/>
              <w:jc w:val="right"/>
              <w:textAlignment w:val="auto"/>
              <w:outlineLvl w:val="1"/>
              <w:rPr>
                <w:rFonts w:ascii="Times New Roman" w:hAnsi="Times New Roman"/>
                <w:rPrChange w:id="676" w:author="Du Van Toan" w:date="2015-03-02T14:29:00Z">
                  <w:rPr>
                    <w:rFonts w:ascii="Arial" w:hAnsi="Arial" w:cs="Arial"/>
                    <w:b/>
                    <w:caps/>
                    <w:lang w:val="de-DE"/>
                  </w:rPr>
                </w:rPrChange>
              </w:rPr>
            </w:pP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B44057" w:rsidP="000108FD">
            <w:pPr>
              <w:overflowPunct/>
              <w:autoSpaceDE/>
              <w:autoSpaceDN/>
              <w:adjustRightInd/>
              <w:jc w:val="center"/>
              <w:textAlignment w:val="auto"/>
              <w:rPr>
                <w:rFonts w:ascii="Times New Roman" w:hAnsi="Times New Roman"/>
                <w:b/>
                <w:rPrChange w:id="677" w:author="Du Van Toan" w:date="2015-03-02T14:29:00Z">
                  <w:rPr>
                    <w:rFonts w:ascii="Arial" w:hAnsi="Arial" w:cs="Arial"/>
                    <w:b/>
                  </w:rPr>
                </w:rPrChange>
              </w:rPr>
            </w:pPr>
            <w:r w:rsidRPr="00B44057">
              <w:rPr>
                <w:rFonts w:ascii="Times New Roman" w:hAnsi="Times New Roman"/>
                <w:b/>
                <w:rPrChange w:id="678" w:author="Du Van Toan" w:date="2015-03-02T14:29:00Z">
                  <w:rPr>
                    <w:rFonts w:ascii="Arial" w:hAnsi="Arial" w:cs="Arial"/>
                    <w:b/>
                  </w:rPr>
                </w:rPrChange>
              </w:rPr>
              <w:t>4</w:t>
            </w:r>
          </w:p>
        </w:tc>
        <w:tc>
          <w:tcPr>
            <w:tcW w:w="4670" w:type="dxa"/>
            <w:tcBorders>
              <w:top w:val="nil"/>
              <w:left w:val="nil"/>
              <w:bottom w:val="nil"/>
              <w:right w:val="single" w:sz="8" w:space="0" w:color="auto"/>
            </w:tcBorders>
            <w:shd w:val="clear" w:color="auto" w:fill="auto"/>
            <w:vAlign w:val="bottom"/>
          </w:tcPr>
          <w:p w:rsidR="00DF0DD7" w:rsidRPr="008C2765" w:rsidRDefault="00B44057">
            <w:pPr>
              <w:overflowPunct/>
              <w:autoSpaceDE/>
              <w:autoSpaceDN/>
              <w:adjustRightInd/>
              <w:textAlignment w:val="auto"/>
              <w:rPr>
                <w:rFonts w:ascii="Times New Roman" w:hAnsi="Times New Roman"/>
                <w:b/>
                <w:rPrChange w:id="679" w:author="Du Van Toan" w:date="2015-03-02T14:29:00Z">
                  <w:rPr>
                    <w:rFonts w:ascii="Arial" w:hAnsi="Arial" w:cs="Arial"/>
                    <w:b/>
                  </w:rPr>
                </w:rPrChange>
              </w:rPr>
            </w:pPr>
            <w:r w:rsidRPr="00B44057">
              <w:rPr>
                <w:rFonts w:ascii="Times New Roman" w:hAnsi="Times New Roman"/>
                <w:b/>
                <w:rPrChange w:id="680" w:author="Du Van Toan" w:date="2015-03-02T14:29:00Z">
                  <w:rPr>
                    <w:rFonts w:ascii="Arial" w:hAnsi="Arial" w:cs="Arial"/>
                    <w:b/>
                  </w:rPr>
                </w:rPrChange>
              </w:rPr>
              <w:t>Tổng giá trị rủi ro (VNĐ) (4=1+2+3)</w:t>
            </w:r>
          </w:p>
        </w:tc>
        <w:tc>
          <w:tcPr>
            <w:tcW w:w="992" w:type="dxa"/>
            <w:tcBorders>
              <w:top w:val="nil"/>
              <w:left w:val="nil"/>
              <w:bottom w:val="nil"/>
              <w:right w:val="single" w:sz="8" w:space="0" w:color="auto"/>
            </w:tcBorders>
            <w:shd w:val="clear" w:color="auto" w:fill="auto"/>
            <w:vAlign w:val="bottom"/>
          </w:tcPr>
          <w:p w:rsidR="0034746B" w:rsidRPr="008C2765" w:rsidRDefault="0034746B">
            <w:pPr>
              <w:overflowPunct/>
              <w:autoSpaceDE/>
              <w:autoSpaceDN/>
              <w:adjustRightInd/>
              <w:jc w:val="center"/>
              <w:textAlignment w:val="auto"/>
              <w:rPr>
                <w:rFonts w:ascii="Times New Roman" w:hAnsi="Times New Roman"/>
                <w:b/>
                <w:rPrChange w:id="681" w:author="Du Van Toan" w:date="2015-03-02T14:29:00Z">
                  <w:rPr>
                    <w:rFonts w:ascii="Arial" w:hAnsi="Arial" w:cs="Arial"/>
                    <w:b/>
                  </w:rPr>
                </w:rPrChange>
              </w:rPr>
            </w:pPr>
          </w:p>
        </w:tc>
        <w:tc>
          <w:tcPr>
            <w:tcW w:w="2512" w:type="dxa"/>
            <w:tcBorders>
              <w:top w:val="nil"/>
              <w:left w:val="nil"/>
              <w:bottom w:val="nil"/>
              <w:right w:val="double" w:sz="6" w:space="0" w:color="auto"/>
            </w:tcBorders>
            <w:shd w:val="clear" w:color="auto" w:fill="auto"/>
            <w:vAlign w:val="bottom"/>
          </w:tcPr>
          <w:p w:rsidR="00A01D6B" w:rsidRPr="008C2765" w:rsidRDefault="00B44057">
            <w:pPr>
              <w:overflowPunct/>
              <w:autoSpaceDE/>
              <w:autoSpaceDN/>
              <w:adjustRightInd/>
              <w:jc w:val="right"/>
              <w:textAlignment w:val="auto"/>
              <w:rPr>
                <w:rFonts w:ascii="Times New Roman" w:hAnsi="Times New Roman"/>
                <w:b/>
                <w:rPrChange w:id="682" w:author="Du Van Toan" w:date="2015-03-02T14:29:00Z">
                  <w:rPr>
                    <w:rFonts w:ascii="Arial" w:hAnsi="Arial" w:cs="Arial"/>
                    <w:b/>
                  </w:rPr>
                </w:rPrChange>
              </w:rPr>
            </w:pPr>
            <w:r w:rsidRPr="00B44057">
              <w:rPr>
                <w:rFonts w:ascii="Times New Roman" w:hAnsi="Times New Roman"/>
                <w:b/>
                <w:rPrChange w:id="683" w:author="Du Van Toan" w:date="2015-03-02T14:29:00Z">
                  <w:rPr>
                    <w:rFonts w:ascii="Arial" w:hAnsi="Arial" w:cs="Arial"/>
                    <w:b/>
                  </w:rPr>
                </w:rPrChange>
              </w:rPr>
              <w:t>106.256.459.277</w:t>
            </w: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8642F5" w:rsidP="000108FD">
            <w:pPr>
              <w:keepNext/>
              <w:tabs>
                <w:tab w:val="left" w:pos="709"/>
              </w:tabs>
              <w:overflowPunct/>
              <w:autoSpaceDE/>
              <w:autoSpaceDN/>
              <w:adjustRightInd/>
              <w:ind w:left="709" w:hanging="709"/>
              <w:jc w:val="center"/>
              <w:textAlignment w:val="auto"/>
              <w:outlineLvl w:val="1"/>
              <w:rPr>
                <w:rFonts w:ascii="Times New Roman" w:hAnsi="Times New Roman"/>
                <w:rPrChange w:id="684" w:author="Du Van Toan" w:date="2015-03-02T14:29:00Z">
                  <w:rPr>
                    <w:rFonts w:ascii="Arial" w:hAnsi="Arial" w:cs="Arial"/>
                    <w:b/>
                    <w:caps/>
                    <w:lang w:val="de-DE"/>
                  </w:rPr>
                </w:rPrChange>
              </w:rPr>
            </w:pPr>
          </w:p>
        </w:tc>
        <w:tc>
          <w:tcPr>
            <w:tcW w:w="4670"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ind w:left="342" w:hanging="342"/>
              <w:outlineLvl w:val="1"/>
              <w:rPr>
                <w:rFonts w:ascii="Times New Roman" w:hAnsi="Times New Roman"/>
                <w:rPrChange w:id="685" w:author="Du Van Toan" w:date="2015-03-02T14:29:00Z">
                  <w:rPr>
                    <w:rFonts w:ascii="Arial" w:hAnsi="Arial" w:cs="Arial"/>
                    <w:b/>
                    <w:caps/>
                    <w:lang w:val="de-DE"/>
                  </w:rPr>
                </w:rPrChange>
              </w:rPr>
            </w:pPr>
          </w:p>
        </w:tc>
        <w:tc>
          <w:tcPr>
            <w:tcW w:w="992" w:type="dxa"/>
            <w:tcBorders>
              <w:top w:val="nil"/>
              <w:left w:val="nil"/>
              <w:bottom w:val="nil"/>
              <w:right w:val="single" w:sz="8" w:space="0" w:color="auto"/>
            </w:tcBorders>
            <w:shd w:val="clear" w:color="auto" w:fill="auto"/>
            <w:vAlign w:val="bottom"/>
          </w:tcPr>
          <w:p w:rsidR="0034746B" w:rsidRPr="008C2765" w:rsidRDefault="0034746B">
            <w:pPr>
              <w:keepNext/>
              <w:tabs>
                <w:tab w:val="left" w:pos="709"/>
              </w:tabs>
              <w:overflowPunct/>
              <w:autoSpaceDE/>
              <w:autoSpaceDN/>
              <w:adjustRightInd/>
              <w:ind w:left="709" w:hanging="709"/>
              <w:jc w:val="center"/>
              <w:textAlignment w:val="auto"/>
              <w:outlineLvl w:val="1"/>
              <w:rPr>
                <w:rFonts w:ascii="Times New Roman" w:hAnsi="Times New Roman"/>
                <w:rPrChange w:id="686" w:author="Du Van Toan" w:date="2015-03-02T14:29:00Z">
                  <w:rPr>
                    <w:rFonts w:ascii="Arial" w:hAnsi="Arial" w:cs="Arial"/>
                    <w:b/>
                    <w:caps/>
                    <w:lang w:val="de-DE"/>
                  </w:rPr>
                </w:rPrChange>
              </w:rPr>
            </w:pPr>
          </w:p>
        </w:tc>
        <w:tc>
          <w:tcPr>
            <w:tcW w:w="2512" w:type="dxa"/>
            <w:tcBorders>
              <w:top w:val="nil"/>
              <w:left w:val="nil"/>
              <w:bottom w:val="nil"/>
              <w:right w:val="double" w:sz="6" w:space="0" w:color="auto"/>
            </w:tcBorders>
            <w:shd w:val="clear" w:color="auto" w:fill="auto"/>
            <w:vAlign w:val="bottom"/>
          </w:tcPr>
          <w:p w:rsidR="00E236D5" w:rsidRPr="008C2765" w:rsidRDefault="00E236D5">
            <w:pPr>
              <w:keepNext/>
              <w:tabs>
                <w:tab w:val="left" w:pos="709"/>
              </w:tabs>
              <w:overflowPunct/>
              <w:autoSpaceDE/>
              <w:autoSpaceDN/>
              <w:adjustRightInd/>
              <w:ind w:left="709" w:hanging="709"/>
              <w:jc w:val="right"/>
              <w:textAlignment w:val="auto"/>
              <w:outlineLvl w:val="1"/>
              <w:rPr>
                <w:rFonts w:ascii="Times New Roman" w:hAnsi="Times New Roman"/>
                <w:rPrChange w:id="687" w:author="Du Van Toan" w:date="2015-03-02T14:29:00Z">
                  <w:rPr>
                    <w:rFonts w:ascii="Arial" w:hAnsi="Arial" w:cs="Arial"/>
                    <w:b/>
                    <w:caps/>
                    <w:lang w:val="de-DE"/>
                  </w:rPr>
                </w:rPrChange>
              </w:rPr>
            </w:pP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B44057" w:rsidP="000108FD">
            <w:pPr>
              <w:overflowPunct/>
              <w:autoSpaceDE/>
              <w:autoSpaceDN/>
              <w:adjustRightInd/>
              <w:jc w:val="center"/>
              <w:textAlignment w:val="auto"/>
              <w:rPr>
                <w:rFonts w:ascii="Times New Roman" w:hAnsi="Times New Roman"/>
                <w:b/>
                <w:rPrChange w:id="688" w:author="Du Van Toan" w:date="2015-03-02T14:29:00Z">
                  <w:rPr>
                    <w:rFonts w:ascii="Arial" w:hAnsi="Arial" w:cs="Arial"/>
                    <w:b/>
                  </w:rPr>
                </w:rPrChange>
              </w:rPr>
            </w:pPr>
            <w:r w:rsidRPr="00B44057">
              <w:rPr>
                <w:rFonts w:ascii="Times New Roman" w:hAnsi="Times New Roman"/>
                <w:b/>
                <w:rPrChange w:id="689" w:author="Du Van Toan" w:date="2015-03-02T14:29:00Z">
                  <w:rPr>
                    <w:rFonts w:ascii="Arial" w:hAnsi="Arial" w:cs="Arial"/>
                    <w:b/>
                  </w:rPr>
                </w:rPrChange>
              </w:rPr>
              <w:t>5</w:t>
            </w:r>
          </w:p>
        </w:tc>
        <w:tc>
          <w:tcPr>
            <w:tcW w:w="4670" w:type="dxa"/>
            <w:tcBorders>
              <w:top w:val="nil"/>
              <w:left w:val="nil"/>
              <w:bottom w:val="nil"/>
              <w:right w:val="single" w:sz="8" w:space="0" w:color="auto"/>
            </w:tcBorders>
            <w:shd w:val="clear" w:color="auto" w:fill="auto"/>
            <w:vAlign w:val="bottom"/>
          </w:tcPr>
          <w:p w:rsidR="0034746B" w:rsidRPr="008C2765" w:rsidRDefault="00B44057">
            <w:pPr>
              <w:ind w:left="357" w:hanging="357"/>
              <w:rPr>
                <w:rFonts w:ascii="Times New Roman" w:hAnsi="Times New Roman"/>
                <w:b/>
                <w:rPrChange w:id="690" w:author="Du Van Toan" w:date="2015-03-02T14:29:00Z">
                  <w:rPr>
                    <w:rFonts w:ascii="Arial" w:hAnsi="Arial" w:cs="Arial"/>
                    <w:b/>
                  </w:rPr>
                </w:rPrChange>
              </w:rPr>
            </w:pPr>
            <w:r w:rsidRPr="00B44057">
              <w:rPr>
                <w:rFonts w:ascii="Times New Roman" w:hAnsi="Times New Roman"/>
                <w:b/>
                <w:rPrChange w:id="691" w:author="Du Van Toan" w:date="2015-03-02T14:29:00Z">
                  <w:rPr>
                    <w:rFonts w:ascii="Arial" w:hAnsi="Arial" w:cs="Arial"/>
                    <w:b/>
                  </w:rPr>
                </w:rPrChange>
              </w:rPr>
              <w:t>Vốn khả dụng</w:t>
            </w:r>
          </w:p>
        </w:tc>
        <w:tc>
          <w:tcPr>
            <w:tcW w:w="992" w:type="dxa"/>
            <w:tcBorders>
              <w:top w:val="nil"/>
              <w:left w:val="nil"/>
              <w:bottom w:val="nil"/>
              <w:right w:val="single" w:sz="8" w:space="0" w:color="auto"/>
            </w:tcBorders>
            <w:shd w:val="clear" w:color="auto" w:fill="auto"/>
            <w:vAlign w:val="bottom"/>
          </w:tcPr>
          <w:p w:rsidR="0034746B" w:rsidRPr="008C2765" w:rsidRDefault="00B44057">
            <w:pPr>
              <w:overflowPunct/>
              <w:autoSpaceDE/>
              <w:autoSpaceDN/>
              <w:adjustRightInd/>
              <w:jc w:val="center"/>
              <w:textAlignment w:val="auto"/>
              <w:rPr>
                <w:rFonts w:ascii="Times New Roman" w:hAnsi="Times New Roman"/>
                <w:b/>
                <w:rPrChange w:id="692" w:author="Du Van Toan" w:date="2015-03-02T14:29:00Z">
                  <w:rPr>
                    <w:rFonts w:ascii="Arial" w:hAnsi="Arial" w:cs="Arial"/>
                    <w:b/>
                  </w:rPr>
                </w:rPrChange>
              </w:rPr>
            </w:pPr>
            <w:r w:rsidRPr="00B44057">
              <w:rPr>
                <w:rFonts w:ascii="Times New Roman" w:hAnsi="Times New Roman"/>
                <w:b/>
                <w:rPrChange w:id="693" w:author="Du Van Toan" w:date="2015-03-02T14:29:00Z">
                  <w:rPr>
                    <w:rFonts w:ascii="Arial" w:hAnsi="Arial" w:cs="Arial"/>
                    <w:b/>
                  </w:rPr>
                </w:rPrChange>
              </w:rPr>
              <w:t>7</w:t>
            </w:r>
          </w:p>
        </w:tc>
        <w:tc>
          <w:tcPr>
            <w:tcW w:w="2512" w:type="dxa"/>
            <w:tcBorders>
              <w:top w:val="nil"/>
              <w:left w:val="nil"/>
              <w:bottom w:val="nil"/>
              <w:right w:val="double" w:sz="6" w:space="0" w:color="auto"/>
            </w:tcBorders>
            <w:shd w:val="clear" w:color="auto" w:fill="auto"/>
            <w:vAlign w:val="bottom"/>
          </w:tcPr>
          <w:p w:rsidR="00A01D6B" w:rsidRPr="008C2765" w:rsidRDefault="00B44057">
            <w:pPr>
              <w:overflowPunct/>
              <w:autoSpaceDE/>
              <w:autoSpaceDN/>
              <w:adjustRightInd/>
              <w:ind w:left="-113"/>
              <w:jc w:val="right"/>
              <w:textAlignment w:val="auto"/>
              <w:rPr>
                <w:rFonts w:ascii="Times New Roman" w:hAnsi="Times New Roman"/>
                <w:b/>
                <w:rPrChange w:id="694" w:author="Du Van Toan" w:date="2015-03-02T14:29:00Z">
                  <w:rPr>
                    <w:rFonts w:ascii="Arial" w:hAnsi="Arial" w:cs="Arial"/>
                    <w:b/>
                  </w:rPr>
                </w:rPrChange>
              </w:rPr>
            </w:pPr>
            <w:r w:rsidRPr="00B44057">
              <w:rPr>
                <w:rFonts w:ascii="Times New Roman" w:hAnsi="Times New Roman"/>
                <w:b/>
                <w:rPrChange w:id="695" w:author="Du Van Toan" w:date="2015-03-02T14:29:00Z">
                  <w:rPr>
                    <w:rFonts w:ascii="Arial" w:hAnsi="Arial" w:cs="Arial"/>
                    <w:b/>
                  </w:rPr>
                </w:rPrChange>
              </w:rPr>
              <w:t>312.863.832.792</w:t>
            </w:r>
          </w:p>
        </w:tc>
      </w:tr>
      <w:tr w:rsidR="008642F5" w:rsidRPr="008C2765" w:rsidTr="002F76EE">
        <w:tc>
          <w:tcPr>
            <w:tcW w:w="717" w:type="dxa"/>
            <w:tcBorders>
              <w:top w:val="nil"/>
              <w:left w:val="double" w:sz="6" w:space="0" w:color="auto"/>
              <w:right w:val="single" w:sz="8" w:space="0" w:color="auto"/>
            </w:tcBorders>
            <w:vAlign w:val="bottom"/>
          </w:tcPr>
          <w:p w:rsidR="008642F5" w:rsidRPr="008C2765" w:rsidRDefault="008642F5" w:rsidP="000108FD">
            <w:pPr>
              <w:keepNext/>
              <w:tabs>
                <w:tab w:val="left" w:pos="709"/>
              </w:tabs>
              <w:overflowPunct/>
              <w:autoSpaceDE/>
              <w:autoSpaceDN/>
              <w:adjustRightInd/>
              <w:ind w:left="709" w:hanging="709"/>
              <w:jc w:val="center"/>
              <w:textAlignment w:val="auto"/>
              <w:outlineLvl w:val="1"/>
              <w:rPr>
                <w:rFonts w:ascii="Times New Roman" w:hAnsi="Times New Roman"/>
                <w:rPrChange w:id="696" w:author="Du Van Toan" w:date="2015-03-02T14:29:00Z">
                  <w:rPr>
                    <w:rFonts w:ascii="Arial" w:hAnsi="Arial" w:cs="Arial"/>
                    <w:b/>
                    <w:caps/>
                    <w:lang w:val="de-DE"/>
                  </w:rPr>
                </w:rPrChange>
              </w:rPr>
            </w:pPr>
          </w:p>
        </w:tc>
        <w:tc>
          <w:tcPr>
            <w:tcW w:w="4670" w:type="dxa"/>
            <w:tcBorders>
              <w:top w:val="nil"/>
              <w:left w:val="nil"/>
              <w:right w:val="single" w:sz="8" w:space="0" w:color="auto"/>
            </w:tcBorders>
            <w:shd w:val="clear" w:color="auto" w:fill="auto"/>
            <w:vAlign w:val="bottom"/>
          </w:tcPr>
          <w:p w:rsidR="0034746B" w:rsidRPr="008C2765" w:rsidRDefault="0034746B">
            <w:pPr>
              <w:keepNext/>
              <w:tabs>
                <w:tab w:val="left" w:pos="709"/>
              </w:tabs>
              <w:ind w:left="1080" w:hanging="709"/>
              <w:outlineLvl w:val="1"/>
              <w:rPr>
                <w:rFonts w:ascii="Times New Roman" w:hAnsi="Times New Roman"/>
                <w:rPrChange w:id="697" w:author="Du Van Toan" w:date="2015-03-02T14:29:00Z">
                  <w:rPr>
                    <w:rFonts w:ascii="Arial" w:hAnsi="Arial" w:cs="Arial"/>
                    <w:b/>
                    <w:caps/>
                    <w:lang w:val="de-DE"/>
                  </w:rPr>
                </w:rPrChange>
              </w:rPr>
            </w:pPr>
          </w:p>
        </w:tc>
        <w:tc>
          <w:tcPr>
            <w:tcW w:w="992" w:type="dxa"/>
            <w:tcBorders>
              <w:top w:val="nil"/>
              <w:left w:val="nil"/>
              <w:right w:val="single" w:sz="8" w:space="0" w:color="auto"/>
            </w:tcBorders>
            <w:shd w:val="clear" w:color="auto" w:fill="auto"/>
            <w:vAlign w:val="bottom"/>
          </w:tcPr>
          <w:p w:rsidR="00DF0DD7" w:rsidRPr="008C2765" w:rsidRDefault="00DF0DD7" w:rsidP="002F76EE">
            <w:pPr>
              <w:keepNext/>
              <w:tabs>
                <w:tab w:val="left" w:pos="709"/>
              </w:tabs>
              <w:overflowPunct/>
              <w:autoSpaceDE/>
              <w:autoSpaceDN/>
              <w:adjustRightInd/>
              <w:ind w:left="709" w:hanging="709"/>
              <w:jc w:val="center"/>
              <w:textAlignment w:val="auto"/>
              <w:outlineLvl w:val="1"/>
              <w:rPr>
                <w:rFonts w:ascii="Times New Roman" w:hAnsi="Times New Roman"/>
                <w:rPrChange w:id="698" w:author="Du Van Toan" w:date="2015-03-02T14:29:00Z">
                  <w:rPr>
                    <w:rFonts w:ascii="Arial" w:hAnsi="Arial" w:cs="Arial"/>
                    <w:b/>
                    <w:caps/>
                    <w:lang w:val="de-DE"/>
                  </w:rPr>
                </w:rPrChange>
              </w:rPr>
            </w:pPr>
          </w:p>
        </w:tc>
        <w:tc>
          <w:tcPr>
            <w:tcW w:w="2512" w:type="dxa"/>
            <w:tcBorders>
              <w:top w:val="nil"/>
              <w:left w:val="nil"/>
              <w:right w:val="double" w:sz="6" w:space="0" w:color="auto"/>
            </w:tcBorders>
            <w:shd w:val="clear" w:color="auto" w:fill="auto"/>
            <w:vAlign w:val="bottom"/>
          </w:tcPr>
          <w:p w:rsidR="00E236D5" w:rsidRPr="008C2765" w:rsidRDefault="00E236D5">
            <w:pPr>
              <w:keepNext/>
              <w:tabs>
                <w:tab w:val="left" w:pos="709"/>
              </w:tabs>
              <w:overflowPunct/>
              <w:autoSpaceDE/>
              <w:autoSpaceDN/>
              <w:adjustRightInd/>
              <w:ind w:left="709" w:hanging="709"/>
              <w:jc w:val="right"/>
              <w:textAlignment w:val="auto"/>
              <w:outlineLvl w:val="1"/>
              <w:rPr>
                <w:rFonts w:ascii="Times New Roman" w:hAnsi="Times New Roman"/>
                <w:rPrChange w:id="699" w:author="Du Van Toan" w:date="2015-03-02T14:29:00Z">
                  <w:rPr>
                    <w:rFonts w:ascii="Arial" w:hAnsi="Arial" w:cs="Arial"/>
                    <w:b/>
                    <w:caps/>
                    <w:lang w:val="de-DE"/>
                  </w:rPr>
                </w:rPrChange>
              </w:rPr>
            </w:pPr>
          </w:p>
        </w:tc>
      </w:tr>
      <w:tr w:rsidR="008642F5" w:rsidRPr="008C2765" w:rsidTr="002F76EE">
        <w:tc>
          <w:tcPr>
            <w:tcW w:w="717" w:type="dxa"/>
            <w:tcBorders>
              <w:top w:val="nil"/>
              <w:left w:val="double" w:sz="6" w:space="0" w:color="auto"/>
              <w:bottom w:val="nil"/>
              <w:right w:val="single" w:sz="8" w:space="0" w:color="auto"/>
            </w:tcBorders>
            <w:vAlign w:val="bottom"/>
          </w:tcPr>
          <w:p w:rsidR="008642F5" w:rsidRPr="008C2765" w:rsidRDefault="00B44057" w:rsidP="000108FD">
            <w:pPr>
              <w:overflowPunct/>
              <w:autoSpaceDE/>
              <w:autoSpaceDN/>
              <w:adjustRightInd/>
              <w:jc w:val="center"/>
              <w:textAlignment w:val="auto"/>
              <w:rPr>
                <w:rFonts w:ascii="Times New Roman" w:hAnsi="Times New Roman"/>
                <w:b/>
                <w:rPrChange w:id="700" w:author="Du Van Toan" w:date="2015-03-02T14:29:00Z">
                  <w:rPr>
                    <w:rFonts w:ascii="Arial" w:hAnsi="Arial" w:cs="Arial"/>
                    <w:b/>
                  </w:rPr>
                </w:rPrChange>
              </w:rPr>
            </w:pPr>
            <w:r w:rsidRPr="00B44057">
              <w:rPr>
                <w:rFonts w:ascii="Times New Roman" w:hAnsi="Times New Roman"/>
                <w:b/>
                <w:rPrChange w:id="701" w:author="Du Van Toan" w:date="2015-03-02T14:29:00Z">
                  <w:rPr>
                    <w:rFonts w:ascii="Arial" w:hAnsi="Arial" w:cs="Arial"/>
                    <w:b/>
                  </w:rPr>
                </w:rPrChange>
              </w:rPr>
              <w:t>6</w:t>
            </w:r>
          </w:p>
        </w:tc>
        <w:tc>
          <w:tcPr>
            <w:tcW w:w="4670" w:type="dxa"/>
            <w:tcBorders>
              <w:top w:val="nil"/>
              <w:left w:val="nil"/>
              <w:bottom w:val="nil"/>
              <w:right w:val="single" w:sz="8" w:space="0" w:color="auto"/>
            </w:tcBorders>
            <w:shd w:val="clear" w:color="auto" w:fill="auto"/>
            <w:vAlign w:val="bottom"/>
          </w:tcPr>
          <w:p w:rsidR="00DF0DD7" w:rsidRPr="008C2765" w:rsidRDefault="00B44057">
            <w:pPr>
              <w:overflowPunct/>
              <w:autoSpaceDE/>
              <w:autoSpaceDN/>
              <w:adjustRightInd/>
              <w:textAlignment w:val="auto"/>
              <w:rPr>
                <w:rFonts w:ascii="Times New Roman" w:hAnsi="Times New Roman"/>
                <w:b/>
                <w:rPrChange w:id="702" w:author="Du Van Toan" w:date="2015-03-02T14:29:00Z">
                  <w:rPr>
                    <w:rFonts w:ascii="Arial" w:hAnsi="Arial" w:cs="Arial"/>
                    <w:b/>
                  </w:rPr>
                </w:rPrChange>
              </w:rPr>
            </w:pPr>
            <w:r w:rsidRPr="00B44057">
              <w:rPr>
                <w:rFonts w:ascii="Times New Roman" w:hAnsi="Times New Roman"/>
                <w:b/>
                <w:rPrChange w:id="703" w:author="Du Van Toan" w:date="2015-03-02T14:29:00Z">
                  <w:rPr>
                    <w:rFonts w:ascii="Arial" w:hAnsi="Arial" w:cs="Arial"/>
                    <w:b/>
                  </w:rPr>
                </w:rPrChange>
              </w:rPr>
              <w:t>Tỷ lệ an toàn Vốn khả dụng (6=5/4) (%)</w:t>
            </w:r>
          </w:p>
        </w:tc>
        <w:tc>
          <w:tcPr>
            <w:tcW w:w="992" w:type="dxa"/>
            <w:tcBorders>
              <w:top w:val="nil"/>
              <w:left w:val="nil"/>
              <w:bottom w:val="nil"/>
              <w:right w:val="single" w:sz="8" w:space="0" w:color="auto"/>
            </w:tcBorders>
            <w:shd w:val="clear" w:color="auto" w:fill="auto"/>
            <w:vAlign w:val="bottom"/>
          </w:tcPr>
          <w:p w:rsidR="00E236D5" w:rsidRPr="008C2765" w:rsidRDefault="00E236D5">
            <w:pPr>
              <w:overflowPunct/>
              <w:autoSpaceDE/>
              <w:autoSpaceDN/>
              <w:adjustRightInd/>
              <w:jc w:val="center"/>
              <w:textAlignment w:val="auto"/>
              <w:rPr>
                <w:rFonts w:ascii="Times New Roman" w:hAnsi="Times New Roman"/>
                <w:b/>
                <w:rPrChange w:id="704" w:author="Du Van Toan" w:date="2015-03-02T14:29:00Z">
                  <w:rPr>
                    <w:rFonts w:ascii="Arial" w:hAnsi="Arial" w:cs="Arial"/>
                    <w:b/>
                  </w:rPr>
                </w:rPrChange>
              </w:rPr>
            </w:pPr>
          </w:p>
        </w:tc>
        <w:tc>
          <w:tcPr>
            <w:tcW w:w="2512" w:type="dxa"/>
            <w:tcBorders>
              <w:top w:val="nil"/>
              <w:left w:val="nil"/>
              <w:bottom w:val="nil"/>
              <w:right w:val="double" w:sz="6" w:space="0" w:color="auto"/>
            </w:tcBorders>
            <w:shd w:val="clear" w:color="auto" w:fill="auto"/>
            <w:vAlign w:val="bottom"/>
          </w:tcPr>
          <w:p w:rsidR="00852DA9" w:rsidRPr="008C2765" w:rsidRDefault="00B44057">
            <w:pPr>
              <w:overflowPunct/>
              <w:autoSpaceDE/>
              <w:autoSpaceDN/>
              <w:adjustRightInd/>
              <w:jc w:val="right"/>
              <w:textAlignment w:val="auto"/>
              <w:rPr>
                <w:rFonts w:ascii="Times New Roman" w:hAnsi="Times New Roman"/>
                <w:b/>
                <w:rPrChange w:id="705" w:author="Du Van Toan" w:date="2015-03-02T14:29:00Z">
                  <w:rPr>
                    <w:rFonts w:ascii="Arial" w:hAnsi="Arial" w:cs="Arial"/>
                    <w:b/>
                  </w:rPr>
                </w:rPrChange>
              </w:rPr>
            </w:pPr>
            <w:r w:rsidRPr="00B44057">
              <w:rPr>
                <w:rFonts w:ascii="Times New Roman" w:hAnsi="Times New Roman"/>
                <w:b/>
                <w:rPrChange w:id="706" w:author="Du Van Toan" w:date="2015-03-02T14:29:00Z">
                  <w:rPr>
                    <w:rFonts w:ascii="Arial" w:hAnsi="Arial" w:cs="Arial"/>
                    <w:b/>
                  </w:rPr>
                </w:rPrChange>
              </w:rPr>
              <w:t>294%</w:t>
            </w:r>
          </w:p>
        </w:tc>
      </w:tr>
      <w:tr w:rsidR="00E77122" w:rsidRPr="008C2765" w:rsidTr="002F76EE">
        <w:tc>
          <w:tcPr>
            <w:tcW w:w="717" w:type="dxa"/>
            <w:tcBorders>
              <w:top w:val="nil"/>
              <w:left w:val="double" w:sz="6" w:space="0" w:color="auto"/>
              <w:bottom w:val="double" w:sz="6" w:space="0" w:color="auto"/>
              <w:right w:val="single" w:sz="8" w:space="0" w:color="auto"/>
            </w:tcBorders>
            <w:vAlign w:val="center"/>
          </w:tcPr>
          <w:p w:rsidR="00E77122" w:rsidRPr="008C2765" w:rsidRDefault="00E77122" w:rsidP="000108FD">
            <w:pPr>
              <w:keepNext/>
              <w:tabs>
                <w:tab w:val="left" w:pos="709"/>
              </w:tabs>
              <w:overflowPunct/>
              <w:autoSpaceDE/>
              <w:autoSpaceDN/>
              <w:adjustRightInd/>
              <w:ind w:left="709" w:hanging="709"/>
              <w:jc w:val="center"/>
              <w:textAlignment w:val="auto"/>
              <w:outlineLvl w:val="1"/>
              <w:rPr>
                <w:rFonts w:ascii="Times New Roman" w:hAnsi="Times New Roman"/>
                <w:b/>
                <w:rPrChange w:id="707" w:author="Du Van Toan" w:date="2015-03-02T14:29:00Z">
                  <w:rPr>
                    <w:rFonts w:ascii="Arial" w:hAnsi="Arial" w:cs="Arial"/>
                    <w:b/>
                    <w:caps/>
                    <w:lang w:val="de-DE"/>
                  </w:rPr>
                </w:rPrChange>
              </w:rPr>
            </w:pPr>
          </w:p>
        </w:tc>
        <w:tc>
          <w:tcPr>
            <w:tcW w:w="4670" w:type="dxa"/>
            <w:tcBorders>
              <w:top w:val="nil"/>
              <w:left w:val="nil"/>
              <w:bottom w:val="double" w:sz="6" w:space="0" w:color="auto"/>
              <w:right w:val="single" w:sz="8" w:space="0" w:color="auto"/>
            </w:tcBorders>
            <w:shd w:val="clear" w:color="auto" w:fill="auto"/>
          </w:tcPr>
          <w:p w:rsidR="00E77122" w:rsidRPr="008C2765" w:rsidRDefault="00E77122" w:rsidP="008C458C">
            <w:pPr>
              <w:keepNext/>
              <w:tabs>
                <w:tab w:val="left" w:pos="709"/>
              </w:tabs>
              <w:ind w:left="709" w:hanging="709"/>
              <w:outlineLvl w:val="1"/>
              <w:rPr>
                <w:rFonts w:ascii="Times New Roman" w:hAnsi="Times New Roman"/>
                <w:b/>
                <w:rPrChange w:id="708" w:author="Du Van Toan" w:date="2015-03-02T14:29:00Z">
                  <w:rPr>
                    <w:rFonts w:ascii="Arial" w:hAnsi="Arial" w:cs="Arial"/>
                    <w:b/>
                    <w:caps/>
                    <w:lang w:val="de-DE"/>
                  </w:rPr>
                </w:rPrChange>
              </w:rPr>
            </w:pPr>
          </w:p>
        </w:tc>
        <w:tc>
          <w:tcPr>
            <w:tcW w:w="992" w:type="dxa"/>
            <w:tcBorders>
              <w:top w:val="nil"/>
              <w:left w:val="nil"/>
              <w:bottom w:val="double" w:sz="6" w:space="0" w:color="auto"/>
              <w:right w:val="single" w:sz="8" w:space="0" w:color="auto"/>
            </w:tcBorders>
            <w:shd w:val="clear" w:color="auto" w:fill="auto"/>
            <w:vAlign w:val="bottom"/>
          </w:tcPr>
          <w:p w:rsidR="00E77122" w:rsidRPr="008C2765" w:rsidRDefault="00E77122">
            <w:pPr>
              <w:keepNext/>
              <w:tabs>
                <w:tab w:val="left" w:pos="709"/>
              </w:tabs>
              <w:overflowPunct/>
              <w:autoSpaceDE/>
              <w:autoSpaceDN/>
              <w:adjustRightInd/>
              <w:ind w:left="709" w:hanging="709"/>
              <w:jc w:val="center"/>
              <w:textAlignment w:val="auto"/>
              <w:outlineLvl w:val="1"/>
              <w:rPr>
                <w:rFonts w:ascii="Times New Roman" w:hAnsi="Times New Roman"/>
                <w:rPrChange w:id="709" w:author="Du Van Toan" w:date="2015-03-02T14:29:00Z">
                  <w:rPr>
                    <w:rFonts w:ascii="Arial" w:hAnsi="Arial" w:cs="Arial"/>
                    <w:b/>
                    <w:caps/>
                    <w:lang w:val="de-DE"/>
                  </w:rPr>
                </w:rPrChange>
              </w:rPr>
            </w:pPr>
          </w:p>
        </w:tc>
        <w:tc>
          <w:tcPr>
            <w:tcW w:w="2512" w:type="dxa"/>
            <w:tcBorders>
              <w:top w:val="nil"/>
              <w:left w:val="nil"/>
              <w:bottom w:val="double" w:sz="6" w:space="0" w:color="auto"/>
              <w:right w:val="double" w:sz="6" w:space="0" w:color="auto"/>
            </w:tcBorders>
            <w:shd w:val="clear" w:color="auto" w:fill="auto"/>
            <w:vAlign w:val="bottom"/>
          </w:tcPr>
          <w:p w:rsidR="00E77122" w:rsidRPr="008C2765" w:rsidRDefault="00E77122">
            <w:pPr>
              <w:keepNext/>
              <w:tabs>
                <w:tab w:val="left" w:pos="709"/>
              </w:tabs>
              <w:overflowPunct/>
              <w:autoSpaceDE/>
              <w:autoSpaceDN/>
              <w:adjustRightInd/>
              <w:ind w:left="709" w:hanging="709"/>
              <w:jc w:val="right"/>
              <w:textAlignment w:val="auto"/>
              <w:outlineLvl w:val="1"/>
              <w:rPr>
                <w:rFonts w:ascii="Times New Roman" w:hAnsi="Times New Roman"/>
                <w:rPrChange w:id="710" w:author="Du Van Toan" w:date="2015-03-02T14:29:00Z">
                  <w:rPr>
                    <w:rFonts w:ascii="Arial" w:hAnsi="Arial" w:cs="Arial"/>
                    <w:b/>
                    <w:caps/>
                    <w:lang w:val="de-DE"/>
                  </w:rPr>
                </w:rPrChange>
              </w:rPr>
            </w:pPr>
          </w:p>
        </w:tc>
      </w:tr>
    </w:tbl>
    <w:p w:rsidR="00DF7E74" w:rsidRPr="008C2765" w:rsidRDefault="00DF7E74" w:rsidP="00DF7E74">
      <w:pPr>
        <w:rPr>
          <w:rFonts w:ascii="Times New Roman" w:hAnsi="Times New Roman"/>
          <w:rPrChange w:id="711" w:author="Du Van Toan" w:date="2015-03-02T14:29:00Z">
            <w:rPr>
              <w:rFonts w:ascii="Arial" w:hAnsi="Arial" w:cs="Arial"/>
            </w:rPr>
          </w:rPrChange>
        </w:rPr>
      </w:pPr>
    </w:p>
    <w:p w:rsidR="0017585A" w:rsidRPr="008C2765" w:rsidRDefault="0017585A" w:rsidP="0017585A">
      <w:pPr>
        <w:pStyle w:val="BodyText"/>
        <w:rPr>
          <w:ins w:id="712" w:author="Tam T Le" w:date="2015-02-25T14:28:00Z"/>
          <w:rFonts w:ascii="Times New Roman" w:hAnsi="Times New Roman"/>
          <w:rPrChange w:id="713" w:author="Du Van Toan" w:date="2015-03-02T14:29:00Z">
            <w:rPr>
              <w:ins w:id="714" w:author="Tam T Le" w:date="2015-02-25T14:28:00Z"/>
              <w:rFonts w:ascii="Arial" w:hAnsi="Arial" w:cs="Arial"/>
            </w:rPr>
          </w:rPrChange>
        </w:rPr>
      </w:pPr>
    </w:p>
    <w:p w:rsidR="001E2D48" w:rsidRPr="008C2765" w:rsidRDefault="001E2D48" w:rsidP="0017585A">
      <w:pPr>
        <w:pStyle w:val="BodyText"/>
        <w:rPr>
          <w:rFonts w:ascii="Times New Roman" w:hAnsi="Times New Roman"/>
          <w:rPrChange w:id="715" w:author="Du Van Toan" w:date="2015-03-02T14:29:00Z">
            <w:rPr>
              <w:rFonts w:ascii="Arial" w:hAnsi="Arial" w:cs="Arial"/>
            </w:rPr>
          </w:rPrChange>
        </w:rPr>
      </w:pPr>
    </w:p>
    <w:p w:rsidR="0017585A" w:rsidRPr="008C2765" w:rsidRDefault="0017585A" w:rsidP="0017585A">
      <w:pPr>
        <w:pStyle w:val="BodyText"/>
        <w:rPr>
          <w:rFonts w:ascii="Times New Roman" w:hAnsi="Times New Roman"/>
          <w:rPrChange w:id="716" w:author="Du Van Toan" w:date="2015-03-02T14:29:00Z">
            <w:rPr>
              <w:rFonts w:ascii="Arial" w:hAnsi="Arial" w:cs="Arial"/>
            </w:rPr>
          </w:rPrChange>
        </w:rPr>
      </w:pPr>
    </w:p>
    <w:p w:rsidR="0017585A" w:rsidRPr="008C2765" w:rsidRDefault="0017585A" w:rsidP="0017585A">
      <w:pPr>
        <w:pStyle w:val="BodyText"/>
        <w:rPr>
          <w:rFonts w:ascii="Times New Roman" w:hAnsi="Times New Roman"/>
          <w:rPrChange w:id="717" w:author="Du Van Toan" w:date="2015-03-02T14:29:00Z">
            <w:rPr>
              <w:rFonts w:ascii="Arial" w:hAnsi="Arial" w:cs="Arial"/>
            </w:rPr>
          </w:rPrChange>
        </w:rPr>
      </w:pPr>
    </w:p>
    <w:p w:rsidR="007C3868" w:rsidRPr="008C2765" w:rsidRDefault="007C3868" w:rsidP="0017585A">
      <w:pPr>
        <w:pStyle w:val="BodyText"/>
        <w:rPr>
          <w:rFonts w:ascii="Times New Roman" w:hAnsi="Times New Roman"/>
          <w:rPrChange w:id="718" w:author="Du Van Toan" w:date="2015-03-02T14:29:00Z">
            <w:rPr>
              <w:rFonts w:ascii="Arial" w:hAnsi="Arial" w:cs="Arial"/>
            </w:rPr>
          </w:rPrChange>
        </w:rPr>
      </w:pPr>
    </w:p>
    <w:tbl>
      <w:tblPr>
        <w:tblW w:w="8891" w:type="dxa"/>
        <w:tblInd w:w="108" w:type="dxa"/>
        <w:tblLook w:val="01E0"/>
      </w:tblPr>
      <w:tblGrid>
        <w:gridCol w:w="2963"/>
        <w:gridCol w:w="2964"/>
        <w:gridCol w:w="2964"/>
      </w:tblGrid>
      <w:tr w:rsidR="00525F31" w:rsidRPr="008C2765" w:rsidTr="002F76EE">
        <w:tc>
          <w:tcPr>
            <w:tcW w:w="2963" w:type="dxa"/>
            <w:vAlign w:val="bottom"/>
          </w:tcPr>
          <w:p w:rsidR="00525F31" w:rsidRPr="008C2765" w:rsidRDefault="00525F31" w:rsidP="00C010CA">
            <w:pPr>
              <w:pBdr>
                <w:bottom w:val="single" w:sz="6" w:space="1" w:color="auto"/>
              </w:pBdr>
              <w:ind w:left="-108" w:right="113"/>
              <w:rPr>
                <w:rFonts w:ascii="Times New Roman" w:hAnsi="Times New Roman"/>
                <w:rPrChange w:id="719" w:author="Du Van Toan" w:date="2015-03-02T14:29:00Z">
                  <w:rPr>
                    <w:rFonts w:ascii="Arial" w:hAnsi="Arial" w:cs="Arial"/>
                  </w:rPr>
                </w:rPrChange>
              </w:rPr>
            </w:pPr>
          </w:p>
        </w:tc>
        <w:tc>
          <w:tcPr>
            <w:tcW w:w="2964" w:type="dxa"/>
            <w:vAlign w:val="bottom"/>
          </w:tcPr>
          <w:p w:rsidR="00525F31" w:rsidRPr="008C2765" w:rsidRDefault="00525F31" w:rsidP="001122BA">
            <w:pPr>
              <w:pBdr>
                <w:bottom w:val="single" w:sz="4" w:space="1" w:color="auto"/>
              </w:pBdr>
              <w:ind w:left="-108" w:right="113"/>
              <w:rPr>
                <w:rFonts w:ascii="Times New Roman" w:hAnsi="Times New Roman"/>
                <w:rPrChange w:id="720" w:author="Du Van Toan" w:date="2015-03-02T14:29:00Z">
                  <w:rPr>
                    <w:rFonts w:ascii="Arial" w:hAnsi="Arial" w:cs="Arial"/>
                  </w:rPr>
                </w:rPrChange>
              </w:rPr>
            </w:pPr>
          </w:p>
        </w:tc>
        <w:tc>
          <w:tcPr>
            <w:tcW w:w="2964" w:type="dxa"/>
            <w:vAlign w:val="bottom"/>
          </w:tcPr>
          <w:p w:rsidR="00525F31" w:rsidRPr="008C2765" w:rsidRDefault="00525F31" w:rsidP="00C010CA">
            <w:pPr>
              <w:pBdr>
                <w:bottom w:val="single" w:sz="6" w:space="1" w:color="auto"/>
              </w:pBdr>
              <w:ind w:right="-1134"/>
              <w:rPr>
                <w:rFonts w:ascii="Times New Roman" w:hAnsi="Times New Roman"/>
                <w:rPrChange w:id="721" w:author="Du Van Toan" w:date="2015-03-02T14:29:00Z">
                  <w:rPr>
                    <w:rFonts w:ascii="Arial" w:hAnsi="Arial" w:cs="Arial"/>
                  </w:rPr>
                </w:rPrChange>
              </w:rPr>
            </w:pPr>
          </w:p>
        </w:tc>
      </w:tr>
      <w:tr w:rsidR="00525F31" w:rsidRPr="008C2765" w:rsidTr="002F76EE">
        <w:tc>
          <w:tcPr>
            <w:tcW w:w="2963" w:type="dxa"/>
          </w:tcPr>
          <w:p w:rsidR="00525F31" w:rsidRPr="008C2765" w:rsidRDefault="00B44057" w:rsidP="00602A7E">
            <w:pPr>
              <w:ind w:left="-108"/>
              <w:rPr>
                <w:rFonts w:ascii="Times New Roman" w:hAnsi="Times New Roman"/>
                <w:rPrChange w:id="722" w:author="Du Van Toan" w:date="2015-03-02T14:29:00Z">
                  <w:rPr>
                    <w:rFonts w:ascii="Arial" w:hAnsi="Arial" w:cs="Arial"/>
                  </w:rPr>
                </w:rPrChange>
              </w:rPr>
            </w:pPr>
            <w:r w:rsidRPr="00B44057">
              <w:rPr>
                <w:rFonts w:ascii="Times New Roman" w:hAnsi="Times New Roman"/>
                <w:rPrChange w:id="723" w:author="Du Van Toan" w:date="2015-03-02T14:29:00Z">
                  <w:rPr>
                    <w:rFonts w:ascii="Arial" w:hAnsi="Arial" w:cs="Arial"/>
                  </w:rPr>
                </w:rPrChange>
              </w:rPr>
              <w:t>Trần Thị Hồng Hà</w:t>
            </w:r>
          </w:p>
          <w:p w:rsidR="00525F31" w:rsidRPr="008C2765" w:rsidRDefault="00B44057" w:rsidP="00602A7E">
            <w:pPr>
              <w:ind w:left="-108"/>
              <w:rPr>
                <w:rFonts w:ascii="Times New Roman" w:hAnsi="Times New Roman"/>
                <w:rPrChange w:id="724" w:author="Du Van Toan" w:date="2015-03-02T14:29:00Z">
                  <w:rPr>
                    <w:rFonts w:ascii="Arial" w:hAnsi="Arial" w:cs="Arial"/>
                  </w:rPr>
                </w:rPrChange>
              </w:rPr>
            </w:pPr>
            <w:r w:rsidRPr="00B44057">
              <w:rPr>
                <w:rFonts w:ascii="Times New Roman" w:hAnsi="Times New Roman"/>
                <w:rPrChange w:id="725" w:author="Du Van Toan" w:date="2015-03-02T14:29:00Z">
                  <w:rPr>
                    <w:rFonts w:ascii="Arial" w:hAnsi="Arial" w:cs="Arial"/>
                  </w:rPr>
                </w:rPrChange>
              </w:rPr>
              <w:t>Phụ trách Kế toán</w:t>
            </w:r>
          </w:p>
        </w:tc>
        <w:tc>
          <w:tcPr>
            <w:tcW w:w="2964" w:type="dxa"/>
          </w:tcPr>
          <w:p w:rsidR="0088106C" w:rsidRPr="008C2765" w:rsidRDefault="00B44057" w:rsidP="0088106C">
            <w:pPr>
              <w:ind w:left="-108"/>
              <w:rPr>
                <w:rFonts w:ascii="Times New Roman" w:hAnsi="Times New Roman"/>
                <w:rPrChange w:id="726" w:author="Du Van Toan" w:date="2015-03-02T14:29:00Z">
                  <w:rPr>
                    <w:rFonts w:ascii="Arial" w:hAnsi="Arial" w:cs="Arial"/>
                  </w:rPr>
                </w:rPrChange>
              </w:rPr>
            </w:pPr>
            <w:r w:rsidRPr="00B44057">
              <w:rPr>
                <w:rFonts w:ascii="Times New Roman" w:hAnsi="Times New Roman"/>
                <w:rPrChange w:id="727" w:author="Du Van Toan" w:date="2015-03-02T14:29:00Z">
                  <w:rPr>
                    <w:rFonts w:ascii="Arial" w:hAnsi="Arial" w:cs="Arial"/>
                  </w:rPr>
                </w:rPrChange>
              </w:rPr>
              <w:t>Nguyễn Anh Tuấn</w:t>
            </w:r>
          </w:p>
          <w:p w:rsidR="006B14D4" w:rsidRPr="008C2765" w:rsidRDefault="00B44057">
            <w:pPr>
              <w:spacing w:line="276" w:lineRule="auto"/>
              <w:ind w:left="-108"/>
              <w:rPr>
                <w:rFonts w:ascii="Times New Roman" w:hAnsi="Times New Roman"/>
                <w:rPrChange w:id="728" w:author="Du Van Toan" w:date="2015-03-02T14:29:00Z">
                  <w:rPr>
                    <w:rFonts w:ascii="Arial" w:hAnsi="Arial" w:cs="Arial"/>
                  </w:rPr>
                </w:rPrChange>
              </w:rPr>
            </w:pPr>
            <w:r w:rsidRPr="00B44057">
              <w:rPr>
                <w:rFonts w:ascii="Times New Roman" w:hAnsi="Times New Roman"/>
                <w:rPrChange w:id="729" w:author="Du Van Toan" w:date="2015-03-02T14:29:00Z">
                  <w:rPr>
                    <w:rFonts w:ascii="Arial" w:hAnsi="Arial" w:cs="Arial"/>
                  </w:rPr>
                </w:rPrChange>
              </w:rPr>
              <w:t xml:space="preserve">Giám đốc </w:t>
            </w:r>
          </w:p>
          <w:p w:rsidR="00525F31" w:rsidRPr="008C2765" w:rsidRDefault="00B44057">
            <w:pPr>
              <w:spacing w:line="276" w:lineRule="auto"/>
              <w:ind w:left="-108"/>
              <w:rPr>
                <w:rFonts w:ascii="Times New Roman" w:hAnsi="Times New Roman"/>
                <w:rPrChange w:id="730" w:author="Du Van Toan" w:date="2015-03-02T14:29:00Z">
                  <w:rPr>
                    <w:rFonts w:ascii="Arial" w:hAnsi="Arial" w:cs="Arial"/>
                  </w:rPr>
                </w:rPrChange>
              </w:rPr>
            </w:pPr>
            <w:r w:rsidRPr="00B44057">
              <w:rPr>
                <w:rFonts w:ascii="Times New Roman" w:hAnsi="Times New Roman"/>
                <w:rPrChange w:id="731" w:author="Du Van Toan" w:date="2015-03-02T14:29:00Z">
                  <w:rPr>
                    <w:rFonts w:ascii="Arial" w:hAnsi="Arial" w:cs="Arial"/>
                  </w:rPr>
                </w:rPrChange>
              </w:rPr>
              <w:t>Khối Tuân thủ &amp;Quản trị rủi ro</w:t>
            </w:r>
          </w:p>
        </w:tc>
        <w:tc>
          <w:tcPr>
            <w:tcW w:w="2964" w:type="dxa"/>
          </w:tcPr>
          <w:p w:rsidR="00525F31" w:rsidRPr="008C2765" w:rsidRDefault="00B44057" w:rsidP="00602A7E">
            <w:pPr>
              <w:ind w:left="-108"/>
              <w:rPr>
                <w:rFonts w:ascii="Times New Roman" w:hAnsi="Times New Roman"/>
                <w:rPrChange w:id="732" w:author="Du Van Toan" w:date="2015-03-02T14:29:00Z">
                  <w:rPr>
                    <w:rFonts w:ascii="Arial" w:hAnsi="Arial" w:cs="Arial"/>
                  </w:rPr>
                </w:rPrChange>
              </w:rPr>
            </w:pPr>
            <w:r w:rsidRPr="00B44057">
              <w:rPr>
                <w:rFonts w:ascii="Times New Roman" w:hAnsi="Times New Roman"/>
                <w:rPrChange w:id="733" w:author="Du Van Toan" w:date="2015-03-02T14:29:00Z">
                  <w:rPr>
                    <w:rFonts w:ascii="Arial" w:hAnsi="Arial" w:cs="Arial"/>
                  </w:rPr>
                </w:rPrChange>
              </w:rPr>
              <w:t>Cao Thị Hồng</w:t>
            </w:r>
          </w:p>
          <w:p w:rsidR="00525F31" w:rsidRPr="008C2765" w:rsidRDefault="00B44057" w:rsidP="00602A7E">
            <w:pPr>
              <w:ind w:left="-108"/>
              <w:rPr>
                <w:rFonts w:ascii="Times New Roman" w:hAnsi="Times New Roman"/>
                <w:rPrChange w:id="734" w:author="Du Van Toan" w:date="2015-03-02T14:29:00Z">
                  <w:rPr>
                    <w:rFonts w:ascii="Arial" w:hAnsi="Arial" w:cs="Arial"/>
                  </w:rPr>
                </w:rPrChange>
              </w:rPr>
            </w:pPr>
            <w:r w:rsidRPr="00B44057">
              <w:rPr>
                <w:rFonts w:ascii="Times New Roman" w:hAnsi="Times New Roman"/>
                <w:rPrChange w:id="735" w:author="Du Van Toan" w:date="2015-03-02T14:29:00Z">
                  <w:rPr>
                    <w:rFonts w:ascii="Arial" w:hAnsi="Arial" w:cs="Arial"/>
                  </w:rPr>
                </w:rPrChange>
              </w:rPr>
              <w:t>Tổng Giám đốc</w:t>
            </w:r>
          </w:p>
        </w:tc>
      </w:tr>
    </w:tbl>
    <w:p w:rsidR="001875E0" w:rsidRPr="008C2765" w:rsidRDefault="001875E0" w:rsidP="001875E0">
      <w:pPr>
        <w:pStyle w:val="BodyText"/>
        <w:rPr>
          <w:rFonts w:ascii="Times New Roman" w:hAnsi="Times New Roman"/>
          <w:rPrChange w:id="736" w:author="Du Van Toan" w:date="2015-03-02T14:29:00Z">
            <w:rPr>
              <w:rFonts w:ascii="Arial" w:hAnsi="Arial" w:cs="Arial"/>
            </w:rPr>
          </w:rPrChange>
        </w:rPr>
      </w:pPr>
    </w:p>
    <w:p w:rsidR="005A3092" w:rsidRPr="008C2765" w:rsidRDefault="005A3092" w:rsidP="001875E0">
      <w:pPr>
        <w:pStyle w:val="BodyText"/>
        <w:rPr>
          <w:rFonts w:ascii="Times New Roman" w:hAnsi="Times New Roman"/>
          <w:rPrChange w:id="737" w:author="Du Van Toan" w:date="2015-03-02T14:29:00Z">
            <w:rPr>
              <w:rFonts w:ascii="Arial" w:hAnsi="Arial" w:cs="Arial"/>
            </w:rPr>
          </w:rPrChange>
        </w:rPr>
      </w:pPr>
    </w:p>
    <w:p w:rsidR="001875E0" w:rsidRPr="008C2765" w:rsidRDefault="00B44057" w:rsidP="001875E0">
      <w:pPr>
        <w:pStyle w:val="BodyText"/>
        <w:rPr>
          <w:rFonts w:ascii="Times New Roman" w:hAnsi="Times New Roman"/>
          <w:rPrChange w:id="738" w:author="Du Van Toan" w:date="2015-03-02T14:29:00Z">
            <w:rPr>
              <w:rFonts w:ascii="Arial" w:hAnsi="Arial" w:cs="Arial"/>
            </w:rPr>
          </w:rPrChange>
        </w:rPr>
      </w:pPr>
      <w:r w:rsidRPr="00B44057">
        <w:rPr>
          <w:rFonts w:ascii="Times New Roman" w:hAnsi="Times New Roman"/>
          <w:rPrChange w:id="739" w:author="Du Van Toan" w:date="2015-03-02T14:29:00Z">
            <w:rPr>
              <w:rFonts w:ascii="Arial" w:hAnsi="Arial" w:cs="Arial"/>
            </w:rPr>
          </w:rPrChange>
        </w:rPr>
        <w:t>Hà Nội, Việt Nam</w:t>
      </w:r>
    </w:p>
    <w:p w:rsidR="001875E0" w:rsidRPr="008C2765" w:rsidRDefault="001875E0" w:rsidP="001875E0">
      <w:pPr>
        <w:pStyle w:val="BodyText"/>
        <w:rPr>
          <w:rFonts w:ascii="Times New Roman" w:hAnsi="Times New Roman"/>
          <w:rPrChange w:id="740" w:author="Du Van Toan" w:date="2015-03-02T14:29:00Z">
            <w:rPr>
              <w:rFonts w:ascii="Arial" w:hAnsi="Arial" w:cs="Arial"/>
            </w:rPr>
          </w:rPrChange>
        </w:rPr>
      </w:pPr>
    </w:p>
    <w:p w:rsidR="00764A3A" w:rsidRPr="008C2765" w:rsidRDefault="00B44057" w:rsidP="00096951">
      <w:pPr>
        <w:pStyle w:val="BodyText"/>
        <w:jc w:val="left"/>
        <w:rPr>
          <w:rFonts w:ascii="Times New Roman" w:hAnsi="Times New Roman"/>
          <w:rPrChange w:id="741">
            <w:rPr>
              <w:rFonts w:ascii="Arial" w:hAnsi="Arial" w:cs="Arial"/>
            </w:rPr>
          </w:rPrChange>
        </w:rPr>
        <w:sectPr w:rsidR="00764A3A" w:rsidRPr="008C2765" w:rsidSect="007742F7">
          <w:headerReference w:type="default" r:id="rId28"/>
          <w:type w:val="nextColumn"/>
          <w:pgSz w:w="11909" w:h="16834" w:code="9"/>
          <w:pgMar w:top="1440" w:right="1440" w:bottom="862" w:left="1582" w:header="720" w:footer="578" w:gutter="0"/>
          <w:cols w:space="720"/>
          <w:docGrid w:linePitch="272"/>
        </w:sectPr>
      </w:pPr>
      <w:r w:rsidRPr="00B44057">
        <w:rPr>
          <w:rFonts w:ascii="Times New Roman" w:hAnsi="Times New Roman"/>
          <w:rPrChange w:id="742" w:author="Du Van Toan" w:date="2015-03-02T14:29:00Z">
            <w:rPr>
              <w:rFonts w:ascii="Arial" w:hAnsi="Arial" w:cs="Arial"/>
            </w:rPr>
          </w:rPrChange>
        </w:rPr>
        <w:t>Ngày 26 tháng 2 năm 2015</w:t>
      </w:r>
    </w:p>
    <w:p w:rsidR="00205ED1" w:rsidRPr="008C2765" w:rsidRDefault="00205ED1" w:rsidP="0082792D">
      <w:pPr>
        <w:pStyle w:val="BodyText"/>
        <w:ind w:left="7200" w:firstLine="720"/>
        <w:jc w:val="right"/>
        <w:rPr>
          <w:rFonts w:ascii="Times New Roman" w:hAnsi="Times New Roman"/>
          <w:i/>
          <w:rPrChange w:id="743" w:author="Du Van Toan" w:date="2015-03-02T14:29:00Z">
            <w:rPr>
              <w:rFonts w:ascii="Arial" w:hAnsi="Arial" w:cs="Arial"/>
              <w:i/>
            </w:rPr>
          </w:rPrChange>
        </w:rPr>
      </w:pPr>
    </w:p>
    <w:p w:rsidR="009A67BA" w:rsidRPr="008C2765" w:rsidRDefault="009A67BA" w:rsidP="0082792D">
      <w:pPr>
        <w:pStyle w:val="BodyText"/>
        <w:ind w:left="7200" w:firstLine="720"/>
        <w:jc w:val="right"/>
        <w:rPr>
          <w:rFonts w:ascii="Times New Roman" w:hAnsi="Times New Roman"/>
          <w:i/>
          <w:rPrChange w:id="744" w:author="Du Van Toan" w:date="2015-03-02T14:29:00Z">
            <w:rPr>
              <w:rFonts w:ascii="Arial" w:hAnsi="Arial" w:cs="Arial"/>
              <w:i/>
            </w:rPr>
          </w:rPrChange>
        </w:rPr>
      </w:pPr>
    </w:p>
    <w:p w:rsidR="0082792D" w:rsidRPr="008C2765" w:rsidRDefault="00B44057" w:rsidP="0082792D">
      <w:pPr>
        <w:pStyle w:val="Heading2"/>
        <w:ind w:left="720" w:hanging="720"/>
        <w:rPr>
          <w:rFonts w:ascii="Times New Roman" w:hAnsi="Times New Roman"/>
          <w:lang w:val="en-US"/>
          <w:rPrChange w:id="745" w:author="Du Van Toan" w:date="2015-03-02T14:29:00Z">
            <w:rPr>
              <w:rFonts w:ascii="Arial" w:hAnsi="Arial" w:cs="Arial"/>
              <w:lang w:val="en-US"/>
            </w:rPr>
          </w:rPrChange>
        </w:rPr>
      </w:pPr>
      <w:r w:rsidRPr="00B44057">
        <w:rPr>
          <w:rFonts w:ascii="Times New Roman" w:hAnsi="Times New Roman"/>
          <w:lang w:val="en-US"/>
          <w:rPrChange w:id="746" w:author="Du Van Toan" w:date="2015-03-02T14:29:00Z">
            <w:rPr>
              <w:rFonts w:ascii="Arial" w:hAnsi="Arial" w:cs="Arial"/>
              <w:b w:val="0"/>
              <w:caps w:val="0"/>
              <w:lang w:val="en-US"/>
            </w:rPr>
          </w:rPrChange>
        </w:rPr>
        <w:t>1.</w:t>
      </w:r>
      <w:r w:rsidRPr="00B44057">
        <w:rPr>
          <w:rFonts w:ascii="Times New Roman" w:hAnsi="Times New Roman"/>
          <w:lang w:val="en-US"/>
          <w:rPrChange w:id="747" w:author="Du Van Toan" w:date="2015-03-02T14:29:00Z">
            <w:rPr>
              <w:rFonts w:ascii="Arial" w:hAnsi="Arial" w:cs="Arial"/>
              <w:b w:val="0"/>
              <w:caps w:val="0"/>
              <w:lang w:val="en-US"/>
            </w:rPr>
          </w:rPrChange>
        </w:rPr>
        <w:tab/>
        <w:t>CÔNG TY</w:t>
      </w:r>
    </w:p>
    <w:p w:rsidR="0082792D" w:rsidRPr="008C2765" w:rsidRDefault="00B44057" w:rsidP="00A4682C">
      <w:pPr>
        <w:pStyle w:val="BodyText"/>
        <w:tabs>
          <w:tab w:val="left" w:pos="1155"/>
        </w:tabs>
        <w:rPr>
          <w:rFonts w:ascii="Times New Roman" w:hAnsi="Times New Roman"/>
          <w:rPrChange w:id="748" w:author="Du Van Toan" w:date="2015-03-02T14:29:00Z">
            <w:rPr>
              <w:rFonts w:ascii="Arial" w:hAnsi="Arial" w:cs="Arial"/>
            </w:rPr>
          </w:rPrChange>
        </w:rPr>
      </w:pPr>
      <w:r w:rsidRPr="00B44057">
        <w:rPr>
          <w:rFonts w:ascii="Times New Roman" w:hAnsi="Times New Roman"/>
          <w:rPrChange w:id="749" w:author="Du Van Toan" w:date="2015-03-02T14:29:00Z">
            <w:rPr>
              <w:rFonts w:ascii="Arial" w:hAnsi="Arial" w:cs="Arial"/>
            </w:rPr>
          </w:rPrChange>
        </w:rPr>
        <w:tab/>
      </w:r>
    </w:p>
    <w:p w:rsidR="002F4138" w:rsidRPr="008C2765" w:rsidRDefault="00B44057" w:rsidP="00705311">
      <w:pPr>
        <w:tabs>
          <w:tab w:val="right" w:pos="3600"/>
          <w:tab w:val="right" w:pos="8640"/>
        </w:tabs>
        <w:ind w:left="720"/>
        <w:jc w:val="both"/>
        <w:rPr>
          <w:rFonts w:ascii="Times New Roman" w:hAnsi="Times New Roman"/>
          <w:color w:val="000000"/>
          <w:rPrChange w:id="750" w:author="Du Van Toan" w:date="2015-03-02T14:29:00Z">
            <w:rPr>
              <w:rFonts w:ascii="Arial" w:hAnsi="Arial" w:cs="Arial"/>
              <w:color w:val="000000"/>
            </w:rPr>
          </w:rPrChange>
        </w:rPr>
      </w:pPr>
      <w:r w:rsidRPr="00B44057">
        <w:rPr>
          <w:rFonts w:ascii="Times New Roman" w:hAnsi="Times New Roman"/>
          <w:color w:val="000000"/>
          <w:rPrChange w:id="751" w:author="Du Van Toan" w:date="2015-03-02T14:29:00Z">
            <w:rPr>
              <w:rFonts w:ascii="Arial" w:hAnsi="Arial" w:cs="Arial"/>
              <w:color w:val="000000"/>
            </w:rPr>
          </w:rPrChange>
        </w:rPr>
        <w:t>Công ty Cổ phần Chứng khoán IB (“Công ty”) là một công ty cổ phần được thành lập tại Việt Nam theo Giấy phép Thành lập và Hoạt động Kinh doanh số 70/UBCK-GP ngày 10 tháng 12 năm 2007 do Ủy ban Chứng khoán Nhà nước cấp với tên gọi là Công ty Chứng khoán Vincom. Ngày 6 tháng 5 năm 2011, Công ty Chứng khoán Vincom nhận được chấp thuận của Chủ tịch Ủy ban Chứng khoán Nhà nước chính thức đổi tên là Công ty Cổ phần Chứng khoán Xuân Thành theo Giấy phép điều chỉnh số 30/GPĐC-UBCK. Ngày 21 tháng 5 năm 2014, Công ty Cổ phần Chứng khoán Xuân Thành chính thức đổi tên là Công ty Cổ phần Chứng khoán IB theo Giấy phép điều chỉnh số 09/GPĐC-UBCK do Chủ tịch Ủy ban Chứng khoán Nhà nước cấp. Chi tiết các giấy phép điều chỉnh của Công ty như sau:</w:t>
      </w:r>
    </w:p>
    <w:p w:rsidR="00EF225F" w:rsidRPr="008C2765" w:rsidRDefault="00EF225F" w:rsidP="00EF225F">
      <w:pPr>
        <w:tabs>
          <w:tab w:val="right" w:pos="3600"/>
          <w:tab w:val="right" w:pos="8640"/>
        </w:tabs>
        <w:jc w:val="both"/>
        <w:rPr>
          <w:rFonts w:ascii="Times New Roman" w:hAnsi="Times New Roman"/>
          <w:color w:val="000000"/>
          <w:rPrChange w:id="752" w:author="Du Van Toan" w:date="2015-03-02T14:29:00Z">
            <w:rPr>
              <w:rFonts w:ascii="Arial" w:hAnsi="Arial" w:cs="Arial"/>
              <w:color w:val="000000"/>
            </w:rPr>
          </w:rPrChange>
        </w:rPr>
      </w:pPr>
    </w:p>
    <w:tbl>
      <w:tblPr>
        <w:tblW w:w="8222" w:type="dxa"/>
        <w:tblInd w:w="817" w:type="dxa"/>
        <w:tblLayout w:type="fixed"/>
        <w:tblLook w:val="0000"/>
      </w:tblPr>
      <w:tblGrid>
        <w:gridCol w:w="4550"/>
        <w:gridCol w:w="3672"/>
      </w:tblGrid>
      <w:tr w:rsidR="00EF225F" w:rsidRPr="008C2765" w:rsidTr="0022652E">
        <w:trPr>
          <w:trHeight w:val="80"/>
        </w:trPr>
        <w:tc>
          <w:tcPr>
            <w:tcW w:w="4550" w:type="dxa"/>
            <w:tcBorders>
              <w:top w:val="nil"/>
              <w:left w:val="nil"/>
              <w:bottom w:val="nil"/>
              <w:right w:val="nil"/>
            </w:tcBorders>
            <w:vAlign w:val="bottom"/>
          </w:tcPr>
          <w:p w:rsidR="00E72159" w:rsidRPr="008C2765" w:rsidRDefault="00B44057" w:rsidP="00FE04F8">
            <w:pPr>
              <w:pBdr>
                <w:bottom w:val="single" w:sz="4" w:space="1" w:color="auto"/>
              </w:pBdr>
              <w:ind w:left="-108"/>
              <w:rPr>
                <w:rFonts w:ascii="Times New Roman" w:hAnsi="Times New Roman"/>
                <w:i/>
                <w:iCs/>
                <w:rPrChange w:id="753" w:author="Du Van Toan" w:date="2015-03-02T14:29:00Z">
                  <w:rPr>
                    <w:rFonts w:ascii="Arial" w:hAnsi="Arial" w:cs="Arial"/>
                    <w:i/>
                    <w:iCs/>
                  </w:rPr>
                </w:rPrChange>
              </w:rPr>
            </w:pPr>
            <w:r w:rsidRPr="00B44057">
              <w:rPr>
                <w:rFonts w:ascii="Times New Roman" w:hAnsi="Times New Roman"/>
                <w:i/>
                <w:rPrChange w:id="754" w:author="Du Van Toan" w:date="2015-03-02T14:29:00Z">
                  <w:rPr>
                    <w:rFonts w:ascii="Arial" w:hAnsi="Arial" w:cs="Arial"/>
                    <w:i/>
                  </w:rPr>
                </w:rPrChange>
              </w:rPr>
              <w:t>Giấy phép điều chỉnh số</w:t>
            </w:r>
          </w:p>
        </w:tc>
        <w:tc>
          <w:tcPr>
            <w:tcW w:w="3672" w:type="dxa"/>
            <w:tcBorders>
              <w:top w:val="nil"/>
              <w:left w:val="nil"/>
              <w:bottom w:val="nil"/>
              <w:right w:val="nil"/>
            </w:tcBorders>
            <w:vAlign w:val="bottom"/>
          </w:tcPr>
          <w:p w:rsidR="00E72159" w:rsidRPr="008C2765" w:rsidRDefault="00B44057" w:rsidP="00FE04F8">
            <w:pPr>
              <w:pBdr>
                <w:bottom w:val="single" w:sz="4" w:space="1" w:color="auto"/>
              </w:pBdr>
              <w:ind w:left="-108"/>
              <w:rPr>
                <w:rFonts w:ascii="Times New Roman" w:hAnsi="Times New Roman"/>
                <w:i/>
                <w:iCs/>
                <w:rPrChange w:id="755" w:author="Du Van Toan" w:date="2015-03-02T14:29:00Z">
                  <w:rPr>
                    <w:rFonts w:ascii="Arial" w:hAnsi="Arial" w:cs="Arial"/>
                    <w:i/>
                    <w:iCs/>
                  </w:rPr>
                </w:rPrChange>
              </w:rPr>
            </w:pPr>
            <w:r w:rsidRPr="00B44057">
              <w:rPr>
                <w:rFonts w:ascii="Times New Roman" w:hAnsi="Times New Roman"/>
                <w:i/>
                <w:iCs/>
                <w:rPrChange w:id="756" w:author="Du Van Toan" w:date="2015-03-02T14:29:00Z">
                  <w:rPr>
                    <w:rFonts w:ascii="Arial" w:hAnsi="Arial" w:cs="Arial"/>
                    <w:i/>
                    <w:iCs/>
                  </w:rPr>
                </w:rPrChange>
              </w:rPr>
              <w:t>Ngày</w:t>
            </w:r>
          </w:p>
        </w:tc>
      </w:tr>
      <w:tr w:rsidR="00EF225F" w:rsidRPr="008C2765" w:rsidTr="0022652E">
        <w:tc>
          <w:tcPr>
            <w:tcW w:w="4550" w:type="dxa"/>
            <w:tcBorders>
              <w:top w:val="nil"/>
              <w:left w:val="nil"/>
              <w:bottom w:val="nil"/>
              <w:right w:val="nil"/>
            </w:tcBorders>
            <w:vAlign w:val="bottom"/>
          </w:tcPr>
          <w:p w:rsidR="00E72159" w:rsidRPr="008C2765" w:rsidRDefault="00B44057" w:rsidP="0022652E">
            <w:pPr>
              <w:spacing w:before="120"/>
              <w:ind w:left="-108"/>
              <w:rPr>
                <w:rFonts w:ascii="Times New Roman" w:hAnsi="Times New Roman"/>
                <w:rPrChange w:id="757" w:author="Du Van Toan" w:date="2015-03-02T14:29:00Z">
                  <w:rPr>
                    <w:rFonts w:ascii="Arial" w:hAnsi="Arial" w:cs="Arial"/>
                  </w:rPr>
                </w:rPrChange>
              </w:rPr>
            </w:pPr>
            <w:r w:rsidRPr="00B44057">
              <w:rPr>
                <w:rFonts w:ascii="Times New Roman" w:hAnsi="Times New Roman"/>
                <w:rPrChange w:id="758" w:author="Du Van Toan" w:date="2015-03-02T14:29:00Z">
                  <w:rPr>
                    <w:rFonts w:ascii="Arial" w:hAnsi="Arial" w:cs="Arial"/>
                  </w:rPr>
                </w:rPrChange>
              </w:rPr>
              <w:t>40/GPĐC-UBCK</w:t>
            </w:r>
          </w:p>
        </w:tc>
        <w:tc>
          <w:tcPr>
            <w:tcW w:w="3672" w:type="dxa"/>
            <w:tcBorders>
              <w:top w:val="nil"/>
              <w:left w:val="nil"/>
              <w:bottom w:val="nil"/>
              <w:right w:val="nil"/>
            </w:tcBorders>
            <w:vAlign w:val="bottom"/>
          </w:tcPr>
          <w:p w:rsidR="00E72159" w:rsidRPr="008C2765" w:rsidRDefault="00B44057" w:rsidP="0022652E">
            <w:pPr>
              <w:spacing w:before="120"/>
              <w:ind w:left="-108"/>
              <w:rPr>
                <w:rFonts w:ascii="Times New Roman" w:hAnsi="Times New Roman"/>
                <w:rPrChange w:id="759" w:author="Du Van Toan" w:date="2015-03-02T14:29:00Z">
                  <w:rPr>
                    <w:rFonts w:ascii="Arial" w:hAnsi="Arial" w:cs="Arial"/>
                  </w:rPr>
                </w:rPrChange>
              </w:rPr>
            </w:pPr>
            <w:r w:rsidRPr="00B44057">
              <w:rPr>
                <w:rFonts w:ascii="Times New Roman" w:hAnsi="Times New Roman"/>
                <w:rPrChange w:id="760" w:author="Du Van Toan" w:date="2015-03-02T14:29:00Z">
                  <w:rPr>
                    <w:rFonts w:ascii="Arial" w:hAnsi="Arial" w:cs="Arial"/>
                  </w:rPr>
                </w:rPrChange>
              </w:rPr>
              <w:t>5 tháng 7 năm 2011</w:t>
            </w:r>
          </w:p>
        </w:tc>
      </w:tr>
      <w:tr w:rsidR="00EF225F" w:rsidRPr="008C2765" w:rsidTr="0022652E">
        <w:tc>
          <w:tcPr>
            <w:tcW w:w="4550" w:type="dxa"/>
            <w:tcBorders>
              <w:top w:val="nil"/>
              <w:left w:val="nil"/>
              <w:bottom w:val="nil"/>
              <w:right w:val="nil"/>
            </w:tcBorders>
            <w:vAlign w:val="bottom"/>
          </w:tcPr>
          <w:p w:rsidR="00E72159" w:rsidRPr="008C2765" w:rsidRDefault="00B44057" w:rsidP="0022652E">
            <w:pPr>
              <w:ind w:left="-108"/>
              <w:rPr>
                <w:rFonts w:ascii="Times New Roman" w:hAnsi="Times New Roman"/>
                <w:rPrChange w:id="761" w:author="Du Van Toan" w:date="2015-03-02T14:29:00Z">
                  <w:rPr>
                    <w:rFonts w:ascii="Arial" w:hAnsi="Arial" w:cs="Arial"/>
                  </w:rPr>
                </w:rPrChange>
              </w:rPr>
            </w:pPr>
            <w:r w:rsidRPr="00B44057">
              <w:rPr>
                <w:rFonts w:ascii="Times New Roman" w:hAnsi="Times New Roman"/>
                <w:rPrChange w:id="762" w:author="Du Van Toan" w:date="2015-03-02T14:29:00Z">
                  <w:rPr>
                    <w:rFonts w:ascii="Arial" w:hAnsi="Arial" w:cs="Arial"/>
                  </w:rPr>
                </w:rPrChange>
              </w:rPr>
              <w:t>79/GPĐC-UBCK</w:t>
            </w:r>
          </w:p>
        </w:tc>
        <w:tc>
          <w:tcPr>
            <w:tcW w:w="3672" w:type="dxa"/>
            <w:tcBorders>
              <w:top w:val="nil"/>
              <w:left w:val="nil"/>
              <w:bottom w:val="nil"/>
              <w:right w:val="nil"/>
            </w:tcBorders>
            <w:vAlign w:val="bottom"/>
          </w:tcPr>
          <w:p w:rsidR="00E72159" w:rsidRPr="008C2765" w:rsidRDefault="00B44057" w:rsidP="0022652E">
            <w:pPr>
              <w:ind w:left="-108"/>
              <w:rPr>
                <w:rFonts w:ascii="Times New Roman" w:hAnsi="Times New Roman"/>
                <w:rPrChange w:id="763" w:author="Du Van Toan" w:date="2015-03-02T14:29:00Z">
                  <w:rPr>
                    <w:rFonts w:ascii="Arial" w:hAnsi="Arial" w:cs="Arial"/>
                  </w:rPr>
                </w:rPrChange>
              </w:rPr>
            </w:pPr>
            <w:r w:rsidRPr="00B44057">
              <w:rPr>
                <w:rFonts w:ascii="Times New Roman" w:hAnsi="Times New Roman"/>
                <w:rPrChange w:id="764" w:author="Du Van Toan" w:date="2015-03-02T14:29:00Z">
                  <w:rPr>
                    <w:rFonts w:ascii="Arial" w:hAnsi="Arial" w:cs="Arial"/>
                  </w:rPr>
                </w:rPrChange>
              </w:rPr>
              <w:t>19 tháng 4 năm 2012</w:t>
            </w:r>
          </w:p>
        </w:tc>
      </w:tr>
      <w:tr w:rsidR="00DA5BC6" w:rsidRPr="008C2765" w:rsidTr="00DA5BC6">
        <w:tc>
          <w:tcPr>
            <w:tcW w:w="4550" w:type="dxa"/>
            <w:tcBorders>
              <w:top w:val="nil"/>
              <w:left w:val="nil"/>
              <w:bottom w:val="nil"/>
              <w:right w:val="nil"/>
            </w:tcBorders>
            <w:vAlign w:val="bottom"/>
          </w:tcPr>
          <w:p w:rsidR="00DA5BC6" w:rsidRPr="008C2765" w:rsidRDefault="00B44057" w:rsidP="00C010CA">
            <w:pPr>
              <w:ind w:left="-108"/>
              <w:rPr>
                <w:rFonts w:ascii="Times New Roman" w:hAnsi="Times New Roman"/>
                <w:rPrChange w:id="765" w:author="Du Van Toan" w:date="2015-03-02T14:29:00Z">
                  <w:rPr>
                    <w:rFonts w:ascii="Arial" w:hAnsi="Arial" w:cs="Arial"/>
                  </w:rPr>
                </w:rPrChange>
              </w:rPr>
            </w:pPr>
            <w:r w:rsidRPr="00B44057">
              <w:rPr>
                <w:rFonts w:ascii="Times New Roman" w:hAnsi="Times New Roman"/>
                <w:rPrChange w:id="766" w:author="Du Van Toan" w:date="2015-03-02T14:29:00Z">
                  <w:rPr>
                    <w:rFonts w:ascii="Arial" w:hAnsi="Arial" w:cs="Arial"/>
                  </w:rPr>
                </w:rPrChange>
              </w:rPr>
              <w:t xml:space="preserve">09/GPĐC-UBCK </w:t>
            </w:r>
          </w:p>
        </w:tc>
        <w:tc>
          <w:tcPr>
            <w:tcW w:w="3672" w:type="dxa"/>
            <w:tcBorders>
              <w:top w:val="nil"/>
              <w:left w:val="nil"/>
              <w:bottom w:val="nil"/>
              <w:right w:val="nil"/>
            </w:tcBorders>
            <w:vAlign w:val="bottom"/>
          </w:tcPr>
          <w:p w:rsidR="00DA5BC6" w:rsidRPr="008C2765" w:rsidRDefault="00B44057" w:rsidP="00C010CA">
            <w:pPr>
              <w:ind w:left="-108"/>
              <w:rPr>
                <w:rFonts w:ascii="Times New Roman" w:hAnsi="Times New Roman"/>
                <w:rPrChange w:id="767" w:author="Du Van Toan" w:date="2015-03-02T14:29:00Z">
                  <w:rPr>
                    <w:rFonts w:ascii="Arial" w:hAnsi="Arial" w:cs="Arial"/>
                  </w:rPr>
                </w:rPrChange>
              </w:rPr>
            </w:pPr>
            <w:r w:rsidRPr="00B44057">
              <w:rPr>
                <w:rFonts w:ascii="Times New Roman" w:hAnsi="Times New Roman"/>
                <w:rPrChange w:id="768" w:author="Du Van Toan" w:date="2015-03-02T14:29:00Z">
                  <w:rPr>
                    <w:rFonts w:ascii="Arial" w:hAnsi="Arial" w:cs="Arial"/>
                  </w:rPr>
                </w:rPrChange>
              </w:rPr>
              <w:t>21 tháng 5 năm 2014</w:t>
            </w:r>
          </w:p>
        </w:tc>
      </w:tr>
      <w:tr w:rsidR="0088106C" w:rsidRPr="008C2765" w:rsidTr="0088106C">
        <w:tc>
          <w:tcPr>
            <w:tcW w:w="4550" w:type="dxa"/>
            <w:tcBorders>
              <w:top w:val="nil"/>
              <w:left w:val="nil"/>
              <w:bottom w:val="nil"/>
              <w:right w:val="nil"/>
            </w:tcBorders>
            <w:vAlign w:val="bottom"/>
          </w:tcPr>
          <w:p w:rsidR="0088106C" w:rsidRPr="008C2765" w:rsidRDefault="00B44057" w:rsidP="00DD3571">
            <w:pPr>
              <w:ind w:left="-108"/>
              <w:rPr>
                <w:rFonts w:ascii="Times New Roman" w:hAnsi="Times New Roman"/>
                <w:rPrChange w:id="769" w:author="Du Van Toan" w:date="2015-03-02T14:29:00Z">
                  <w:rPr>
                    <w:rFonts w:ascii="Arial" w:hAnsi="Arial" w:cs="Arial"/>
                  </w:rPr>
                </w:rPrChange>
              </w:rPr>
            </w:pPr>
            <w:r w:rsidRPr="00B44057">
              <w:rPr>
                <w:rFonts w:ascii="Times New Roman" w:hAnsi="Times New Roman"/>
                <w:rPrChange w:id="770" w:author="Du Van Toan" w:date="2015-03-02T14:29:00Z">
                  <w:rPr>
                    <w:rFonts w:ascii="Arial" w:hAnsi="Arial" w:cs="Arial"/>
                  </w:rPr>
                </w:rPrChange>
              </w:rPr>
              <w:t xml:space="preserve">24/GPĐC-UBCK </w:t>
            </w:r>
          </w:p>
        </w:tc>
        <w:tc>
          <w:tcPr>
            <w:tcW w:w="3672" w:type="dxa"/>
            <w:tcBorders>
              <w:top w:val="nil"/>
              <w:left w:val="nil"/>
              <w:bottom w:val="nil"/>
              <w:right w:val="nil"/>
            </w:tcBorders>
            <w:vAlign w:val="bottom"/>
          </w:tcPr>
          <w:p w:rsidR="00D63CEC" w:rsidRPr="008C2765" w:rsidRDefault="00B44057">
            <w:pPr>
              <w:ind w:left="-108"/>
              <w:rPr>
                <w:rFonts w:ascii="Times New Roman" w:hAnsi="Times New Roman"/>
                <w:rPrChange w:id="771" w:author="Du Van Toan" w:date="2015-03-02T14:29:00Z">
                  <w:rPr>
                    <w:rFonts w:ascii="Arial" w:hAnsi="Arial" w:cs="Arial"/>
                  </w:rPr>
                </w:rPrChange>
              </w:rPr>
            </w:pPr>
            <w:r w:rsidRPr="00B44057">
              <w:rPr>
                <w:rFonts w:ascii="Times New Roman" w:hAnsi="Times New Roman"/>
                <w:rPrChange w:id="772" w:author="Du Van Toan" w:date="2015-03-02T14:29:00Z">
                  <w:rPr>
                    <w:rFonts w:ascii="Arial" w:hAnsi="Arial" w:cs="Arial"/>
                  </w:rPr>
                </w:rPrChange>
              </w:rPr>
              <w:t>22 tháng 9 năm 2014</w:t>
            </w:r>
          </w:p>
        </w:tc>
      </w:tr>
    </w:tbl>
    <w:p w:rsidR="006B14D4" w:rsidRPr="008C2765" w:rsidRDefault="006B14D4" w:rsidP="00FA491B">
      <w:pPr>
        <w:ind w:left="720"/>
        <w:jc w:val="both"/>
        <w:rPr>
          <w:rFonts w:ascii="Times New Roman" w:hAnsi="Times New Roman"/>
          <w:color w:val="000000"/>
          <w:rPrChange w:id="773" w:author="Du Van Toan" w:date="2015-03-02T14:29:00Z">
            <w:rPr>
              <w:rFonts w:ascii="Arial" w:hAnsi="Arial" w:cs="Arial"/>
              <w:color w:val="000000"/>
            </w:rPr>
          </w:rPrChange>
        </w:rPr>
      </w:pPr>
    </w:p>
    <w:p w:rsidR="003765EE" w:rsidRPr="008C2765" w:rsidRDefault="00B44057" w:rsidP="00FA491B">
      <w:pPr>
        <w:ind w:left="720"/>
        <w:jc w:val="both"/>
        <w:rPr>
          <w:rFonts w:ascii="Times New Roman" w:hAnsi="Times New Roman"/>
          <w:color w:val="000000"/>
          <w:rPrChange w:id="774" w:author="Du Van Toan" w:date="2015-03-02T14:29:00Z">
            <w:rPr>
              <w:rFonts w:ascii="Arial" w:hAnsi="Arial" w:cs="Arial"/>
              <w:color w:val="000000"/>
            </w:rPr>
          </w:rPrChange>
        </w:rPr>
      </w:pPr>
      <w:r w:rsidRPr="00B44057">
        <w:rPr>
          <w:rFonts w:ascii="Times New Roman" w:hAnsi="Times New Roman"/>
          <w:color w:val="000000"/>
          <w:rPrChange w:id="775" w:author="Du Van Toan" w:date="2015-03-02T14:29:00Z">
            <w:rPr>
              <w:rFonts w:ascii="Arial" w:hAnsi="Arial" w:cs="Arial"/>
              <w:color w:val="000000"/>
            </w:rPr>
          </w:rPrChange>
        </w:rPr>
        <w:t>Giấy phép điều chỉnh mới nhất số 24/GPĐC-UBCK ngày 22 tháng 09 năm 2014 thay đổi người đại diện theo pháp luật từ Ông Ngô Phương Chí – Chủ tịch Hội đồng Quản trị sang Bà Cao Thị Hồng – Tổng Giám đốc.</w:t>
      </w:r>
    </w:p>
    <w:p w:rsidR="006B14D4" w:rsidRPr="008C2765" w:rsidRDefault="006B14D4" w:rsidP="00FA491B">
      <w:pPr>
        <w:ind w:left="720"/>
        <w:jc w:val="both"/>
        <w:rPr>
          <w:rFonts w:ascii="Times New Roman" w:hAnsi="Times New Roman"/>
          <w:color w:val="000000"/>
          <w:rPrChange w:id="776" w:author="Du Van Toan" w:date="2015-03-02T14:29:00Z">
            <w:rPr>
              <w:rFonts w:ascii="Arial" w:hAnsi="Arial" w:cs="Arial"/>
              <w:color w:val="000000"/>
            </w:rPr>
          </w:rPrChange>
        </w:rPr>
      </w:pPr>
    </w:p>
    <w:p w:rsidR="00FA491B" w:rsidRPr="008C2765" w:rsidRDefault="00B44057" w:rsidP="00FA491B">
      <w:pPr>
        <w:ind w:left="720"/>
        <w:jc w:val="both"/>
        <w:rPr>
          <w:rFonts w:ascii="Times New Roman" w:hAnsi="Times New Roman"/>
          <w:color w:val="000000"/>
          <w:rPrChange w:id="777" w:author="Du Van Toan" w:date="2015-03-02T14:29:00Z">
            <w:rPr>
              <w:rFonts w:ascii="Arial" w:hAnsi="Arial" w:cs="Arial"/>
              <w:color w:val="000000"/>
            </w:rPr>
          </w:rPrChange>
        </w:rPr>
      </w:pPr>
      <w:r w:rsidRPr="00B44057">
        <w:rPr>
          <w:rFonts w:ascii="Times New Roman" w:hAnsi="Times New Roman"/>
          <w:color w:val="000000"/>
          <w:rPrChange w:id="778" w:author="Du Van Toan" w:date="2015-03-02T14:29:00Z">
            <w:rPr>
              <w:rFonts w:ascii="Arial" w:hAnsi="Arial" w:cs="Arial"/>
              <w:color w:val="000000"/>
            </w:rPr>
          </w:rPrChange>
        </w:rPr>
        <w:t>Cổ phiếu của Công ty chính thức được niêm yết tại Sở Giao dịch Chứng khoán Hà Nội từ ngày 29 tháng 12 năm 2009 theo Quyết định số 1036/QĐ-SGDHN ngày 24 tháng 12 năm 2009 của Sở Giao dịch Chứng khoán Hà Nội.</w:t>
      </w:r>
    </w:p>
    <w:p w:rsidR="00FA491B" w:rsidRPr="008C2765" w:rsidRDefault="00FA491B" w:rsidP="00FA491B">
      <w:pPr>
        <w:ind w:left="720"/>
        <w:jc w:val="both"/>
        <w:rPr>
          <w:rFonts w:ascii="Times New Roman" w:hAnsi="Times New Roman"/>
          <w:color w:val="000000"/>
          <w:rPrChange w:id="779" w:author="Du Van Toan" w:date="2015-03-02T14:29:00Z">
            <w:rPr>
              <w:rFonts w:ascii="Arial" w:hAnsi="Arial" w:cs="Arial"/>
              <w:color w:val="000000"/>
            </w:rPr>
          </w:rPrChange>
        </w:rPr>
      </w:pPr>
    </w:p>
    <w:p w:rsidR="00FA491B" w:rsidRPr="008C2765" w:rsidRDefault="00B44057" w:rsidP="00FA491B">
      <w:pPr>
        <w:ind w:left="720"/>
        <w:jc w:val="both"/>
        <w:rPr>
          <w:rFonts w:ascii="Times New Roman" w:hAnsi="Times New Roman"/>
          <w:color w:val="000000"/>
          <w:rPrChange w:id="780" w:author="Du Van Toan" w:date="2015-03-02T14:29:00Z">
            <w:rPr>
              <w:rFonts w:ascii="Arial" w:hAnsi="Arial" w:cs="Arial"/>
              <w:color w:val="000000"/>
            </w:rPr>
          </w:rPrChange>
        </w:rPr>
      </w:pPr>
      <w:r w:rsidRPr="00B44057">
        <w:rPr>
          <w:rFonts w:ascii="Times New Roman" w:hAnsi="Times New Roman"/>
          <w:color w:val="000000"/>
          <w:rPrChange w:id="781" w:author="Du Van Toan" w:date="2015-03-02T14:29:00Z">
            <w:rPr>
              <w:rFonts w:ascii="Arial" w:hAnsi="Arial" w:cs="Arial"/>
              <w:color w:val="000000"/>
            </w:rPr>
          </w:rPrChange>
        </w:rPr>
        <w:t>Hoạt động chính của Công ty bao gồm môi giới chứng khoán, tự doanh chứng khoán, bảo lãnh phát hành chứng khoán, tư vấn tài chính, tư vấn đầu tư chứng khoán.</w:t>
      </w:r>
    </w:p>
    <w:p w:rsidR="00FA491B" w:rsidRPr="008C2765" w:rsidRDefault="00FA491B" w:rsidP="00FA491B">
      <w:pPr>
        <w:ind w:left="720"/>
        <w:jc w:val="both"/>
        <w:rPr>
          <w:rFonts w:ascii="Times New Roman" w:hAnsi="Times New Roman"/>
          <w:color w:val="000000"/>
          <w:rPrChange w:id="782" w:author="Du Van Toan" w:date="2015-03-02T14:29:00Z">
            <w:rPr>
              <w:rFonts w:ascii="Arial" w:hAnsi="Arial" w:cs="Arial"/>
              <w:color w:val="000000"/>
            </w:rPr>
          </w:rPrChange>
        </w:rPr>
      </w:pPr>
    </w:p>
    <w:p w:rsidR="00525F31" w:rsidRPr="008C2765" w:rsidRDefault="00B44057" w:rsidP="00FA491B">
      <w:pPr>
        <w:ind w:left="720"/>
        <w:jc w:val="both"/>
        <w:rPr>
          <w:rFonts w:ascii="Times New Roman" w:hAnsi="Times New Roman"/>
          <w:color w:val="000000"/>
          <w:rPrChange w:id="783" w:author="Du Van Toan" w:date="2015-03-02T14:29:00Z">
            <w:rPr>
              <w:rFonts w:ascii="Arial" w:hAnsi="Arial" w:cs="Arial"/>
              <w:color w:val="000000"/>
            </w:rPr>
          </w:rPrChange>
        </w:rPr>
      </w:pPr>
      <w:r w:rsidRPr="00B44057">
        <w:rPr>
          <w:rFonts w:ascii="Times New Roman" w:hAnsi="Times New Roman"/>
          <w:color w:val="000000"/>
          <w:lang w:val="vi-VN"/>
          <w:rPrChange w:id="784" w:author="Du Van Toan" w:date="2015-03-02T14:29:00Z">
            <w:rPr>
              <w:rFonts w:ascii="Arial" w:hAnsi="Arial" w:cs="Arial"/>
              <w:color w:val="000000"/>
              <w:lang w:val="vi-VN"/>
            </w:rPr>
          </w:rPrChange>
        </w:rPr>
        <w:t xml:space="preserve">Công ty có trụ sở chính tại </w:t>
      </w:r>
      <w:r w:rsidRPr="00B44057">
        <w:rPr>
          <w:rFonts w:ascii="Times New Roman" w:hAnsi="Times New Roman"/>
          <w:color w:val="000000"/>
          <w:rPrChange w:id="785" w:author="Du Van Toan" w:date="2015-03-02T14:29:00Z">
            <w:rPr>
              <w:rFonts w:ascii="Arial" w:hAnsi="Arial" w:cs="Arial"/>
              <w:color w:val="000000"/>
            </w:rPr>
          </w:rPrChange>
        </w:rPr>
        <w:t>T</w:t>
      </w:r>
      <w:r w:rsidRPr="00B44057">
        <w:rPr>
          <w:rFonts w:ascii="Times New Roman" w:hAnsi="Times New Roman"/>
          <w:color w:val="000000"/>
          <w:lang w:val="vi-VN"/>
          <w:rPrChange w:id="786" w:author="Du Van Toan" w:date="2015-03-02T14:29:00Z">
            <w:rPr>
              <w:rFonts w:ascii="Arial" w:hAnsi="Arial" w:cs="Arial"/>
              <w:color w:val="000000"/>
              <w:lang w:val="vi-VN"/>
            </w:rPr>
          </w:rPrChange>
        </w:rPr>
        <w:t xml:space="preserve">ầng 8, </w:t>
      </w:r>
      <w:r w:rsidRPr="00B44057">
        <w:rPr>
          <w:rFonts w:ascii="Times New Roman" w:hAnsi="Times New Roman"/>
          <w:color w:val="000000"/>
          <w:rPrChange w:id="787" w:author="Du Van Toan" w:date="2015-03-02T14:29:00Z">
            <w:rPr>
              <w:rFonts w:ascii="Arial" w:hAnsi="Arial" w:cs="Arial"/>
              <w:color w:val="000000"/>
            </w:rPr>
          </w:rPrChange>
        </w:rPr>
        <w:t>T</w:t>
      </w:r>
      <w:r w:rsidRPr="00B44057">
        <w:rPr>
          <w:rFonts w:ascii="Times New Roman" w:hAnsi="Times New Roman"/>
          <w:color w:val="000000"/>
          <w:lang w:val="vi-VN"/>
          <w:rPrChange w:id="788" w:author="Du Van Toan" w:date="2015-03-02T14:29:00Z">
            <w:rPr>
              <w:rFonts w:ascii="Arial" w:hAnsi="Arial" w:cs="Arial"/>
              <w:color w:val="000000"/>
              <w:lang w:val="vi-VN"/>
            </w:rPr>
          </w:rPrChange>
        </w:rPr>
        <w:t xml:space="preserve">òa nhà Gelex, số 52 Lê Đại Hành, </w:t>
      </w:r>
      <w:r w:rsidRPr="00B44057">
        <w:rPr>
          <w:rFonts w:ascii="Times New Roman" w:hAnsi="Times New Roman"/>
          <w:color w:val="000000"/>
          <w:rPrChange w:id="789" w:author="Du Van Toan" w:date="2015-03-02T14:29:00Z">
            <w:rPr>
              <w:rFonts w:ascii="Arial" w:hAnsi="Arial" w:cs="Arial"/>
              <w:color w:val="000000"/>
            </w:rPr>
          </w:rPrChange>
        </w:rPr>
        <w:t>P</w:t>
      </w:r>
      <w:r w:rsidRPr="00B44057">
        <w:rPr>
          <w:rFonts w:ascii="Times New Roman" w:hAnsi="Times New Roman"/>
          <w:color w:val="000000"/>
          <w:lang w:val="vi-VN"/>
          <w:rPrChange w:id="790" w:author="Du Van Toan" w:date="2015-03-02T14:29:00Z">
            <w:rPr>
              <w:rFonts w:ascii="Arial" w:hAnsi="Arial" w:cs="Arial"/>
              <w:color w:val="000000"/>
              <w:lang w:val="vi-VN"/>
            </w:rPr>
          </w:rPrChange>
        </w:rPr>
        <w:t xml:space="preserve">hường Lê Đại Hành, </w:t>
      </w:r>
      <w:r w:rsidRPr="00B44057">
        <w:rPr>
          <w:rFonts w:ascii="Times New Roman" w:hAnsi="Times New Roman"/>
          <w:color w:val="000000"/>
          <w:rPrChange w:id="791" w:author="Du Van Toan" w:date="2015-03-02T14:29:00Z">
            <w:rPr>
              <w:rFonts w:ascii="Arial" w:hAnsi="Arial" w:cs="Arial"/>
              <w:color w:val="000000"/>
            </w:rPr>
          </w:rPrChange>
        </w:rPr>
        <w:t>Q</w:t>
      </w:r>
      <w:r w:rsidRPr="00B44057">
        <w:rPr>
          <w:rFonts w:ascii="Times New Roman" w:hAnsi="Times New Roman"/>
          <w:color w:val="000000"/>
          <w:lang w:val="vi-VN"/>
          <w:rPrChange w:id="792" w:author="Du Van Toan" w:date="2015-03-02T14:29:00Z">
            <w:rPr>
              <w:rFonts w:ascii="Arial" w:hAnsi="Arial" w:cs="Arial"/>
              <w:color w:val="000000"/>
              <w:lang w:val="vi-VN"/>
            </w:rPr>
          </w:rPrChange>
        </w:rPr>
        <w:t>uận Hai Bà Trưng, Hà Nội, Việt Nam.</w:t>
      </w:r>
    </w:p>
    <w:p w:rsidR="00EF225F" w:rsidRPr="008C2765" w:rsidRDefault="00EF225F" w:rsidP="00FA491B">
      <w:pPr>
        <w:ind w:left="720"/>
        <w:jc w:val="both"/>
        <w:rPr>
          <w:rFonts w:ascii="Times New Roman" w:hAnsi="Times New Roman"/>
          <w:color w:val="000000"/>
          <w:rPrChange w:id="793" w:author="Du Van Toan" w:date="2015-03-02T14:29:00Z">
            <w:rPr>
              <w:rFonts w:ascii="Arial" w:hAnsi="Arial" w:cs="Arial"/>
              <w:color w:val="000000"/>
            </w:rPr>
          </w:rPrChange>
        </w:rPr>
      </w:pPr>
    </w:p>
    <w:p w:rsidR="00EF225F" w:rsidRPr="008C2765" w:rsidRDefault="00B44057" w:rsidP="00FA491B">
      <w:pPr>
        <w:ind w:left="720"/>
        <w:jc w:val="both"/>
        <w:rPr>
          <w:rFonts w:ascii="Times New Roman" w:hAnsi="Times New Roman"/>
          <w:color w:val="000000"/>
          <w:rPrChange w:id="794" w:author="Du Van Toan" w:date="2015-03-02T14:29:00Z">
            <w:rPr>
              <w:rFonts w:ascii="Arial" w:hAnsi="Arial" w:cs="Arial"/>
              <w:color w:val="000000"/>
            </w:rPr>
          </w:rPrChange>
        </w:rPr>
      </w:pPr>
      <w:r w:rsidRPr="00B44057">
        <w:rPr>
          <w:rFonts w:ascii="Times New Roman" w:hAnsi="Times New Roman"/>
          <w:lang w:val="vi-VN"/>
          <w:rPrChange w:id="795" w:author="Du Van Toan" w:date="2015-03-02T14:29:00Z">
            <w:rPr>
              <w:rFonts w:ascii="Arial" w:hAnsi="Arial" w:cs="Arial"/>
              <w:lang w:val="vi-VN"/>
            </w:rPr>
          </w:rPrChange>
        </w:rPr>
        <w:t xml:space="preserve">Tổng số nhân viên đang làm việc cho Công ty tại ngày 31 tháng 12 năm 2014 là </w:t>
      </w:r>
      <w:r w:rsidRPr="00B44057">
        <w:rPr>
          <w:rFonts w:ascii="Times New Roman" w:hAnsi="Times New Roman"/>
          <w:rPrChange w:id="796" w:author="Du Van Toan" w:date="2015-03-02T14:29:00Z">
            <w:rPr>
              <w:rFonts w:ascii="Arial" w:hAnsi="Arial" w:cs="Arial"/>
            </w:rPr>
          </w:rPrChange>
        </w:rPr>
        <w:t>35</w:t>
      </w:r>
      <w:r w:rsidRPr="00B44057">
        <w:rPr>
          <w:rFonts w:ascii="Times New Roman" w:hAnsi="Times New Roman"/>
          <w:lang w:val="vi-VN"/>
          <w:rPrChange w:id="797" w:author="Du Van Toan" w:date="2015-03-02T14:29:00Z">
            <w:rPr>
              <w:rFonts w:ascii="Arial" w:hAnsi="Arial" w:cs="Arial"/>
              <w:lang w:val="vi-VN"/>
            </w:rPr>
          </w:rPrChange>
        </w:rPr>
        <w:t xml:space="preserve"> người (tại ngày 31 tháng 12 năm 2013 là 21 người).</w:t>
      </w:r>
    </w:p>
    <w:p w:rsidR="00E81BE4" w:rsidRPr="008C2765" w:rsidRDefault="00E81BE4">
      <w:pPr>
        <w:rPr>
          <w:rFonts w:ascii="Times New Roman" w:hAnsi="Times New Roman"/>
          <w:rPrChange w:id="798" w:author="Du Van Toan" w:date="2015-03-02T14:29:00Z">
            <w:rPr>
              <w:rFonts w:ascii="Arial" w:hAnsi="Arial" w:cs="Arial"/>
            </w:rPr>
          </w:rPrChange>
        </w:rPr>
      </w:pPr>
    </w:p>
    <w:p w:rsidR="001A7090" w:rsidRPr="008C2765" w:rsidRDefault="001A7090">
      <w:pPr>
        <w:overflowPunct/>
        <w:autoSpaceDE/>
        <w:autoSpaceDN/>
        <w:adjustRightInd/>
        <w:textAlignment w:val="auto"/>
        <w:rPr>
          <w:rFonts w:ascii="Times New Roman" w:hAnsi="Times New Roman"/>
          <w:rPrChange w:id="799">
            <w:rPr>
              <w:rFonts w:ascii="Arial" w:hAnsi="Arial" w:cs="Arial"/>
            </w:rPr>
          </w:rPrChange>
        </w:rPr>
        <w:sectPr w:rsidR="001A7090" w:rsidRPr="008C2765" w:rsidSect="007742F7">
          <w:headerReference w:type="default" r:id="rId29"/>
          <w:headerReference w:type="first" r:id="rId30"/>
          <w:type w:val="nextColumn"/>
          <w:pgSz w:w="11909" w:h="16834" w:code="9"/>
          <w:pgMar w:top="1440" w:right="1440" w:bottom="862" w:left="1582" w:header="720" w:footer="578" w:gutter="0"/>
          <w:cols w:space="720"/>
          <w:docGrid w:linePitch="272"/>
        </w:sectPr>
      </w:pPr>
    </w:p>
    <w:p w:rsidR="00504A11" w:rsidRPr="008C2765" w:rsidRDefault="00504A11" w:rsidP="0024337C">
      <w:pPr>
        <w:pStyle w:val="Heading2"/>
        <w:ind w:left="706" w:hanging="706"/>
        <w:jc w:val="both"/>
        <w:rPr>
          <w:rFonts w:ascii="Times New Roman" w:hAnsi="Times New Roman"/>
          <w:lang w:val="en-US"/>
          <w:rPrChange w:id="800" w:author="Du Van Toan" w:date="2015-03-02T14:29:00Z">
            <w:rPr>
              <w:rFonts w:ascii="Arial" w:hAnsi="Arial" w:cs="Arial"/>
              <w:lang w:val="en-US"/>
            </w:rPr>
          </w:rPrChange>
        </w:rPr>
      </w:pPr>
    </w:p>
    <w:p w:rsidR="00504A11" w:rsidRPr="008C2765" w:rsidRDefault="00504A11" w:rsidP="0024337C">
      <w:pPr>
        <w:pStyle w:val="Heading2"/>
        <w:ind w:left="706" w:hanging="706"/>
        <w:jc w:val="both"/>
        <w:rPr>
          <w:rFonts w:ascii="Times New Roman" w:hAnsi="Times New Roman"/>
          <w:lang w:val="en-US"/>
          <w:rPrChange w:id="801" w:author="Du Van Toan" w:date="2015-03-02T14:29:00Z">
            <w:rPr>
              <w:rFonts w:ascii="Arial" w:hAnsi="Arial" w:cs="Arial"/>
              <w:lang w:val="en-US"/>
            </w:rPr>
          </w:rPrChange>
        </w:rPr>
      </w:pPr>
    </w:p>
    <w:p w:rsidR="0024337C" w:rsidRPr="008C2765" w:rsidRDefault="00B44057" w:rsidP="0024337C">
      <w:pPr>
        <w:pStyle w:val="Heading2"/>
        <w:ind w:left="706" w:hanging="706"/>
        <w:jc w:val="both"/>
        <w:rPr>
          <w:rFonts w:ascii="Times New Roman" w:hAnsi="Times New Roman"/>
          <w:color w:val="000000"/>
          <w:lang w:val="en-US"/>
          <w:rPrChange w:id="802" w:author="Du Van Toan" w:date="2015-03-02T14:29:00Z">
            <w:rPr>
              <w:rFonts w:ascii="Arial" w:hAnsi="Arial" w:cs="Arial"/>
              <w:color w:val="000000"/>
              <w:lang w:val="en-US"/>
            </w:rPr>
          </w:rPrChange>
        </w:rPr>
      </w:pPr>
      <w:r w:rsidRPr="00B44057">
        <w:rPr>
          <w:rFonts w:ascii="Times New Roman" w:hAnsi="Times New Roman"/>
          <w:lang w:val="en-US"/>
          <w:rPrChange w:id="803" w:author="Du Van Toan" w:date="2015-03-02T14:29:00Z">
            <w:rPr>
              <w:rFonts w:ascii="Arial" w:hAnsi="Arial" w:cs="Arial"/>
              <w:b w:val="0"/>
              <w:caps w:val="0"/>
              <w:lang w:val="en-US"/>
            </w:rPr>
          </w:rPrChange>
        </w:rPr>
        <w:t>2.</w:t>
      </w:r>
      <w:r w:rsidRPr="00B44057">
        <w:rPr>
          <w:rFonts w:ascii="Times New Roman" w:hAnsi="Times New Roman"/>
          <w:lang w:val="en-US"/>
          <w:rPrChange w:id="804" w:author="Du Van Toan" w:date="2015-03-02T14:29:00Z">
            <w:rPr>
              <w:rFonts w:ascii="Arial" w:hAnsi="Arial" w:cs="Arial"/>
              <w:b w:val="0"/>
              <w:caps w:val="0"/>
              <w:lang w:val="en-US"/>
            </w:rPr>
          </w:rPrChange>
        </w:rPr>
        <w:tab/>
      </w:r>
      <w:r w:rsidRPr="00B44057">
        <w:rPr>
          <w:rFonts w:ascii="Times New Roman" w:hAnsi="Times New Roman"/>
          <w:color w:val="000000"/>
          <w:lang w:val="en-US"/>
          <w:rPrChange w:id="805" w:author="Du Van Toan" w:date="2015-03-02T14:29:00Z">
            <w:rPr>
              <w:rFonts w:ascii="Arial" w:hAnsi="Arial" w:cs="Arial"/>
              <w:b w:val="0"/>
              <w:caps w:val="0"/>
              <w:color w:val="000000"/>
              <w:lang w:val="en-US"/>
            </w:rPr>
          </w:rPrChange>
        </w:rPr>
        <w:t>CƠ SỞ TRÌNH BÀY</w:t>
      </w:r>
    </w:p>
    <w:p w:rsidR="0024337C" w:rsidRPr="008C2765" w:rsidRDefault="0024337C" w:rsidP="0024337C">
      <w:pPr>
        <w:pStyle w:val="Heading2"/>
        <w:ind w:left="706" w:hanging="706"/>
        <w:jc w:val="both"/>
        <w:rPr>
          <w:rFonts w:ascii="Times New Roman" w:hAnsi="Times New Roman"/>
          <w:b w:val="0"/>
          <w:i/>
          <w:rPrChange w:id="806" w:author="Du Van Toan" w:date="2015-03-02T14:29:00Z">
            <w:rPr>
              <w:rFonts w:ascii="Arial" w:hAnsi="Arial" w:cs="Arial"/>
              <w:b w:val="0"/>
              <w:i/>
            </w:rPr>
          </w:rPrChange>
        </w:rPr>
      </w:pPr>
    </w:p>
    <w:p w:rsidR="0024337C" w:rsidRPr="008C2765" w:rsidRDefault="00B44057" w:rsidP="0024337C">
      <w:pPr>
        <w:ind w:left="720" w:hanging="720"/>
        <w:jc w:val="both"/>
        <w:rPr>
          <w:rFonts w:ascii="Times New Roman" w:hAnsi="Times New Roman"/>
          <w:b/>
          <w:i/>
          <w:rPrChange w:id="807" w:author="Du Van Toan" w:date="2015-03-02T14:29:00Z">
            <w:rPr>
              <w:rFonts w:ascii="Arial" w:hAnsi="Arial" w:cs="Arial"/>
              <w:b/>
              <w:i/>
            </w:rPr>
          </w:rPrChange>
        </w:rPr>
      </w:pPr>
      <w:r w:rsidRPr="00B44057">
        <w:rPr>
          <w:rFonts w:ascii="Times New Roman" w:hAnsi="Times New Roman"/>
          <w:b/>
          <w:i/>
          <w:color w:val="000000"/>
          <w:rPrChange w:id="808" w:author="Du Van Toan" w:date="2015-03-02T14:29:00Z">
            <w:rPr>
              <w:rFonts w:ascii="Arial" w:hAnsi="Arial" w:cs="Arial"/>
              <w:b/>
              <w:i/>
              <w:color w:val="000000"/>
            </w:rPr>
          </w:rPrChange>
        </w:rPr>
        <w:t>2.1</w:t>
      </w:r>
      <w:r w:rsidRPr="00B44057">
        <w:rPr>
          <w:rFonts w:ascii="Times New Roman" w:hAnsi="Times New Roman"/>
          <w:b/>
          <w:i/>
          <w:color w:val="000000"/>
          <w:rPrChange w:id="809" w:author="Du Van Toan" w:date="2015-03-02T14:29:00Z">
            <w:rPr>
              <w:rFonts w:ascii="Arial" w:hAnsi="Arial" w:cs="Arial"/>
              <w:b/>
              <w:i/>
              <w:color w:val="000000"/>
            </w:rPr>
          </w:rPrChange>
        </w:rPr>
        <w:tab/>
        <w:t>Các văn bản pháp quy áp dụng</w:t>
      </w:r>
    </w:p>
    <w:p w:rsidR="00E77122" w:rsidRPr="008C2765" w:rsidRDefault="00E77122" w:rsidP="00E77122">
      <w:pPr>
        <w:pStyle w:val="BodyTextIndent"/>
        <w:ind w:left="720"/>
        <w:rPr>
          <w:rFonts w:ascii="Times New Roman" w:hAnsi="Times New Roman"/>
          <w:rPrChange w:id="810" w:author="Du Van Toan" w:date="2015-03-02T14:29:00Z">
            <w:rPr>
              <w:rFonts w:ascii="Arial" w:hAnsi="Arial" w:cs="Arial"/>
            </w:rPr>
          </w:rPrChange>
        </w:rPr>
      </w:pPr>
    </w:p>
    <w:p w:rsidR="006E40AF" w:rsidRPr="008C2765" w:rsidRDefault="00B44057">
      <w:pPr>
        <w:pStyle w:val="BodyTextIndent"/>
        <w:ind w:left="720"/>
        <w:rPr>
          <w:rFonts w:ascii="Times New Roman" w:hAnsi="Times New Roman"/>
          <w:rPrChange w:id="811" w:author="Du Van Toan" w:date="2015-03-02T14:29:00Z">
            <w:rPr>
              <w:rFonts w:ascii="Arial" w:hAnsi="Arial" w:cs="Arial"/>
            </w:rPr>
          </w:rPrChange>
        </w:rPr>
      </w:pPr>
      <w:r w:rsidRPr="00B44057">
        <w:rPr>
          <w:rFonts w:ascii="Times New Roman" w:hAnsi="Times New Roman"/>
          <w:rPrChange w:id="812" w:author="Du Van Toan" w:date="2015-03-02T14:29:00Z">
            <w:rPr>
              <w:rFonts w:ascii="Arial" w:hAnsi="Arial" w:cs="Arial"/>
            </w:rPr>
          </w:rPrChange>
        </w:rPr>
        <w:t xml:space="preserve">Báo cáo tỷ lệ an toàn tài chính (báo cáo tỷ lệ vốn khả dụng) của Công ty được lập và trình bày phù hợp với quy định trong Thông tư số 226/2010/TT-BTC và Thông tư số 165/2012/TT-BTC sửa đổi, bổ sung Thông tư số 226/2010/TT-BTC quy định chỉ tiêu an toàn tài chính và biện pháp xử lý đối với các tổ chức kinh doanh chứng khoán không đáp ứng chỉ tiêu an toàn tài chính. </w:t>
      </w:r>
    </w:p>
    <w:p w:rsidR="00F12679" w:rsidRPr="008C2765" w:rsidRDefault="00F12679">
      <w:pPr>
        <w:pStyle w:val="BodyTextIndent"/>
        <w:ind w:left="720"/>
        <w:rPr>
          <w:rFonts w:ascii="Times New Roman" w:hAnsi="Times New Roman"/>
          <w:rPrChange w:id="813" w:author="Du Van Toan" w:date="2015-03-02T14:29:00Z">
            <w:rPr>
              <w:rFonts w:ascii="Arial" w:hAnsi="Arial" w:cs="Arial"/>
            </w:rPr>
          </w:rPrChange>
        </w:rPr>
      </w:pPr>
    </w:p>
    <w:p w:rsidR="00F12679" w:rsidRPr="008C2765" w:rsidRDefault="00B44057">
      <w:pPr>
        <w:pStyle w:val="BodyTextIndent"/>
        <w:ind w:left="720"/>
        <w:rPr>
          <w:rFonts w:ascii="Times New Roman" w:hAnsi="Times New Roman"/>
          <w:rPrChange w:id="814" w:author="Du Van Toan" w:date="2015-03-02T14:29:00Z">
            <w:rPr>
              <w:rFonts w:ascii="Arial" w:hAnsi="Arial" w:cs="Arial"/>
            </w:rPr>
          </w:rPrChange>
        </w:rPr>
      </w:pPr>
      <w:r w:rsidRPr="00B44057">
        <w:rPr>
          <w:rFonts w:ascii="Times New Roman" w:hAnsi="Times New Roman"/>
          <w:rPrChange w:id="815" w:author="Du Van Toan" w:date="2015-03-02T14:29:00Z">
            <w:rPr>
              <w:rFonts w:ascii="Arial" w:hAnsi="Arial" w:cs="Arial"/>
            </w:rPr>
          </w:rPrChange>
        </w:rPr>
        <w:t>Báo cáo tỷ lệ an toàn tài chính (báo cáo tỷ lệ vốn khả dụng) này được lập trên cơ sở số liệu tài chính của Công ty tại ngày báo cáo.</w:t>
      </w:r>
    </w:p>
    <w:p w:rsidR="006E40AF" w:rsidRPr="008C2765" w:rsidRDefault="006E40AF" w:rsidP="002F76EE">
      <w:pPr>
        <w:pStyle w:val="BodyTextIndent"/>
        <w:ind w:left="720" w:right="-11"/>
        <w:rPr>
          <w:rFonts w:ascii="Times New Roman" w:hAnsi="Times New Roman"/>
          <w:rPrChange w:id="816" w:author="Du Van Toan" w:date="2015-03-02T14:29:00Z">
            <w:rPr>
              <w:rFonts w:ascii="Arial" w:hAnsi="Arial" w:cs="Arial"/>
            </w:rPr>
          </w:rPrChange>
        </w:rPr>
      </w:pPr>
    </w:p>
    <w:p w:rsidR="00B66221" w:rsidRPr="008C2765" w:rsidRDefault="00B44057">
      <w:pPr>
        <w:ind w:left="720" w:hanging="11"/>
        <w:jc w:val="both"/>
        <w:rPr>
          <w:rFonts w:ascii="Times New Roman" w:hAnsi="Times New Roman"/>
          <w:b/>
          <w:i/>
          <w:rPrChange w:id="817" w:author="Du Van Toan" w:date="2015-03-02T14:29:00Z">
            <w:rPr>
              <w:rFonts w:ascii="Arial" w:hAnsi="Arial" w:cs="Arial"/>
              <w:b/>
              <w:i/>
            </w:rPr>
          </w:rPrChange>
        </w:rPr>
      </w:pPr>
      <w:r w:rsidRPr="00B44057">
        <w:rPr>
          <w:rFonts w:ascii="Times New Roman" w:hAnsi="Times New Roman"/>
          <w:b/>
          <w:i/>
          <w:rPrChange w:id="818" w:author="Du Van Toan" w:date="2015-03-02T14:29:00Z">
            <w:rPr>
              <w:rFonts w:ascii="Arial" w:hAnsi="Arial" w:cs="Arial"/>
              <w:b/>
              <w:i/>
            </w:rPr>
          </w:rPrChange>
        </w:rPr>
        <w:t>Các cách thức diễn giải được Công ty áp dụng trong một số trường hợp đặc thù không có hướng dẫn cụ thể trong Thông tư số 226/2010/TT-BTC và Thông tư số 165/2012/TT-BTC sửa đổi bổ sung Thông tư số 226/2010/TT-BTC.</w:t>
      </w:r>
    </w:p>
    <w:p w:rsidR="0023733E" w:rsidRPr="008C2765" w:rsidRDefault="0023733E">
      <w:pPr>
        <w:ind w:left="720" w:hanging="11"/>
        <w:jc w:val="both"/>
        <w:rPr>
          <w:rFonts w:ascii="Times New Roman" w:hAnsi="Times New Roman"/>
          <w:b/>
          <w:i/>
          <w:rPrChange w:id="819" w:author="Du Van Toan" w:date="2015-03-02T14:29:00Z">
            <w:rPr>
              <w:rFonts w:ascii="Arial" w:hAnsi="Arial" w:cs="Arial"/>
              <w:b/>
              <w:i/>
            </w:rPr>
          </w:rPrChange>
        </w:rPr>
      </w:pPr>
    </w:p>
    <w:p w:rsidR="00F14F5B" w:rsidRPr="008C2765" w:rsidRDefault="00B44057">
      <w:pPr>
        <w:ind w:left="720" w:hanging="11"/>
        <w:jc w:val="both"/>
        <w:rPr>
          <w:rFonts w:ascii="Times New Roman" w:hAnsi="Times New Roman"/>
          <w:rPrChange w:id="820" w:author="Du Van Toan" w:date="2015-03-02T14:29:00Z">
            <w:rPr>
              <w:rFonts w:ascii="Arial" w:hAnsi="Arial" w:cs="Arial"/>
            </w:rPr>
          </w:rPrChange>
        </w:rPr>
      </w:pPr>
      <w:r w:rsidRPr="00B44057">
        <w:rPr>
          <w:rFonts w:ascii="Times New Roman" w:hAnsi="Times New Roman"/>
          <w:rPrChange w:id="821" w:author="Du Van Toan" w:date="2015-03-02T14:29:00Z">
            <w:rPr>
              <w:rFonts w:ascii="Arial" w:hAnsi="Arial" w:cs="Arial"/>
            </w:rPr>
          </w:rPrChange>
        </w:rPr>
        <w:t xml:space="preserve">Trong quá trình lập và trình bày báo cáo này, do Thông tư số 226/2010/TT-BTC và Thông tư số  165/2012/TT-BTC chưa hướng dẫn cụ thể, Công ty đã áp dụng diễn giải dưới đây cho một số khoản mục dựa trên hiểu biết và đánh giá của Công ty. Cụ thể như sau: </w:t>
      </w:r>
    </w:p>
    <w:p w:rsidR="002955B5" w:rsidRPr="008C2765" w:rsidRDefault="002955B5" w:rsidP="00B66221">
      <w:pPr>
        <w:ind w:left="720" w:hanging="11"/>
        <w:jc w:val="both"/>
        <w:rPr>
          <w:rFonts w:ascii="Times New Roman" w:hAnsi="Times New Roman"/>
          <w:rPrChange w:id="822" w:author="Du Van Toan" w:date="2015-03-02T14:29:00Z">
            <w:rPr>
              <w:rFonts w:ascii="Arial" w:hAnsi="Arial" w:cs="Arial"/>
            </w:rPr>
          </w:rPrChange>
        </w:rPr>
      </w:pPr>
    </w:p>
    <w:tbl>
      <w:tblPr>
        <w:tblW w:w="8176" w:type="dxa"/>
        <w:tblInd w:w="817"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709"/>
        <w:gridCol w:w="2835"/>
        <w:gridCol w:w="4678"/>
      </w:tblGrid>
      <w:tr w:rsidR="00E81BE4" w:rsidRPr="008C2765" w:rsidTr="002F76EE">
        <w:trPr>
          <w:trHeight w:val="20"/>
        </w:trPr>
        <w:tc>
          <w:tcPr>
            <w:tcW w:w="709" w:type="dxa"/>
            <w:shd w:val="clear" w:color="000000" w:fill="D8D8D8"/>
            <w:noWrap/>
            <w:hideMark/>
          </w:tcPr>
          <w:p w:rsidR="00E81BE4" w:rsidRPr="008C2765" w:rsidRDefault="00B44057">
            <w:pPr>
              <w:overflowPunct/>
              <w:autoSpaceDE/>
              <w:autoSpaceDN/>
              <w:adjustRightInd/>
              <w:spacing w:before="120" w:after="120"/>
              <w:jc w:val="center"/>
              <w:textAlignment w:val="auto"/>
              <w:rPr>
                <w:rFonts w:ascii="Times New Roman" w:hAnsi="Times New Roman"/>
                <w:b/>
                <w:bCs/>
                <w:i/>
                <w:rPrChange w:id="823" w:author="Du Van Toan" w:date="2015-03-02T14:29:00Z">
                  <w:rPr>
                    <w:rFonts w:ascii="Arial" w:hAnsi="Arial" w:cs="Arial"/>
                    <w:b/>
                    <w:bCs/>
                    <w:i/>
                  </w:rPr>
                </w:rPrChange>
              </w:rPr>
            </w:pPr>
            <w:r w:rsidRPr="00B44057">
              <w:rPr>
                <w:rFonts w:ascii="Times New Roman" w:hAnsi="Times New Roman"/>
                <w:b/>
                <w:bCs/>
                <w:i/>
                <w:rPrChange w:id="824" w:author="Du Van Toan" w:date="2015-03-02T14:29:00Z">
                  <w:rPr>
                    <w:rFonts w:ascii="Arial" w:hAnsi="Arial" w:cs="Arial"/>
                    <w:b/>
                    <w:bCs/>
                    <w:i/>
                  </w:rPr>
                </w:rPrChange>
              </w:rPr>
              <w:t>STT</w:t>
            </w:r>
          </w:p>
        </w:tc>
        <w:tc>
          <w:tcPr>
            <w:tcW w:w="2835" w:type="dxa"/>
            <w:shd w:val="clear" w:color="000000" w:fill="D8D8D8"/>
            <w:noWrap/>
            <w:hideMark/>
          </w:tcPr>
          <w:p w:rsidR="00E81BE4" w:rsidRPr="008C2765" w:rsidRDefault="00B44057">
            <w:pPr>
              <w:overflowPunct/>
              <w:autoSpaceDE/>
              <w:autoSpaceDN/>
              <w:adjustRightInd/>
              <w:spacing w:before="120" w:after="120"/>
              <w:textAlignment w:val="auto"/>
              <w:rPr>
                <w:rFonts w:ascii="Times New Roman" w:hAnsi="Times New Roman"/>
                <w:b/>
                <w:bCs/>
                <w:i/>
                <w:rPrChange w:id="825" w:author="Du Van Toan" w:date="2015-03-02T14:29:00Z">
                  <w:rPr>
                    <w:rFonts w:ascii="Arial" w:hAnsi="Arial" w:cs="Arial"/>
                    <w:b/>
                    <w:bCs/>
                    <w:i/>
                  </w:rPr>
                </w:rPrChange>
              </w:rPr>
            </w:pPr>
            <w:r w:rsidRPr="00B44057">
              <w:rPr>
                <w:rFonts w:ascii="Times New Roman" w:hAnsi="Times New Roman"/>
                <w:b/>
                <w:bCs/>
                <w:i/>
                <w:rPrChange w:id="826" w:author="Du Van Toan" w:date="2015-03-02T14:29:00Z">
                  <w:rPr>
                    <w:rFonts w:ascii="Arial" w:hAnsi="Arial" w:cs="Arial"/>
                    <w:b/>
                    <w:bCs/>
                    <w:i/>
                  </w:rPr>
                </w:rPrChange>
              </w:rPr>
              <w:t>Khoản mục</w:t>
            </w:r>
          </w:p>
        </w:tc>
        <w:tc>
          <w:tcPr>
            <w:tcW w:w="4678" w:type="dxa"/>
            <w:shd w:val="clear" w:color="000000" w:fill="D8D8D8"/>
            <w:noWrap/>
            <w:hideMark/>
          </w:tcPr>
          <w:p w:rsidR="00E81BE4" w:rsidRPr="008C2765" w:rsidRDefault="00B44057">
            <w:pPr>
              <w:overflowPunct/>
              <w:autoSpaceDE/>
              <w:autoSpaceDN/>
              <w:adjustRightInd/>
              <w:spacing w:before="120" w:after="120"/>
              <w:textAlignment w:val="auto"/>
              <w:rPr>
                <w:rFonts w:ascii="Times New Roman" w:hAnsi="Times New Roman"/>
                <w:b/>
                <w:bCs/>
                <w:i/>
                <w:rPrChange w:id="827" w:author="Du Van Toan" w:date="2015-03-02T14:29:00Z">
                  <w:rPr>
                    <w:rFonts w:ascii="Arial" w:hAnsi="Arial" w:cs="Arial"/>
                    <w:b/>
                    <w:bCs/>
                    <w:i/>
                  </w:rPr>
                </w:rPrChange>
              </w:rPr>
            </w:pPr>
            <w:r w:rsidRPr="00B44057">
              <w:rPr>
                <w:rFonts w:ascii="Times New Roman" w:hAnsi="Times New Roman"/>
                <w:b/>
                <w:bCs/>
                <w:i/>
                <w:rPrChange w:id="828" w:author="Du Van Toan" w:date="2015-03-02T14:29:00Z">
                  <w:rPr>
                    <w:rFonts w:ascii="Arial" w:hAnsi="Arial" w:cs="Arial"/>
                    <w:b/>
                    <w:bCs/>
                    <w:i/>
                  </w:rPr>
                </w:rPrChange>
              </w:rPr>
              <w:t>Chú giải</w:t>
            </w:r>
          </w:p>
        </w:tc>
      </w:tr>
      <w:tr w:rsidR="00E81BE4" w:rsidRPr="008C2765" w:rsidTr="002F76EE">
        <w:trPr>
          <w:trHeight w:val="20"/>
        </w:trPr>
        <w:tc>
          <w:tcPr>
            <w:tcW w:w="709" w:type="dxa"/>
            <w:shd w:val="clear" w:color="auto" w:fill="auto"/>
            <w:noWrap/>
            <w:hideMark/>
          </w:tcPr>
          <w:p w:rsidR="00E81BE4" w:rsidRPr="008C2765" w:rsidRDefault="00B44057" w:rsidP="007742F7">
            <w:pPr>
              <w:overflowPunct/>
              <w:autoSpaceDE/>
              <w:autoSpaceDN/>
              <w:adjustRightInd/>
              <w:spacing w:before="120" w:after="120"/>
              <w:jc w:val="center"/>
              <w:textAlignment w:val="auto"/>
              <w:rPr>
                <w:rFonts w:ascii="Times New Roman" w:hAnsi="Times New Roman"/>
                <w:color w:val="000000"/>
                <w:rPrChange w:id="829" w:author="Du Van Toan" w:date="2015-03-02T14:29:00Z">
                  <w:rPr>
                    <w:rFonts w:ascii="Arial" w:hAnsi="Arial" w:cs="Arial"/>
                    <w:color w:val="000000"/>
                  </w:rPr>
                </w:rPrChange>
              </w:rPr>
            </w:pPr>
            <w:r w:rsidRPr="00B44057">
              <w:rPr>
                <w:rFonts w:ascii="Times New Roman" w:hAnsi="Times New Roman"/>
                <w:color w:val="000000"/>
                <w:rPrChange w:id="830" w:author="Du Van Toan" w:date="2015-03-02T14:29:00Z">
                  <w:rPr>
                    <w:rFonts w:ascii="Arial" w:hAnsi="Arial" w:cs="Arial"/>
                    <w:color w:val="000000"/>
                  </w:rPr>
                </w:rPrChange>
              </w:rPr>
              <w:t>1</w:t>
            </w:r>
          </w:p>
        </w:tc>
        <w:tc>
          <w:tcPr>
            <w:tcW w:w="2835" w:type="dxa"/>
            <w:shd w:val="clear" w:color="auto" w:fill="auto"/>
            <w:noWrap/>
            <w:hideMark/>
          </w:tcPr>
          <w:p w:rsidR="00E81BE4" w:rsidRPr="008C2765" w:rsidRDefault="00B44057" w:rsidP="007742F7">
            <w:pPr>
              <w:overflowPunct/>
              <w:autoSpaceDE/>
              <w:autoSpaceDN/>
              <w:adjustRightInd/>
              <w:spacing w:before="120" w:after="120"/>
              <w:textAlignment w:val="auto"/>
              <w:rPr>
                <w:rFonts w:ascii="Times New Roman" w:hAnsi="Times New Roman"/>
                <w:color w:val="000000"/>
                <w:rPrChange w:id="831" w:author="Du Van Toan" w:date="2015-03-02T14:29:00Z">
                  <w:rPr>
                    <w:rFonts w:ascii="Arial" w:hAnsi="Arial" w:cs="Arial"/>
                    <w:color w:val="000000"/>
                  </w:rPr>
                </w:rPrChange>
              </w:rPr>
            </w:pPr>
            <w:r w:rsidRPr="00B44057">
              <w:rPr>
                <w:rFonts w:ascii="Times New Roman" w:hAnsi="Times New Roman"/>
                <w:color w:val="000000"/>
                <w:rPrChange w:id="832" w:author="Du Van Toan" w:date="2015-03-02T14:29:00Z">
                  <w:rPr>
                    <w:rFonts w:ascii="Arial" w:hAnsi="Arial" w:cs="Arial"/>
                    <w:color w:val="000000"/>
                  </w:rPr>
                </w:rPrChange>
              </w:rPr>
              <w:t>Chỉ tiêu “</w:t>
            </w:r>
            <w:r w:rsidRPr="00B44057">
              <w:rPr>
                <w:rFonts w:ascii="Times New Roman" w:hAnsi="Times New Roman"/>
                <w:b/>
                <w:i/>
                <w:color w:val="000000"/>
                <w:rPrChange w:id="833" w:author="Du Van Toan" w:date="2015-03-02T14:29:00Z">
                  <w:rPr>
                    <w:rFonts w:ascii="Arial" w:hAnsi="Arial" w:cs="Arial"/>
                    <w:b/>
                    <w:i/>
                    <w:color w:val="000000"/>
                  </w:rPr>
                </w:rPrChange>
              </w:rPr>
              <w:t>lợi nhuận lũy kế và lợi nhuận sau thuế chưa phân phối trước khi trích lập các khoản dự phòng theo quy định của pháp luật</w:t>
            </w:r>
            <w:r w:rsidRPr="00B44057">
              <w:rPr>
                <w:rFonts w:ascii="Times New Roman" w:hAnsi="Times New Roman"/>
                <w:color w:val="000000"/>
                <w:rPrChange w:id="834" w:author="Du Van Toan" w:date="2015-03-02T14:29:00Z">
                  <w:rPr>
                    <w:rFonts w:ascii="Arial" w:hAnsi="Arial" w:cs="Arial"/>
                    <w:color w:val="000000"/>
                  </w:rPr>
                </w:rPrChange>
              </w:rPr>
              <w:t xml:space="preserve">” (Chỉ tiêu g, Khoản 1, Điều 4 – Vốn khả dụng, Thông tư số 226/2010/TT-BTC) </w:t>
            </w:r>
          </w:p>
        </w:tc>
        <w:tc>
          <w:tcPr>
            <w:tcW w:w="4678" w:type="dxa"/>
            <w:shd w:val="clear" w:color="auto" w:fill="auto"/>
            <w:noWrap/>
            <w:hideMark/>
          </w:tcPr>
          <w:p w:rsidR="00E81BE4" w:rsidRPr="008C2765" w:rsidRDefault="00B44057" w:rsidP="007742F7">
            <w:pPr>
              <w:overflowPunct/>
              <w:autoSpaceDE/>
              <w:autoSpaceDN/>
              <w:adjustRightInd/>
              <w:spacing w:before="120" w:after="120"/>
              <w:textAlignment w:val="auto"/>
              <w:rPr>
                <w:rFonts w:ascii="Times New Roman" w:hAnsi="Times New Roman"/>
                <w:color w:val="000000"/>
                <w:rPrChange w:id="835" w:author="Du Van Toan" w:date="2015-03-02T14:29:00Z">
                  <w:rPr>
                    <w:rFonts w:ascii="Arial" w:hAnsi="Arial" w:cs="Arial"/>
                    <w:color w:val="000000"/>
                  </w:rPr>
                </w:rPrChange>
              </w:rPr>
            </w:pPr>
            <w:r w:rsidRPr="00B44057">
              <w:rPr>
                <w:rFonts w:ascii="Times New Roman" w:hAnsi="Times New Roman"/>
                <w:color w:val="000000"/>
                <w:rPrChange w:id="836" w:author="Du Van Toan" w:date="2015-03-02T14:29:00Z">
                  <w:rPr>
                    <w:rFonts w:ascii="Arial" w:hAnsi="Arial" w:cs="Arial"/>
                    <w:color w:val="000000"/>
                  </w:rPr>
                </w:rPrChange>
              </w:rPr>
              <w:t>Chỉ tiêu này được xác định bằng tổng của:</w:t>
            </w:r>
          </w:p>
          <w:p w:rsidR="00DF0DD7" w:rsidRPr="008C2765" w:rsidRDefault="00B44057" w:rsidP="007742F7">
            <w:pPr>
              <w:numPr>
                <w:ilvl w:val="0"/>
                <w:numId w:val="26"/>
              </w:numPr>
              <w:overflowPunct/>
              <w:autoSpaceDE/>
              <w:autoSpaceDN/>
              <w:adjustRightInd/>
              <w:spacing w:before="120" w:after="120"/>
              <w:ind w:left="357" w:hanging="357"/>
              <w:textAlignment w:val="auto"/>
              <w:rPr>
                <w:rFonts w:ascii="Times New Roman" w:hAnsi="Times New Roman"/>
                <w:color w:val="000000"/>
                <w:rPrChange w:id="837" w:author="Du Van Toan" w:date="2015-03-02T14:29:00Z">
                  <w:rPr>
                    <w:rFonts w:ascii="Arial" w:hAnsi="Arial" w:cs="Arial"/>
                    <w:color w:val="000000"/>
                  </w:rPr>
                </w:rPrChange>
              </w:rPr>
            </w:pPr>
            <w:r w:rsidRPr="00B44057">
              <w:rPr>
                <w:rFonts w:ascii="Times New Roman" w:hAnsi="Times New Roman"/>
                <w:color w:val="000000"/>
                <w:rPrChange w:id="838" w:author="Du Van Toan" w:date="2015-03-02T14:29:00Z">
                  <w:rPr>
                    <w:rFonts w:ascii="Arial" w:hAnsi="Arial" w:cs="Arial"/>
                    <w:color w:val="000000"/>
                  </w:rPr>
                </w:rPrChange>
              </w:rPr>
              <w:t>Lợi nhuận lũy kế;</w:t>
            </w:r>
          </w:p>
          <w:p w:rsidR="00DF0DD7" w:rsidRPr="008C2765" w:rsidRDefault="00B44057" w:rsidP="007742F7">
            <w:pPr>
              <w:numPr>
                <w:ilvl w:val="0"/>
                <w:numId w:val="26"/>
              </w:numPr>
              <w:overflowPunct/>
              <w:autoSpaceDE/>
              <w:autoSpaceDN/>
              <w:adjustRightInd/>
              <w:spacing w:before="120" w:after="120"/>
              <w:ind w:left="357" w:hanging="357"/>
              <w:textAlignment w:val="auto"/>
              <w:rPr>
                <w:rFonts w:ascii="Times New Roman" w:hAnsi="Times New Roman"/>
                <w:color w:val="000000"/>
                <w:rPrChange w:id="839" w:author="Du Van Toan" w:date="2015-03-02T14:29:00Z">
                  <w:rPr>
                    <w:rFonts w:ascii="Arial" w:hAnsi="Arial" w:cs="Arial"/>
                    <w:color w:val="000000"/>
                  </w:rPr>
                </w:rPrChange>
              </w:rPr>
            </w:pPr>
            <w:r w:rsidRPr="00B44057">
              <w:rPr>
                <w:rFonts w:ascii="Times New Roman" w:hAnsi="Times New Roman"/>
                <w:color w:val="000000"/>
                <w:rPrChange w:id="840" w:author="Du Van Toan" w:date="2015-03-02T14:29:00Z">
                  <w:rPr>
                    <w:rFonts w:ascii="Arial" w:hAnsi="Arial" w:cs="Arial"/>
                    <w:color w:val="000000"/>
                  </w:rPr>
                </w:rPrChange>
              </w:rPr>
              <w:t>Lợi nhuận sau thuế chưa phân phối tính đến ngày 31 tháng 12 năm 2014;</w:t>
            </w:r>
          </w:p>
          <w:p w:rsidR="00DF0DD7" w:rsidRPr="008C2765" w:rsidRDefault="00B44057" w:rsidP="007742F7">
            <w:pPr>
              <w:numPr>
                <w:ilvl w:val="0"/>
                <w:numId w:val="26"/>
              </w:numPr>
              <w:overflowPunct/>
              <w:autoSpaceDE/>
              <w:autoSpaceDN/>
              <w:adjustRightInd/>
              <w:spacing w:before="120" w:after="120"/>
              <w:ind w:left="357" w:hanging="357"/>
              <w:textAlignment w:val="auto"/>
              <w:rPr>
                <w:rFonts w:ascii="Times New Roman" w:hAnsi="Times New Roman"/>
                <w:color w:val="000000"/>
                <w:rPrChange w:id="841" w:author="Du Van Toan" w:date="2015-03-02T14:29:00Z">
                  <w:rPr>
                    <w:rFonts w:ascii="Arial" w:hAnsi="Arial" w:cs="Arial"/>
                    <w:color w:val="000000"/>
                  </w:rPr>
                </w:rPrChange>
              </w:rPr>
            </w:pPr>
            <w:r w:rsidRPr="00B44057">
              <w:rPr>
                <w:rFonts w:ascii="Times New Roman" w:hAnsi="Times New Roman"/>
                <w:color w:val="000000"/>
                <w:rPrChange w:id="842" w:author="Du Van Toan" w:date="2015-03-02T14:29:00Z">
                  <w:rPr>
                    <w:rFonts w:ascii="Arial" w:hAnsi="Arial" w:cs="Arial"/>
                    <w:color w:val="000000"/>
                  </w:rPr>
                </w:rPrChange>
              </w:rPr>
              <w:t>Số dư các khoản dự phòng tại ngày 31 tháng 12 năm 2014.</w:t>
            </w:r>
          </w:p>
          <w:p w:rsidR="00D63CEC" w:rsidRPr="008C2765" w:rsidRDefault="00B44057" w:rsidP="007742F7">
            <w:pPr>
              <w:overflowPunct/>
              <w:autoSpaceDE/>
              <w:autoSpaceDN/>
              <w:adjustRightInd/>
              <w:spacing w:before="120" w:after="120"/>
              <w:textAlignment w:val="auto"/>
              <w:rPr>
                <w:rFonts w:ascii="Times New Roman" w:hAnsi="Times New Roman"/>
                <w:color w:val="000000"/>
                <w:rPrChange w:id="843" w:author="Du Van Toan" w:date="2015-03-02T14:29:00Z">
                  <w:rPr>
                    <w:rFonts w:ascii="Arial" w:hAnsi="Arial" w:cs="Arial"/>
                    <w:color w:val="000000"/>
                  </w:rPr>
                </w:rPrChange>
              </w:rPr>
            </w:pPr>
            <w:r w:rsidRPr="00B44057">
              <w:rPr>
                <w:rFonts w:ascii="Times New Roman" w:hAnsi="Times New Roman"/>
                <w:color w:val="000000"/>
                <w:rPrChange w:id="844" w:author="Du Van Toan" w:date="2015-03-02T14:29:00Z">
                  <w:rPr>
                    <w:rFonts w:ascii="Arial" w:hAnsi="Arial" w:cs="Arial"/>
                    <w:color w:val="000000"/>
                  </w:rPr>
                </w:rPrChange>
              </w:rPr>
              <w:t>Do số dư tài khoản dự phòng trên bảng cân đối kế toán là một khoản mục phi tiền tệ, phản ánh số dự phòng đã được trích lập để xử lý các rủi ro phát sinh trong tương lai, toàn bộ số dư dự phòng này được cộng ngược lại vào lợi nhuận lũy kế và lợi nhuận sau thuế chưa phân phối tại thời điểm lập báo cáo để xác định vốn khả dụng của Công ty.</w:t>
            </w:r>
          </w:p>
        </w:tc>
      </w:tr>
      <w:tr w:rsidR="00E81BE4" w:rsidRPr="008C2765" w:rsidTr="002F76EE">
        <w:trPr>
          <w:trHeight w:val="20"/>
        </w:trPr>
        <w:tc>
          <w:tcPr>
            <w:tcW w:w="709" w:type="dxa"/>
            <w:shd w:val="clear" w:color="auto" w:fill="auto"/>
            <w:noWrap/>
            <w:hideMark/>
          </w:tcPr>
          <w:p w:rsidR="00E81BE4" w:rsidRPr="008C2765" w:rsidRDefault="00B44057" w:rsidP="007742F7">
            <w:pPr>
              <w:overflowPunct/>
              <w:autoSpaceDE/>
              <w:autoSpaceDN/>
              <w:adjustRightInd/>
              <w:spacing w:before="120" w:after="120"/>
              <w:jc w:val="center"/>
              <w:textAlignment w:val="auto"/>
              <w:rPr>
                <w:rFonts w:ascii="Times New Roman" w:hAnsi="Times New Roman"/>
                <w:color w:val="000000"/>
                <w:rPrChange w:id="845" w:author="Du Van Toan" w:date="2015-03-02T14:29:00Z">
                  <w:rPr>
                    <w:rFonts w:ascii="Arial" w:hAnsi="Arial" w:cs="Arial"/>
                    <w:color w:val="000000"/>
                  </w:rPr>
                </w:rPrChange>
              </w:rPr>
            </w:pPr>
            <w:r w:rsidRPr="00B44057">
              <w:rPr>
                <w:rFonts w:ascii="Times New Roman" w:hAnsi="Times New Roman"/>
                <w:color w:val="000000"/>
                <w:rPrChange w:id="846" w:author="Du Van Toan" w:date="2015-03-02T14:29:00Z">
                  <w:rPr>
                    <w:rFonts w:ascii="Arial" w:hAnsi="Arial" w:cs="Arial"/>
                    <w:color w:val="000000"/>
                  </w:rPr>
                </w:rPrChange>
              </w:rPr>
              <w:t>2</w:t>
            </w:r>
          </w:p>
        </w:tc>
        <w:tc>
          <w:tcPr>
            <w:tcW w:w="2835" w:type="dxa"/>
            <w:shd w:val="clear" w:color="auto" w:fill="auto"/>
            <w:noWrap/>
            <w:hideMark/>
          </w:tcPr>
          <w:p w:rsidR="00E81BE4" w:rsidRPr="008C2765" w:rsidRDefault="00B44057" w:rsidP="007742F7">
            <w:pPr>
              <w:overflowPunct/>
              <w:autoSpaceDE/>
              <w:autoSpaceDN/>
              <w:adjustRightInd/>
              <w:spacing w:before="120" w:after="120"/>
              <w:textAlignment w:val="auto"/>
              <w:rPr>
                <w:rFonts w:ascii="Times New Roman" w:hAnsi="Times New Roman"/>
                <w:b/>
                <w:i/>
                <w:color w:val="000000"/>
                <w:rPrChange w:id="847" w:author="Du Van Toan" w:date="2015-03-02T14:29:00Z">
                  <w:rPr>
                    <w:rFonts w:ascii="Arial" w:hAnsi="Arial" w:cs="Arial"/>
                    <w:b/>
                    <w:i/>
                    <w:color w:val="000000"/>
                  </w:rPr>
                </w:rPrChange>
              </w:rPr>
            </w:pPr>
            <w:r w:rsidRPr="00B44057">
              <w:rPr>
                <w:rFonts w:ascii="Times New Roman" w:hAnsi="Times New Roman"/>
                <w:color w:val="000000"/>
                <w:rPrChange w:id="848" w:author="Du Van Toan" w:date="2015-03-02T14:29:00Z">
                  <w:rPr>
                    <w:rFonts w:ascii="Arial" w:hAnsi="Arial" w:cs="Arial"/>
                    <w:color w:val="000000"/>
                  </w:rPr>
                </w:rPrChange>
              </w:rPr>
              <w:t>Chỉ tiêu</w:t>
            </w:r>
            <w:r w:rsidRPr="00B44057">
              <w:rPr>
                <w:rFonts w:ascii="Times New Roman" w:hAnsi="Times New Roman"/>
                <w:b/>
                <w:i/>
                <w:color w:val="000000"/>
                <w:rPrChange w:id="849" w:author="Du Van Toan" w:date="2015-03-02T14:29:00Z">
                  <w:rPr>
                    <w:rFonts w:ascii="Arial" w:hAnsi="Arial" w:cs="Arial"/>
                    <w:b/>
                    <w:i/>
                    <w:color w:val="000000"/>
                  </w:rPr>
                </w:rPrChange>
              </w:rPr>
              <w:t xml:space="preserve"> “Các khoản phải thu“ </w:t>
            </w:r>
            <w:r w:rsidRPr="00B44057">
              <w:rPr>
                <w:rFonts w:ascii="Times New Roman" w:hAnsi="Times New Roman"/>
                <w:color w:val="000000"/>
                <w:rPrChange w:id="850" w:author="Du Van Toan" w:date="2015-03-02T14:29:00Z">
                  <w:rPr>
                    <w:rFonts w:ascii="Arial" w:hAnsi="Arial" w:cs="Arial"/>
                    <w:color w:val="000000"/>
                  </w:rPr>
                </w:rPrChange>
              </w:rPr>
              <w:t>(Chỉ tiêu g, Khoản 1, Điều 9 – Giá trị rủi ro thanh toán, Thông tư số 226/2010/TT-BTC)</w:t>
            </w:r>
          </w:p>
        </w:tc>
        <w:tc>
          <w:tcPr>
            <w:tcW w:w="4678" w:type="dxa"/>
            <w:shd w:val="clear" w:color="auto" w:fill="auto"/>
            <w:noWrap/>
            <w:hideMark/>
          </w:tcPr>
          <w:p w:rsidR="00D63CEC" w:rsidRPr="008C2765" w:rsidRDefault="00B44057" w:rsidP="007742F7">
            <w:pPr>
              <w:overflowPunct/>
              <w:autoSpaceDE/>
              <w:autoSpaceDN/>
              <w:adjustRightInd/>
              <w:spacing w:before="120" w:after="120"/>
              <w:textAlignment w:val="auto"/>
              <w:rPr>
                <w:rFonts w:ascii="Times New Roman" w:hAnsi="Times New Roman"/>
                <w:color w:val="000000"/>
                <w:rPrChange w:id="851" w:author="Du Van Toan" w:date="2015-03-02T14:29:00Z">
                  <w:rPr>
                    <w:rFonts w:ascii="Arial" w:hAnsi="Arial" w:cs="Arial"/>
                    <w:color w:val="000000"/>
                  </w:rPr>
                </w:rPrChange>
              </w:rPr>
            </w:pPr>
            <w:r w:rsidRPr="00B44057">
              <w:rPr>
                <w:rFonts w:ascii="Times New Roman" w:hAnsi="Times New Roman"/>
                <w:color w:val="000000"/>
                <w:rPrChange w:id="852" w:author="Du Van Toan" w:date="2015-03-02T14:29:00Z">
                  <w:rPr>
                    <w:rFonts w:ascii="Arial" w:hAnsi="Arial" w:cs="Arial"/>
                    <w:color w:val="000000"/>
                  </w:rPr>
                </w:rPrChange>
              </w:rPr>
              <w:t>Chỉ tiêu “Các khoản phải thu” bao gồm cả các khoản phải thu khác và các tài sản có khác tiềm ẩn rủi ro thanh toán và tiến hành xác định giá trị rủi ro thanh toán của các khoản mục này theo công thức quy định trong Thông tư số 226/2010/TT-BTC.</w:t>
            </w:r>
          </w:p>
        </w:tc>
      </w:tr>
      <w:tr w:rsidR="00612018" w:rsidRPr="008C2765" w:rsidTr="002F76EE">
        <w:trPr>
          <w:trHeight w:val="20"/>
        </w:trPr>
        <w:tc>
          <w:tcPr>
            <w:tcW w:w="709" w:type="dxa"/>
            <w:shd w:val="clear" w:color="auto" w:fill="auto"/>
            <w:noWrap/>
          </w:tcPr>
          <w:p w:rsidR="00612018" w:rsidRPr="008C2765" w:rsidRDefault="00B44057" w:rsidP="007742F7">
            <w:pPr>
              <w:overflowPunct/>
              <w:autoSpaceDE/>
              <w:autoSpaceDN/>
              <w:adjustRightInd/>
              <w:spacing w:before="120" w:after="120"/>
              <w:jc w:val="center"/>
              <w:textAlignment w:val="auto"/>
              <w:rPr>
                <w:rFonts w:ascii="Times New Roman" w:hAnsi="Times New Roman"/>
                <w:color w:val="000000"/>
                <w:rPrChange w:id="853" w:author="Du Van Toan" w:date="2015-03-02T14:29:00Z">
                  <w:rPr>
                    <w:rFonts w:ascii="Arial" w:hAnsi="Arial" w:cs="Arial"/>
                    <w:color w:val="000000"/>
                  </w:rPr>
                </w:rPrChange>
              </w:rPr>
            </w:pPr>
            <w:r w:rsidRPr="00B44057">
              <w:rPr>
                <w:rFonts w:ascii="Times New Roman" w:hAnsi="Times New Roman"/>
                <w:color w:val="000000"/>
                <w:rPrChange w:id="854" w:author="Du Van Toan" w:date="2015-03-02T14:29:00Z">
                  <w:rPr>
                    <w:rFonts w:ascii="Arial" w:hAnsi="Arial" w:cs="Arial"/>
                    <w:color w:val="000000"/>
                  </w:rPr>
                </w:rPrChange>
              </w:rPr>
              <w:t>3</w:t>
            </w:r>
          </w:p>
        </w:tc>
        <w:tc>
          <w:tcPr>
            <w:tcW w:w="2835" w:type="dxa"/>
            <w:shd w:val="clear" w:color="auto" w:fill="auto"/>
            <w:noWrap/>
          </w:tcPr>
          <w:p w:rsidR="00612018" w:rsidRPr="008C2765" w:rsidRDefault="00B44057" w:rsidP="007742F7">
            <w:pPr>
              <w:overflowPunct/>
              <w:autoSpaceDE/>
              <w:autoSpaceDN/>
              <w:adjustRightInd/>
              <w:spacing w:before="120" w:after="120"/>
              <w:textAlignment w:val="auto"/>
              <w:rPr>
                <w:rFonts w:ascii="Times New Roman" w:hAnsi="Times New Roman"/>
                <w:color w:val="000000"/>
                <w:rPrChange w:id="855" w:author="Du Van Toan" w:date="2015-03-02T14:29:00Z">
                  <w:rPr>
                    <w:rFonts w:ascii="Arial" w:hAnsi="Arial" w:cs="Arial"/>
                    <w:color w:val="000000"/>
                  </w:rPr>
                </w:rPrChange>
              </w:rPr>
            </w:pPr>
            <w:r w:rsidRPr="00B44057">
              <w:rPr>
                <w:rFonts w:ascii="Times New Roman" w:hAnsi="Times New Roman"/>
                <w:rPrChange w:id="856" w:author="Du Van Toan" w:date="2015-03-02T14:29:00Z">
                  <w:rPr>
                    <w:rFonts w:ascii="Arial" w:hAnsi="Arial" w:cs="Arial"/>
                  </w:rPr>
                </w:rPrChange>
              </w:rPr>
              <w:t>Chỉ tiêu “</w:t>
            </w:r>
            <w:r w:rsidRPr="00B44057">
              <w:rPr>
                <w:rFonts w:ascii="Times New Roman" w:hAnsi="Times New Roman"/>
                <w:b/>
                <w:i/>
                <w:rPrChange w:id="857" w:author="Du Van Toan" w:date="2015-03-02T14:29:00Z">
                  <w:rPr>
                    <w:rFonts w:ascii="Arial" w:hAnsi="Arial" w:cs="Arial"/>
                    <w:b/>
                    <w:i/>
                  </w:rPr>
                </w:rPrChange>
              </w:rPr>
              <w:t>Rủi ro tăng thêm</w:t>
            </w:r>
            <w:r w:rsidRPr="00B44057">
              <w:rPr>
                <w:rFonts w:ascii="Times New Roman" w:hAnsi="Times New Roman"/>
                <w:rPrChange w:id="858" w:author="Du Van Toan" w:date="2015-03-02T14:29:00Z">
                  <w:rPr>
                    <w:rFonts w:ascii="Arial" w:hAnsi="Arial" w:cs="Arial"/>
                  </w:rPr>
                </w:rPrChange>
              </w:rPr>
              <w:t>” (Khoản 5, Điều 8 – Giá trị rủi ro thị trường)</w:t>
            </w:r>
          </w:p>
        </w:tc>
        <w:tc>
          <w:tcPr>
            <w:tcW w:w="4678" w:type="dxa"/>
            <w:shd w:val="clear" w:color="auto" w:fill="auto"/>
            <w:noWrap/>
          </w:tcPr>
          <w:p w:rsidR="00D63CEC" w:rsidRPr="008C2765" w:rsidRDefault="00B44057" w:rsidP="007742F7">
            <w:pPr>
              <w:overflowPunct/>
              <w:autoSpaceDE/>
              <w:autoSpaceDN/>
              <w:adjustRightInd/>
              <w:spacing w:before="120" w:after="120"/>
              <w:textAlignment w:val="auto"/>
              <w:rPr>
                <w:rFonts w:ascii="Times New Roman" w:hAnsi="Times New Roman"/>
                <w:color w:val="000000"/>
                <w:rPrChange w:id="859" w:author="Du Van Toan" w:date="2015-03-02T14:29:00Z">
                  <w:rPr>
                    <w:rFonts w:ascii="Arial" w:hAnsi="Arial" w:cs="Arial"/>
                    <w:color w:val="000000"/>
                  </w:rPr>
                </w:rPrChange>
              </w:rPr>
            </w:pPr>
            <w:r w:rsidRPr="00B44057">
              <w:rPr>
                <w:rFonts w:ascii="Times New Roman" w:hAnsi="Times New Roman"/>
                <w:rPrChange w:id="860" w:author="Du Van Toan" w:date="2015-03-02T14:29:00Z">
                  <w:rPr>
                    <w:rFonts w:ascii="Arial" w:hAnsi="Arial" w:cs="Arial"/>
                  </w:rPr>
                </w:rPrChange>
              </w:rPr>
              <w:t>Giá trị rủi ro được điều chỉnh tăng thêm được tính bằng Hệ số rủi ro thị trường x Quy mô rủi ro thị trường x Hệ số rủi ro tăng thêm.</w:t>
            </w:r>
          </w:p>
        </w:tc>
      </w:tr>
    </w:tbl>
    <w:p w:rsidR="00E81BE4" w:rsidRPr="008C2765" w:rsidRDefault="00E81BE4" w:rsidP="00B66221">
      <w:pPr>
        <w:ind w:left="720" w:hanging="11"/>
        <w:jc w:val="both"/>
        <w:rPr>
          <w:rFonts w:ascii="Times New Roman" w:hAnsi="Times New Roman"/>
          <w:rPrChange w:id="861" w:author="Du Van Toan" w:date="2015-03-02T14:29:00Z">
            <w:rPr>
              <w:rFonts w:ascii="Arial" w:hAnsi="Arial" w:cs="Arial"/>
            </w:rPr>
          </w:rPrChange>
        </w:rPr>
      </w:pPr>
    </w:p>
    <w:p w:rsidR="00E81BE4" w:rsidRPr="008C2765" w:rsidRDefault="00B44057" w:rsidP="00E81BE4">
      <w:pPr>
        <w:pStyle w:val="BodyTextIndent"/>
        <w:keepNext/>
        <w:ind w:left="720" w:hanging="720"/>
        <w:outlineLvl w:val="1"/>
        <w:rPr>
          <w:rFonts w:ascii="Times New Roman" w:hAnsi="Times New Roman"/>
          <w:b/>
          <w:i/>
          <w:color w:val="000000"/>
          <w:rPrChange w:id="862" w:author="Du Van Toan" w:date="2015-03-02T14:29:00Z">
            <w:rPr>
              <w:rFonts w:ascii="Arial" w:hAnsi="Arial" w:cs="Arial"/>
              <w:b/>
              <w:i/>
              <w:color w:val="000000"/>
            </w:rPr>
          </w:rPrChange>
        </w:rPr>
      </w:pPr>
      <w:r w:rsidRPr="00B44057">
        <w:rPr>
          <w:rFonts w:ascii="Times New Roman" w:hAnsi="Times New Roman"/>
          <w:b/>
          <w:i/>
          <w:color w:val="000000"/>
          <w:rPrChange w:id="863" w:author="Du Van Toan" w:date="2015-03-02T14:29:00Z">
            <w:rPr>
              <w:rFonts w:ascii="Arial" w:hAnsi="Arial" w:cs="Arial"/>
              <w:b/>
              <w:i/>
              <w:color w:val="000000"/>
            </w:rPr>
          </w:rPrChange>
        </w:rPr>
        <w:t>2.2</w:t>
      </w:r>
      <w:r w:rsidRPr="00B44057">
        <w:rPr>
          <w:rFonts w:ascii="Times New Roman" w:hAnsi="Times New Roman"/>
          <w:b/>
          <w:i/>
          <w:color w:val="000000"/>
          <w:rPrChange w:id="864" w:author="Du Van Toan" w:date="2015-03-02T14:29:00Z">
            <w:rPr>
              <w:rFonts w:ascii="Arial" w:hAnsi="Arial" w:cs="Arial"/>
              <w:b/>
              <w:i/>
              <w:color w:val="000000"/>
            </w:rPr>
          </w:rPrChange>
        </w:rPr>
        <w:tab/>
        <w:t>Đồng tiền trên báo cáo</w:t>
      </w:r>
    </w:p>
    <w:p w:rsidR="00E81BE4" w:rsidRPr="008C2765" w:rsidRDefault="00E81BE4" w:rsidP="00E81BE4">
      <w:pPr>
        <w:pStyle w:val="BodyTextIndent"/>
        <w:ind w:left="0" w:right="-14" w:firstLine="720"/>
        <w:rPr>
          <w:rFonts w:ascii="Times New Roman" w:hAnsi="Times New Roman"/>
          <w:rPrChange w:id="865" w:author="Du Van Toan" w:date="2015-03-02T14:29:00Z">
            <w:rPr>
              <w:rFonts w:ascii="Arial" w:hAnsi="Arial" w:cs="Arial"/>
            </w:rPr>
          </w:rPrChange>
        </w:rPr>
      </w:pPr>
    </w:p>
    <w:p w:rsidR="00E17E68" w:rsidRPr="008C2765" w:rsidRDefault="00B44057" w:rsidP="00E81BE4">
      <w:pPr>
        <w:ind w:left="720" w:hanging="11"/>
        <w:jc w:val="both"/>
        <w:rPr>
          <w:rFonts w:ascii="Times New Roman" w:hAnsi="Times New Roman"/>
          <w:rPrChange w:id="866">
            <w:rPr>
              <w:rFonts w:ascii="Arial" w:hAnsi="Arial" w:cs="Arial"/>
            </w:rPr>
          </w:rPrChange>
        </w:rPr>
        <w:sectPr w:rsidR="00E17E68" w:rsidRPr="008C2765" w:rsidSect="007742F7">
          <w:headerReference w:type="default" r:id="rId31"/>
          <w:type w:val="nextColumn"/>
          <w:pgSz w:w="11909" w:h="16834" w:code="9"/>
          <w:pgMar w:top="1440" w:right="1440" w:bottom="862" w:left="1582" w:header="720" w:footer="578" w:gutter="0"/>
          <w:cols w:space="720"/>
          <w:docGrid w:linePitch="272"/>
        </w:sectPr>
      </w:pPr>
      <w:r w:rsidRPr="00B44057">
        <w:rPr>
          <w:rFonts w:ascii="Times New Roman" w:hAnsi="Times New Roman"/>
          <w:rPrChange w:id="867" w:author="Du Van Toan" w:date="2015-03-02T14:29:00Z">
            <w:rPr>
              <w:rFonts w:ascii="Arial" w:hAnsi="Arial" w:cs="Arial"/>
            </w:rPr>
          </w:rPrChange>
        </w:rPr>
        <w:t>Công ty thực hiện lập báo cáo bằng đồng Việt Nam.</w:t>
      </w:r>
    </w:p>
    <w:p w:rsidR="00504A11" w:rsidRPr="008C2765" w:rsidRDefault="00504A11" w:rsidP="002F76EE">
      <w:pPr>
        <w:pStyle w:val="Style1"/>
        <w:numPr>
          <w:ilvl w:val="0"/>
          <w:numId w:val="0"/>
        </w:numPr>
        <w:spacing w:after="0" w:line="228" w:lineRule="auto"/>
        <w:ind w:left="709" w:hanging="709"/>
        <w:rPr>
          <w:rFonts w:ascii="Times New Roman" w:hAnsi="Times New Roman"/>
          <w:i w:val="0"/>
          <w:rPrChange w:id="868" w:author="Du Van Toan" w:date="2015-03-02T14:29:00Z">
            <w:rPr>
              <w:rFonts w:ascii="Arial" w:hAnsi="Arial" w:cs="Arial"/>
              <w:i w:val="0"/>
            </w:rPr>
          </w:rPrChange>
        </w:rPr>
      </w:pPr>
    </w:p>
    <w:p w:rsidR="00504A11" w:rsidRPr="008C2765" w:rsidRDefault="00504A11" w:rsidP="002F76EE">
      <w:pPr>
        <w:pStyle w:val="Style1"/>
        <w:numPr>
          <w:ilvl w:val="0"/>
          <w:numId w:val="0"/>
        </w:numPr>
        <w:spacing w:after="0" w:line="228" w:lineRule="auto"/>
        <w:ind w:left="709" w:hanging="709"/>
        <w:rPr>
          <w:rFonts w:ascii="Times New Roman" w:hAnsi="Times New Roman"/>
          <w:i w:val="0"/>
          <w:rPrChange w:id="869" w:author="Du Van Toan" w:date="2015-03-02T14:29:00Z">
            <w:rPr>
              <w:rFonts w:ascii="Arial" w:hAnsi="Arial" w:cs="Arial"/>
              <w:i w:val="0"/>
            </w:rPr>
          </w:rPrChange>
        </w:rPr>
      </w:pPr>
    </w:p>
    <w:p w:rsidR="00DF0DD7" w:rsidRPr="008C2765" w:rsidRDefault="00B44057" w:rsidP="002F76EE">
      <w:pPr>
        <w:pStyle w:val="Style1"/>
        <w:numPr>
          <w:ilvl w:val="0"/>
          <w:numId w:val="0"/>
        </w:numPr>
        <w:spacing w:after="0" w:line="228" w:lineRule="auto"/>
        <w:ind w:left="720" w:hanging="720"/>
        <w:rPr>
          <w:rFonts w:ascii="Times New Roman" w:hAnsi="Times New Roman"/>
          <w:b w:val="0"/>
          <w:i w:val="0"/>
          <w:rPrChange w:id="870" w:author="Du Van Toan" w:date="2015-03-02T14:29:00Z">
            <w:rPr>
              <w:rFonts w:ascii="Arial" w:hAnsi="Arial" w:cs="Arial"/>
              <w:b w:val="0"/>
              <w:i w:val="0"/>
            </w:rPr>
          </w:rPrChange>
        </w:rPr>
      </w:pPr>
      <w:r w:rsidRPr="00B44057">
        <w:rPr>
          <w:rFonts w:ascii="Times New Roman" w:hAnsi="Times New Roman"/>
          <w:i w:val="0"/>
          <w:rPrChange w:id="871" w:author="Du Van Toan" w:date="2015-03-02T14:29:00Z">
            <w:rPr>
              <w:rFonts w:ascii="Arial" w:hAnsi="Arial" w:cs="Arial"/>
              <w:b w:val="0"/>
              <w:i w:val="0"/>
            </w:rPr>
          </w:rPrChange>
        </w:rPr>
        <w:t>3.</w:t>
      </w:r>
      <w:r w:rsidRPr="00B44057">
        <w:rPr>
          <w:rFonts w:ascii="Times New Roman" w:hAnsi="Times New Roman"/>
          <w:i w:val="0"/>
          <w:rPrChange w:id="872" w:author="Du Van Toan" w:date="2015-03-02T14:29:00Z">
            <w:rPr>
              <w:rFonts w:ascii="Arial" w:hAnsi="Arial" w:cs="Arial"/>
              <w:b w:val="0"/>
              <w:i w:val="0"/>
            </w:rPr>
          </w:rPrChange>
        </w:rPr>
        <w:tab/>
        <w:t>CÁC CHÍNH SÁCH LẬP BÁO CÁO TỶ LỆ AN TOÀN TÀI CHÍNH (BÁO CÁO TỶ LỆ VỐN KHẢ DỤNG) CHỦ YẾU</w:t>
      </w:r>
    </w:p>
    <w:p w:rsidR="000529B6" w:rsidRPr="008C2765" w:rsidRDefault="000529B6" w:rsidP="002F76EE">
      <w:pPr>
        <w:pStyle w:val="Style1"/>
        <w:numPr>
          <w:ilvl w:val="0"/>
          <w:numId w:val="0"/>
        </w:numPr>
        <w:spacing w:after="0" w:line="228" w:lineRule="auto"/>
        <w:rPr>
          <w:rFonts w:ascii="Times New Roman" w:hAnsi="Times New Roman"/>
          <w:b w:val="0"/>
          <w:i w:val="0"/>
          <w:rPrChange w:id="873" w:author="Du Van Toan" w:date="2015-03-02T14:29:00Z">
            <w:rPr>
              <w:rFonts w:ascii="Arial" w:hAnsi="Arial" w:cs="Arial"/>
              <w:b w:val="0"/>
              <w:i w:val="0"/>
            </w:rPr>
          </w:rPrChange>
        </w:rPr>
      </w:pPr>
    </w:p>
    <w:p w:rsidR="003F7151" w:rsidRPr="008C2765" w:rsidRDefault="00B44057" w:rsidP="002F76EE">
      <w:pPr>
        <w:pStyle w:val="Style1"/>
        <w:numPr>
          <w:ilvl w:val="0"/>
          <w:numId w:val="0"/>
        </w:numPr>
        <w:spacing w:after="0" w:line="228" w:lineRule="auto"/>
        <w:ind w:left="720" w:hanging="720"/>
        <w:rPr>
          <w:rFonts w:ascii="Times New Roman" w:hAnsi="Times New Roman"/>
          <w:rPrChange w:id="874" w:author="Du Van Toan" w:date="2015-03-02T14:29:00Z">
            <w:rPr>
              <w:rFonts w:ascii="Arial" w:hAnsi="Arial" w:cs="Arial"/>
            </w:rPr>
          </w:rPrChange>
        </w:rPr>
      </w:pPr>
      <w:r w:rsidRPr="00B44057">
        <w:rPr>
          <w:rFonts w:ascii="Times New Roman" w:hAnsi="Times New Roman"/>
          <w:rPrChange w:id="875" w:author="Du Van Toan" w:date="2015-03-02T14:29:00Z">
            <w:rPr>
              <w:rFonts w:ascii="Arial" w:hAnsi="Arial" w:cs="Arial"/>
              <w:b w:val="0"/>
              <w:i w:val="0"/>
            </w:rPr>
          </w:rPrChange>
        </w:rPr>
        <w:t>3.1</w:t>
      </w:r>
      <w:r w:rsidRPr="00B44057">
        <w:rPr>
          <w:rFonts w:ascii="Times New Roman" w:hAnsi="Times New Roman"/>
          <w:rPrChange w:id="876" w:author="Du Van Toan" w:date="2015-03-02T14:29:00Z">
            <w:rPr>
              <w:rFonts w:ascii="Arial" w:hAnsi="Arial" w:cs="Arial"/>
              <w:b w:val="0"/>
              <w:i w:val="0"/>
            </w:rPr>
          </w:rPrChange>
        </w:rPr>
        <w:tab/>
        <w:t>Tỷ lệ vốn khả dụng</w:t>
      </w:r>
    </w:p>
    <w:p w:rsidR="003F7151" w:rsidRPr="008C2765" w:rsidRDefault="003F7151" w:rsidP="002F76EE">
      <w:pPr>
        <w:pStyle w:val="Style1"/>
        <w:numPr>
          <w:ilvl w:val="0"/>
          <w:numId w:val="0"/>
        </w:numPr>
        <w:spacing w:after="0" w:line="228" w:lineRule="auto"/>
        <w:rPr>
          <w:rFonts w:ascii="Times New Roman" w:hAnsi="Times New Roman"/>
          <w:b w:val="0"/>
          <w:i w:val="0"/>
          <w:rPrChange w:id="877" w:author="Du Van Toan" w:date="2015-03-02T14:29:00Z">
            <w:rPr>
              <w:rFonts w:ascii="Arial" w:hAnsi="Arial" w:cs="Arial"/>
              <w:b w:val="0"/>
              <w:i w:val="0"/>
            </w:rPr>
          </w:rPrChange>
        </w:rPr>
      </w:pPr>
    </w:p>
    <w:p w:rsidR="00E81BE4" w:rsidRPr="008C2765" w:rsidRDefault="00B44057" w:rsidP="002F76EE">
      <w:pPr>
        <w:pStyle w:val="BodyTextIndent"/>
        <w:spacing w:line="228" w:lineRule="auto"/>
        <w:ind w:left="720"/>
        <w:rPr>
          <w:rFonts w:ascii="Times New Roman" w:hAnsi="Times New Roman"/>
          <w:rPrChange w:id="878" w:author="Du Van Toan" w:date="2015-03-02T14:29:00Z">
            <w:rPr>
              <w:rFonts w:ascii="Arial" w:hAnsi="Arial" w:cs="Arial"/>
            </w:rPr>
          </w:rPrChange>
        </w:rPr>
      </w:pPr>
      <w:r w:rsidRPr="00B44057">
        <w:rPr>
          <w:rFonts w:ascii="Times New Roman" w:hAnsi="Times New Roman"/>
          <w:rPrChange w:id="879" w:author="Du Van Toan" w:date="2015-03-02T14:29:00Z">
            <w:rPr>
              <w:rFonts w:ascii="Arial" w:hAnsi="Arial" w:cs="Arial"/>
            </w:rPr>
          </w:rPrChange>
        </w:rPr>
        <w:t>Tỷ lệ vốn khả dụng là một thước đo mức độ an toàn tài chính của Công ty, phản ánh khả năng của Công ty trong việc thanh toán nhanh các nghĩa vụ tài chính và khả năng bù đắp các loại rủi ro phát sinh trong quá trình hoạt động kinh doanh của Công ty.</w:t>
      </w:r>
    </w:p>
    <w:p w:rsidR="00E81BE4" w:rsidRPr="008C2765" w:rsidRDefault="00E81BE4" w:rsidP="002F76EE">
      <w:pPr>
        <w:pStyle w:val="BodyTextIndent"/>
        <w:spacing w:line="228" w:lineRule="auto"/>
        <w:ind w:left="720"/>
        <w:rPr>
          <w:rFonts w:ascii="Times New Roman" w:hAnsi="Times New Roman"/>
          <w:rPrChange w:id="880" w:author="Du Van Toan" w:date="2015-03-02T14:29:00Z">
            <w:rPr>
              <w:rFonts w:ascii="Arial" w:hAnsi="Arial" w:cs="Arial"/>
            </w:rPr>
          </w:rPrChange>
        </w:rPr>
      </w:pPr>
    </w:p>
    <w:p w:rsidR="003F7151" w:rsidRPr="008C2765" w:rsidRDefault="00B44057" w:rsidP="002F76EE">
      <w:pPr>
        <w:pStyle w:val="BodyTextIndent"/>
        <w:spacing w:line="228" w:lineRule="auto"/>
        <w:ind w:left="720"/>
        <w:rPr>
          <w:rFonts w:ascii="Times New Roman" w:hAnsi="Times New Roman"/>
          <w:rPrChange w:id="881" w:author="Du Van Toan" w:date="2015-03-02T14:29:00Z">
            <w:rPr>
              <w:rFonts w:ascii="Arial" w:hAnsi="Arial" w:cs="Arial"/>
            </w:rPr>
          </w:rPrChange>
        </w:rPr>
      </w:pPr>
      <w:r w:rsidRPr="00B44057">
        <w:rPr>
          <w:rFonts w:ascii="Times New Roman" w:hAnsi="Times New Roman"/>
          <w:rPrChange w:id="882" w:author="Du Van Toan" w:date="2015-03-02T14:29:00Z">
            <w:rPr>
              <w:rFonts w:ascii="Arial" w:hAnsi="Arial" w:cs="Arial"/>
            </w:rPr>
          </w:rPrChange>
        </w:rPr>
        <w:t>Tỷ lệ vốn khả dụng của Công ty được xác định theo công thức quy định tại Thông tư số 226/2010/TT-BTC và Thông tư số 165/2012/TT-BTC như sau:</w:t>
      </w:r>
    </w:p>
    <w:p w:rsidR="003F7151" w:rsidRPr="008C2765" w:rsidRDefault="003F7151" w:rsidP="002F76EE">
      <w:pPr>
        <w:pStyle w:val="BodyTextIndent"/>
        <w:spacing w:line="228" w:lineRule="auto"/>
        <w:ind w:left="720"/>
        <w:rPr>
          <w:rFonts w:ascii="Times New Roman" w:hAnsi="Times New Roman"/>
          <w:rPrChange w:id="883" w:author="Du Van Toan" w:date="2015-03-02T14:29:00Z">
            <w:rPr>
              <w:rFonts w:ascii="Arial" w:hAnsi="Arial" w:cs="Arial"/>
            </w:rPr>
          </w:rPrChange>
        </w:rPr>
      </w:pPr>
    </w:p>
    <w:tbl>
      <w:tblPr>
        <w:tblW w:w="8176" w:type="dxa"/>
        <w:tblInd w:w="828" w:type="dxa"/>
        <w:tblLook w:val="04A0"/>
      </w:tblPr>
      <w:tblGrid>
        <w:gridCol w:w="3567"/>
        <w:gridCol w:w="590"/>
        <w:gridCol w:w="4019"/>
      </w:tblGrid>
      <w:tr w:rsidR="00243F1B" w:rsidRPr="008C2765" w:rsidTr="002F76EE">
        <w:trPr>
          <w:trHeight w:val="233"/>
        </w:trPr>
        <w:tc>
          <w:tcPr>
            <w:tcW w:w="2178" w:type="dxa"/>
            <w:vMerge w:val="restart"/>
          </w:tcPr>
          <w:p w:rsidR="00DF0DD7" w:rsidRPr="008C2765" w:rsidRDefault="00DF0DD7" w:rsidP="002F76EE">
            <w:pPr>
              <w:spacing w:line="228" w:lineRule="auto"/>
              <w:jc w:val="center"/>
              <w:rPr>
                <w:rFonts w:ascii="Times New Roman" w:hAnsi="Times New Roman"/>
                <w:rPrChange w:id="884" w:author="Du Van Toan" w:date="2015-03-02T14:29:00Z">
                  <w:rPr>
                    <w:rFonts w:ascii="Arial" w:hAnsi="Arial" w:cs="Arial"/>
                  </w:rPr>
                </w:rPrChange>
              </w:rPr>
            </w:pPr>
          </w:p>
          <w:p w:rsidR="00DF0DD7" w:rsidRPr="008C2765" w:rsidRDefault="00B44057" w:rsidP="002F76EE">
            <w:pPr>
              <w:spacing w:line="228" w:lineRule="auto"/>
              <w:jc w:val="center"/>
              <w:rPr>
                <w:rFonts w:ascii="Times New Roman" w:hAnsi="Times New Roman"/>
                <w:rPrChange w:id="885" w:author="Du Van Toan" w:date="2015-03-02T14:29:00Z">
                  <w:rPr>
                    <w:rFonts w:ascii="Arial" w:hAnsi="Arial" w:cs="Arial"/>
                  </w:rPr>
                </w:rPrChange>
              </w:rPr>
            </w:pPr>
            <w:r w:rsidRPr="00B44057">
              <w:rPr>
                <w:rFonts w:ascii="Times New Roman" w:hAnsi="Times New Roman"/>
                <w:rPrChange w:id="886" w:author="Du Van Toan" w:date="2015-03-02T14:29:00Z">
                  <w:rPr>
                    <w:rFonts w:ascii="Arial" w:hAnsi="Arial" w:cs="Arial"/>
                  </w:rPr>
                </w:rPrChange>
              </w:rPr>
              <w:t>Tỷ lệ vốn khả dụng</w:t>
            </w:r>
          </w:p>
        </w:tc>
        <w:tc>
          <w:tcPr>
            <w:tcW w:w="360" w:type="dxa"/>
            <w:vMerge w:val="restart"/>
          </w:tcPr>
          <w:p w:rsidR="00243F1B" w:rsidRPr="008C2765" w:rsidRDefault="00243F1B" w:rsidP="002F76EE">
            <w:pPr>
              <w:keepNext/>
              <w:spacing w:line="228" w:lineRule="auto"/>
              <w:jc w:val="both"/>
              <w:outlineLvl w:val="0"/>
              <w:rPr>
                <w:rFonts w:ascii="Times New Roman" w:hAnsi="Times New Roman"/>
                <w:rPrChange w:id="887" w:author="Du Van Toan" w:date="2015-03-02T14:29:00Z">
                  <w:rPr>
                    <w:rFonts w:ascii="Arial" w:hAnsi="Arial" w:cs="Arial"/>
                    <w:b/>
                  </w:rPr>
                </w:rPrChange>
              </w:rPr>
            </w:pPr>
          </w:p>
          <w:p w:rsidR="00243F1B" w:rsidRPr="008C2765" w:rsidRDefault="00B44057" w:rsidP="002F76EE">
            <w:pPr>
              <w:spacing w:line="228" w:lineRule="auto"/>
              <w:jc w:val="both"/>
              <w:rPr>
                <w:rFonts w:ascii="Times New Roman" w:hAnsi="Times New Roman"/>
                <w:rPrChange w:id="888" w:author="Du Van Toan" w:date="2015-03-02T14:29:00Z">
                  <w:rPr>
                    <w:rFonts w:ascii="Arial" w:hAnsi="Arial" w:cs="Arial"/>
                  </w:rPr>
                </w:rPrChange>
              </w:rPr>
            </w:pPr>
            <w:r w:rsidRPr="00B44057">
              <w:rPr>
                <w:rFonts w:ascii="Times New Roman" w:hAnsi="Times New Roman"/>
                <w:rPrChange w:id="889" w:author="Du Van Toan" w:date="2015-03-02T14:29:00Z">
                  <w:rPr>
                    <w:rFonts w:ascii="Arial" w:hAnsi="Arial" w:cs="Arial"/>
                  </w:rPr>
                </w:rPrChange>
              </w:rPr>
              <w:t>=</w:t>
            </w:r>
          </w:p>
        </w:tc>
        <w:tc>
          <w:tcPr>
            <w:tcW w:w="2454" w:type="dxa"/>
            <w:vAlign w:val="bottom"/>
          </w:tcPr>
          <w:p w:rsidR="00DF0DD7" w:rsidRPr="008C2765" w:rsidRDefault="00B44057" w:rsidP="002F76EE">
            <w:pPr>
              <w:pBdr>
                <w:bottom w:val="single" w:sz="4" w:space="1" w:color="auto"/>
              </w:pBdr>
              <w:spacing w:line="228" w:lineRule="auto"/>
              <w:rPr>
                <w:rFonts w:ascii="Times New Roman" w:hAnsi="Times New Roman"/>
                <w:rPrChange w:id="890" w:author="Du Van Toan" w:date="2015-03-02T14:29:00Z">
                  <w:rPr>
                    <w:rFonts w:ascii="Arial" w:hAnsi="Arial" w:cs="Arial"/>
                  </w:rPr>
                </w:rPrChange>
              </w:rPr>
            </w:pPr>
            <w:r w:rsidRPr="00B44057">
              <w:rPr>
                <w:rFonts w:ascii="Times New Roman" w:hAnsi="Times New Roman"/>
                <w:rPrChange w:id="891" w:author="Du Van Toan" w:date="2015-03-02T14:29:00Z">
                  <w:rPr>
                    <w:rFonts w:ascii="Arial" w:hAnsi="Arial" w:cs="Arial"/>
                  </w:rPr>
                </w:rPrChange>
              </w:rPr>
              <w:t>Vốn khả dụng x 100%</w:t>
            </w:r>
          </w:p>
        </w:tc>
      </w:tr>
      <w:tr w:rsidR="00243F1B" w:rsidRPr="008C2765" w:rsidTr="002F76EE">
        <w:trPr>
          <w:trHeight w:val="232"/>
        </w:trPr>
        <w:tc>
          <w:tcPr>
            <w:tcW w:w="2178" w:type="dxa"/>
            <w:vMerge/>
          </w:tcPr>
          <w:p w:rsidR="00243F1B" w:rsidRPr="008C2765" w:rsidRDefault="00243F1B" w:rsidP="002F76EE">
            <w:pPr>
              <w:spacing w:line="228" w:lineRule="auto"/>
              <w:jc w:val="both"/>
              <w:rPr>
                <w:rFonts w:ascii="Times New Roman" w:hAnsi="Times New Roman"/>
                <w:rPrChange w:id="892" w:author="Du Van Toan" w:date="2015-03-02T14:29:00Z">
                  <w:rPr>
                    <w:rFonts w:ascii="Arial" w:hAnsi="Arial" w:cs="Arial"/>
                  </w:rPr>
                </w:rPrChange>
              </w:rPr>
            </w:pPr>
          </w:p>
        </w:tc>
        <w:tc>
          <w:tcPr>
            <w:tcW w:w="360" w:type="dxa"/>
            <w:vMerge/>
          </w:tcPr>
          <w:p w:rsidR="00243F1B" w:rsidRPr="008C2765" w:rsidRDefault="00243F1B" w:rsidP="002F76EE">
            <w:pPr>
              <w:spacing w:line="228" w:lineRule="auto"/>
              <w:jc w:val="both"/>
              <w:rPr>
                <w:rFonts w:ascii="Times New Roman" w:hAnsi="Times New Roman"/>
                <w:rPrChange w:id="893" w:author="Du Van Toan" w:date="2015-03-02T14:29:00Z">
                  <w:rPr>
                    <w:rFonts w:ascii="Arial" w:hAnsi="Arial" w:cs="Arial"/>
                  </w:rPr>
                </w:rPrChange>
              </w:rPr>
            </w:pPr>
          </w:p>
        </w:tc>
        <w:tc>
          <w:tcPr>
            <w:tcW w:w="2454" w:type="dxa"/>
            <w:vAlign w:val="bottom"/>
          </w:tcPr>
          <w:p w:rsidR="00E25623" w:rsidRPr="008C2765" w:rsidRDefault="00B44057" w:rsidP="002F76EE">
            <w:pPr>
              <w:spacing w:before="120" w:line="228" w:lineRule="auto"/>
              <w:rPr>
                <w:rFonts w:ascii="Times New Roman" w:hAnsi="Times New Roman"/>
                <w:rPrChange w:id="894" w:author="Du Van Toan" w:date="2015-03-02T14:29:00Z">
                  <w:rPr>
                    <w:rFonts w:ascii="Arial" w:hAnsi="Arial" w:cs="Arial"/>
                  </w:rPr>
                </w:rPrChange>
              </w:rPr>
            </w:pPr>
            <w:r w:rsidRPr="00B44057">
              <w:rPr>
                <w:rFonts w:ascii="Times New Roman" w:hAnsi="Times New Roman"/>
                <w:rPrChange w:id="895" w:author="Du Van Toan" w:date="2015-03-02T14:29:00Z">
                  <w:rPr>
                    <w:rFonts w:ascii="Arial" w:hAnsi="Arial" w:cs="Arial"/>
                  </w:rPr>
                </w:rPrChange>
              </w:rPr>
              <w:t>Tổng giá trị rủi ro</w:t>
            </w:r>
          </w:p>
        </w:tc>
      </w:tr>
    </w:tbl>
    <w:p w:rsidR="003F7151" w:rsidRPr="008C2765" w:rsidRDefault="003F7151" w:rsidP="002F76EE">
      <w:pPr>
        <w:pStyle w:val="BodyTextIndent"/>
        <w:spacing w:line="228" w:lineRule="auto"/>
        <w:ind w:left="720"/>
        <w:rPr>
          <w:rFonts w:ascii="Times New Roman" w:hAnsi="Times New Roman"/>
          <w:rPrChange w:id="896" w:author="Du Van Toan" w:date="2015-03-02T14:29:00Z">
            <w:rPr>
              <w:rFonts w:ascii="Arial" w:hAnsi="Arial" w:cs="Arial"/>
            </w:rPr>
          </w:rPrChange>
        </w:rPr>
      </w:pPr>
    </w:p>
    <w:p w:rsidR="00DF0DD7" w:rsidRPr="008C2765" w:rsidRDefault="00B44057" w:rsidP="002F76EE">
      <w:pPr>
        <w:pStyle w:val="BodyTextIndent"/>
        <w:spacing w:line="228" w:lineRule="auto"/>
        <w:rPr>
          <w:rFonts w:ascii="Times New Roman" w:hAnsi="Times New Roman"/>
          <w:rPrChange w:id="897" w:author="Du Van Toan" w:date="2015-03-02T14:29:00Z">
            <w:rPr>
              <w:rFonts w:ascii="Arial" w:hAnsi="Arial" w:cs="Arial"/>
            </w:rPr>
          </w:rPrChange>
        </w:rPr>
      </w:pPr>
      <w:r w:rsidRPr="00B44057">
        <w:rPr>
          <w:rFonts w:ascii="Times New Roman" w:hAnsi="Times New Roman"/>
          <w:rPrChange w:id="898" w:author="Du Van Toan" w:date="2015-03-02T14:29:00Z">
            <w:rPr>
              <w:rFonts w:ascii="Arial" w:hAnsi="Arial" w:cs="Arial"/>
            </w:rPr>
          </w:rPrChange>
        </w:rPr>
        <w:t>Trong đó, tổng giá trị rủi ro là tổng các giá trị rủi ro thị trường, giá trị rủi ro thanh toán và giá trị rủi ro hoạt động.</w:t>
      </w:r>
    </w:p>
    <w:p w:rsidR="003F7151" w:rsidRPr="008C2765" w:rsidRDefault="003F7151" w:rsidP="002F76EE">
      <w:pPr>
        <w:spacing w:line="228" w:lineRule="auto"/>
        <w:ind w:left="720" w:hanging="11"/>
        <w:jc w:val="both"/>
        <w:rPr>
          <w:rFonts w:ascii="Times New Roman" w:hAnsi="Times New Roman"/>
          <w:b/>
          <w:i/>
          <w:color w:val="000000"/>
          <w:rPrChange w:id="899" w:author="Du Van Toan" w:date="2015-03-02T14:29:00Z">
            <w:rPr>
              <w:rFonts w:ascii="Arial" w:hAnsi="Arial" w:cs="Arial"/>
              <w:b/>
              <w:i/>
              <w:color w:val="000000"/>
            </w:rPr>
          </w:rPrChange>
        </w:rPr>
      </w:pPr>
    </w:p>
    <w:p w:rsidR="006615E2" w:rsidRPr="008C2765" w:rsidRDefault="00B44057" w:rsidP="002F76EE">
      <w:pPr>
        <w:spacing w:line="228" w:lineRule="auto"/>
        <w:ind w:left="720" w:hanging="720"/>
        <w:jc w:val="both"/>
        <w:rPr>
          <w:rFonts w:ascii="Times New Roman" w:hAnsi="Times New Roman"/>
          <w:b/>
          <w:i/>
          <w:color w:val="000000"/>
          <w:rPrChange w:id="900" w:author="Du Van Toan" w:date="2015-03-02T14:29:00Z">
            <w:rPr>
              <w:rFonts w:ascii="Arial" w:hAnsi="Arial" w:cs="Arial"/>
              <w:b/>
              <w:i/>
              <w:color w:val="000000"/>
            </w:rPr>
          </w:rPrChange>
        </w:rPr>
      </w:pPr>
      <w:r w:rsidRPr="00B44057">
        <w:rPr>
          <w:rFonts w:ascii="Times New Roman" w:hAnsi="Times New Roman"/>
          <w:b/>
          <w:i/>
          <w:color w:val="000000"/>
          <w:rPrChange w:id="901" w:author="Du Van Toan" w:date="2015-03-02T14:29:00Z">
            <w:rPr>
              <w:rFonts w:ascii="Arial" w:hAnsi="Arial" w:cs="Arial"/>
              <w:b/>
              <w:i/>
              <w:color w:val="000000"/>
            </w:rPr>
          </w:rPrChange>
        </w:rPr>
        <w:t>3.2</w:t>
      </w:r>
      <w:r w:rsidRPr="00B44057">
        <w:rPr>
          <w:rFonts w:ascii="Times New Roman" w:hAnsi="Times New Roman"/>
          <w:b/>
          <w:i/>
          <w:color w:val="000000"/>
          <w:rPrChange w:id="902" w:author="Du Van Toan" w:date="2015-03-02T14:29:00Z">
            <w:rPr>
              <w:rFonts w:ascii="Arial" w:hAnsi="Arial" w:cs="Arial"/>
              <w:b/>
              <w:i/>
              <w:color w:val="000000"/>
            </w:rPr>
          </w:rPrChange>
        </w:rPr>
        <w:tab/>
        <w:t>Vốn khả dụng</w:t>
      </w:r>
    </w:p>
    <w:p w:rsidR="00201331" w:rsidRPr="008C2765" w:rsidRDefault="00201331" w:rsidP="002F76EE">
      <w:pPr>
        <w:pStyle w:val="BodyTextIndent"/>
        <w:spacing w:line="228" w:lineRule="auto"/>
        <w:ind w:left="720"/>
        <w:rPr>
          <w:rFonts w:ascii="Times New Roman" w:hAnsi="Times New Roman"/>
          <w:color w:val="000000"/>
          <w:rPrChange w:id="903" w:author="Du Van Toan" w:date="2015-03-02T14:29:00Z">
            <w:rPr>
              <w:rFonts w:ascii="Arial" w:hAnsi="Arial" w:cs="Arial"/>
              <w:color w:val="000000"/>
            </w:rPr>
          </w:rPrChange>
        </w:rPr>
      </w:pPr>
    </w:p>
    <w:p w:rsidR="004B1557" w:rsidRPr="008C2765" w:rsidRDefault="00B44057" w:rsidP="002F76EE">
      <w:pPr>
        <w:spacing w:after="120" w:line="228" w:lineRule="auto"/>
        <w:ind w:left="728"/>
        <w:jc w:val="both"/>
        <w:rPr>
          <w:rFonts w:ascii="Times New Roman" w:hAnsi="Times New Roman"/>
          <w:rPrChange w:id="904" w:author="Du Van Toan" w:date="2015-03-02T14:29:00Z">
            <w:rPr>
              <w:rFonts w:ascii="Arial" w:hAnsi="Arial" w:cs="Arial"/>
            </w:rPr>
          </w:rPrChange>
        </w:rPr>
      </w:pPr>
      <w:r w:rsidRPr="00B44057">
        <w:rPr>
          <w:rFonts w:ascii="Times New Roman" w:hAnsi="Times New Roman"/>
          <w:rPrChange w:id="905" w:author="Du Van Toan" w:date="2015-03-02T14:29:00Z">
            <w:rPr>
              <w:rFonts w:ascii="Arial" w:hAnsi="Arial" w:cs="Arial"/>
            </w:rPr>
          </w:rPrChange>
        </w:rPr>
        <w:t>Theo quy định của Thông tư số 226/2010/TT-BTC, vốn khả dụng là vốn chủ sở hữu sẵn sàng để đáp ứng các nghĩa vụ đến hạn trong vòng 90 ngày, cụ thể như sau:</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06" w:author="Du Van Toan" w:date="2015-03-02T14:29:00Z">
            <w:rPr>
              <w:rFonts w:ascii="Arial" w:hAnsi="Arial" w:cs="Arial"/>
            </w:rPr>
          </w:rPrChange>
        </w:rPr>
      </w:pPr>
      <w:r w:rsidRPr="00B44057">
        <w:rPr>
          <w:rFonts w:ascii="Times New Roman" w:hAnsi="Times New Roman"/>
          <w:rPrChange w:id="907" w:author="Du Van Toan" w:date="2015-03-02T14:29:00Z">
            <w:rPr>
              <w:rFonts w:ascii="Arial" w:hAnsi="Arial" w:cs="Arial"/>
            </w:rPr>
          </w:rPrChange>
        </w:rPr>
        <w:t>Vốn đầu tư của chủ sở hữu, không bao gồm vốn cổ phần ưu đãi hoàn lại (nếu có);</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08" w:author="Du Van Toan" w:date="2015-03-02T14:29:00Z">
            <w:rPr>
              <w:rFonts w:ascii="Arial" w:hAnsi="Arial" w:cs="Arial"/>
            </w:rPr>
          </w:rPrChange>
        </w:rPr>
      </w:pPr>
      <w:r w:rsidRPr="00B44057">
        <w:rPr>
          <w:rFonts w:ascii="Times New Roman" w:hAnsi="Times New Roman"/>
          <w:rPrChange w:id="909" w:author="Du Van Toan" w:date="2015-03-02T14:29:00Z">
            <w:rPr>
              <w:rFonts w:ascii="Arial" w:hAnsi="Arial" w:cs="Arial"/>
            </w:rPr>
          </w:rPrChange>
        </w:rPr>
        <w:t>Thặng dư vốn cổ phần;</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10" w:author="Du Van Toan" w:date="2015-03-02T14:29:00Z">
            <w:rPr>
              <w:rFonts w:ascii="Arial" w:hAnsi="Arial" w:cs="Arial"/>
            </w:rPr>
          </w:rPrChange>
        </w:rPr>
      </w:pPr>
      <w:r w:rsidRPr="00B44057">
        <w:rPr>
          <w:rFonts w:ascii="Times New Roman" w:hAnsi="Times New Roman"/>
          <w:rPrChange w:id="911" w:author="Du Van Toan" w:date="2015-03-02T14:29:00Z">
            <w:rPr>
              <w:rFonts w:ascii="Arial" w:hAnsi="Arial" w:cs="Arial"/>
            </w:rPr>
          </w:rPrChange>
        </w:rPr>
        <w:t>Quỹ dự trữ bổ sung vốn điều lệ;</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12" w:author="Du Van Toan" w:date="2015-03-02T14:29:00Z">
            <w:rPr>
              <w:rFonts w:ascii="Arial" w:hAnsi="Arial" w:cs="Arial"/>
            </w:rPr>
          </w:rPrChange>
        </w:rPr>
      </w:pPr>
      <w:r w:rsidRPr="00B44057">
        <w:rPr>
          <w:rFonts w:ascii="Times New Roman" w:hAnsi="Times New Roman"/>
          <w:rPrChange w:id="913" w:author="Du Van Toan" w:date="2015-03-02T14:29:00Z">
            <w:rPr>
              <w:rFonts w:ascii="Arial" w:hAnsi="Arial" w:cs="Arial"/>
            </w:rPr>
          </w:rPrChange>
        </w:rPr>
        <w:t>Quỹ đầu tư phát triển;</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14" w:author="Du Van Toan" w:date="2015-03-02T14:29:00Z">
            <w:rPr>
              <w:rFonts w:ascii="Arial" w:hAnsi="Arial" w:cs="Arial"/>
            </w:rPr>
          </w:rPrChange>
        </w:rPr>
      </w:pPr>
      <w:r w:rsidRPr="00B44057">
        <w:rPr>
          <w:rFonts w:ascii="Times New Roman" w:hAnsi="Times New Roman"/>
          <w:rPrChange w:id="915" w:author="Du Van Toan" w:date="2015-03-02T14:29:00Z">
            <w:rPr>
              <w:rFonts w:ascii="Arial" w:hAnsi="Arial" w:cs="Arial"/>
            </w:rPr>
          </w:rPrChange>
        </w:rPr>
        <w:t>Quỹ dự phòng tài chính;</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16" w:author="Du Van Toan" w:date="2015-03-02T14:29:00Z">
            <w:rPr>
              <w:rFonts w:ascii="Arial" w:hAnsi="Arial" w:cs="Arial"/>
            </w:rPr>
          </w:rPrChange>
        </w:rPr>
      </w:pPr>
      <w:r w:rsidRPr="00B44057">
        <w:rPr>
          <w:rFonts w:ascii="Times New Roman" w:hAnsi="Times New Roman"/>
          <w:rPrChange w:id="917" w:author="Du Van Toan" w:date="2015-03-02T14:29:00Z">
            <w:rPr>
              <w:rFonts w:ascii="Arial" w:hAnsi="Arial" w:cs="Arial"/>
            </w:rPr>
          </w:rPrChange>
        </w:rPr>
        <w:t>Quỹ khác thuộc vốn chủ sở hữu được trích lập phù hợp với quy định của pháp luật;</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18" w:author="Du Van Toan" w:date="2015-03-02T14:29:00Z">
            <w:rPr>
              <w:rFonts w:ascii="Arial" w:hAnsi="Arial" w:cs="Arial"/>
            </w:rPr>
          </w:rPrChange>
        </w:rPr>
      </w:pPr>
      <w:r w:rsidRPr="00B44057">
        <w:rPr>
          <w:rFonts w:ascii="Times New Roman" w:hAnsi="Times New Roman"/>
          <w:rPrChange w:id="919" w:author="Du Van Toan" w:date="2015-03-02T14:29:00Z">
            <w:rPr>
              <w:rFonts w:ascii="Arial" w:hAnsi="Arial" w:cs="Arial"/>
            </w:rPr>
          </w:rPrChange>
        </w:rPr>
        <w:t>Lợi nhuận lũy kế và lợi nhuận sau thuế chưa phân phối trước khi trích lập các khoản dự phòng theo quy định của pháp luật;</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20" w:author="Du Van Toan" w:date="2015-03-02T14:29:00Z">
            <w:rPr>
              <w:rFonts w:ascii="Arial" w:hAnsi="Arial" w:cs="Arial"/>
            </w:rPr>
          </w:rPrChange>
        </w:rPr>
      </w:pPr>
      <w:r w:rsidRPr="00B44057">
        <w:rPr>
          <w:rFonts w:ascii="Times New Roman" w:hAnsi="Times New Roman"/>
          <w:rPrChange w:id="921" w:author="Du Van Toan" w:date="2015-03-02T14:29:00Z">
            <w:rPr>
              <w:rFonts w:ascii="Arial" w:hAnsi="Arial" w:cs="Arial"/>
            </w:rPr>
          </w:rPrChange>
        </w:rPr>
        <w:t>Năm mươi phần trăm (50%) phần giá trị tăng thêm của tài sản cố định được định giá lại theo quy định của pháp luật (trong trường hợp định giá tăng), hoặc trừ đi toàn bộ phần giá trị giảm đi (trong trường hợp định giá giảm);</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22" w:author="Du Van Toan" w:date="2015-03-02T14:29:00Z">
            <w:rPr>
              <w:rFonts w:ascii="Arial" w:hAnsi="Arial" w:cs="Arial"/>
            </w:rPr>
          </w:rPrChange>
        </w:rPr>
      </w:pPr>
      <w:r w:rsidRPr="00B44057">
        <w:rPr>
          <w:rFonts w:ascii="Times New Roman" w:hAnsi="Times New Roman"/>
          <w:rPrChange w:id="923" w:author="Du Van Toan" w:date="2015-03-02T14:29:00Z">
            <w:rPr>
              <w:rFonts w:ascii="Arial" w:hAnsi="Arial" w:cs="Arial"/>
            </w:rPr>
          </w:rPrChange>
        </w:rPr>
        <w:t>Chênh lệch tỷ giá hối đoái;</w:t>
      </w:r>
    </w:p>
    <w:p w:rsidR="004B155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24" w:author="Du Van Toan" w:date="2015-03-02T14:29:00Z">
            <w:rPr>
              <w:rFonts w:ascii="Arial" w:hAnsi="Arial" w:cs="Arial"/>
            </w:rPr>
          </w:rPrChange>
        </w:rPr>
      </w:pPr>
      <w:r w:rsidRPr="00B44057">
        <w:rPr>
          <w:rFonts w:ascii="Times New Roman" w:hAnsi="Times New Roman"/>
          <w:rPrChange w:id="925" w:author="Du Van Toan" w:date="2015-03-02T14:29:00Z">
            <w:rPr>
              <w:rFonts w:ascii="Arial" w:hAnsi="Arial" w:cs="Arial"/>
            </w:rPr>
          </w:rPrChange>
        </w:rPr>
        <w:t>Lợi ích của cổ đông thiểu số;</w:t>
      </w:r>
    </w:p>
    <w:p w:rsidR="0086176F" w:rsidRPr="008C2765" w:rsidRDefault="0086176F" w:rsidP="002F76EE">
      <w:pPr>
        <w:spacing w:line="228" w:lineRule="auto"/>
        <w:ind w:left="720" w:hanging="11"/>
        <w:jc w:val="both"/>
        <w:rPr>
          <w:rFonts w:ascii="Times New Roman" w:hAnsi="Times New Roman"/>
          <w:rPrChange w:id="926" w:author="Du Van Toan" w:date="2015-03-02T14:29:00Z">
            <w:rPr>
              <w:rFonts w:ascii="Arial" w:hAnsi="Arial" w:cs="Arial"/>
            </w:rPr>
          </w:rPrChange>
        </w:rPr>
      </w:pPr>
    </w:p>
    <w:p w:rsidR="004B1557" w:rsidRPr="008C2765" w:rsidRDefault="00B44057" w:rsidP="002F76EE">
      <w:pPr>
        <w:spacing w:line="228" w:lineRule="auto"/>
        <w:ind w:left="720" w:hanging="11"/>
        <w:jc w:val="both"/>
        <w:rPr>
          <w:rFonts w:ascii="Times New Roman" w:hAnsi="Times New Roman"/>
          <w:rPrChange w:id="927" w:author="Du Van Toan" w:date="2015-03-02T14:29:00Z">
            <w:rPr>
              <w:rFonts w:ascii="Arial" w:hAnsi="Arial" w:cs="Arial"/>
            </w:rPr>
          </w:rPrChange>
        </w:rPr>
      </w:pPr>
      <w:r w:rsidRPr="00B44057">
        <w:rPr>
          <w:rFonts w:ascii="Times New Roman" w:hAnsi="Times New Roman"/>
          <w:rPrChange w:id="928" w:author="Du Van Toan" w:date="2015-03-02T14:29:00Z">
            <w:rPr>
              <w:rFonts w:ascii="Arial" w:hAnsi="Arial" w:cs="Arial"/>
            </w:rPr>
          </w:rPrChange>
        </w:rPr>
        <w:t>Vốn khả dụng được điều chỉnh tăng/(giảm) các khoản mục sau đây:</w:t>
      </w:r>
    </w:p>
    <w:p w:rsidR="004B1557" w:rsidRPr="008C2765" w:rsidRDefault="004B1557" w:rsidP="002F76EE">
      <w:pPr>
        <w:spacing w:line="228" w:lineRule="auto"/>
        <w:ind w:left="720" w:hanging="11"/>
        <w:jc w:val="both"/>
        <w:rPr>
          <w:rFonts w:ascii="Times New Roman" w:hAnsi="Times New Roman"/>
          <w:rPrChange w:id="929" w:author="Du Van Toan" w:date="2015-03-02T14:29:00Z">
            <w:rPr>
              <w:rFonts w:ascii="Arial" w:hAnsi="Arial" w:cs="Arial"/>
            </w:rPr>
          </w:rPrChange>
        </w:rPr>
      </w:pPr>
    </w:p>
    <w:p w:rsidR="00E25623" w:rsidRPr="008C2765" w:rsidRDefault="00B44057" w:rsidP="002F76EE">
      <w:pPr>
        <w:spacing w:line="228" w:lineRule="auto"/>
        <w:ind w:left="709" w:hanging="720"/>
        <w:jc w:val="both"/>
        <w:rPr>
          <w:rFonts w:ascii="Times New Roman" w:hAnsi="Times New Roman"/>
          <w:b/>
          <w:i/>
          <w:rPrChange w:id="930" w:author="Du Van Toan" w:date="2015-03-02T14:29:00Z">
            <w:rPr>
              <w:rFonts w:ascii="Arial" w:hAnsi="Arial" w:cs="Arial"/>
              <w:b/>
              <w:i/>
            </w:rPr>
          </w:rPrChange>
        </w:rPr>
      </w:pPr>
      <w:r w:rsidRPr="00B44057">
        <w:rPr>
          <w:rFonts w:ascii="Times New Roman" w:hAnsi="Times New Roman"/>
          <w:b/>
          <w:i/>
          <w:rPrChange w:id="931" w:author="Du Van Toan" w:date="2015-03-02T14:29:00Z">
            <w:rPr>
              <w:rFonts w:ascii="Arial" w:hAnsi="Arial" w:cs="Arial"/>
              <w:b/>
              <w:i/>
            </w:rPr>
          </w:rPrChange>
        </w:rPr>
        <w:t xml:space="preserve">3.2.1 </w:t>
      </w:r>
      <w:r w:rsidRPr="00B44057">
        <w:rPr>
          <w:rFonts w:ascii="Times New Roman" w:hAnsi="Times New Roman"/>
          <w:b/>
          <w:i/>
          <w:rPrChange w:id="932" w:author="Du Van Toan" w:date="2015-03-02T14:29:00Z">
            <w:rPr>
              <w:rFonts w:ascii="Arial" w:hAnsi="Arial" w:cs="Arial"/>
              <w:b/>
              <w:i/>
            </w:rPr>
          </w:rPrChange>
        </w:rPr>
        <w:tab/>
        <w:t>Các khoản điều chỉnh tăng</w:t>
      </w:r>
    </w:p>
    <w:p w:rsidR="00557AC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33" w:author="Du Van Toan" w:date="2015-03-02T14:29:00Z">
            <w:rPr>
              <w:rFonts w:ascii="Arial" w:hAnsi="Arial" w:cs="Arial"/>
            </w:rPr>
          </w:rPrChange>
        </w:rPr>
      </w:pPr>
      <w:r w:rsidRPr="00B44057">
        <w:rPr>
          <w:rFonts w:ascii="Times New Roman" w:hAnsi="Times New Roman"/>
          <w:rPrChange w:id="934" w:author="Du Van Toan" w:date="2015-03-02T14:29:00Z">
            <w:rPr>
              <w:rFonts w:ascii="Arial" w:hAnsi="Arial" w:cs="Arial"/>
            </w:rPr>
          </w:rPrChange>
        </w:rPr>
        <w:t xml:space="preserve">Giá trị của các khoản nợ có thời hạn ban đầu là 5 năm của Công ty có thể chuyển đổi thành vốn chủ sở hữu; </w:t>
      </w:r>
    </w:p>
    <w:p w:rsidR="00557AC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35" w:author="Du Van Toan" w:date="2015-03-02T14:29:00Z">
            <w:rPr>
              <w:rFonts w:ascii="Arial" w:hAnsi="Arial" w:cs="Arial"/>
            </w:rPr>
          </w:rPrChange>
        </w:rPr>
      </w:pPr>
      <w:r w:rsidRPr="00B44057">
        <w:rPr>
          <w:rFonts w:ascii="Times New Roman" w:hAnsi="Times New Roman"/>
          <w:rPrChange w:id="936" w:author="Du Van Toan" w:date="2015-03-02T14:29:00Z">
            <w:rPr>
              <w:rFonts w:ascii="Arial" w:hAnsi="Arial" w:cs="Arial"/>
            </w:rPr>
          </w:rPrChange>
        </w:rPr>
        <w:t>Các khoản nợ có thời hạn ban đầu trên 10 năm đã đăng ký bổ sung vào vốn khả dụng với Ủy Ban Chứng Khoán Nhà Nước; và</w:t>
      </w:r>
    </w:p>
    <w:p w:rsidR="00557AC7" w:rsidRPr="008C2765" w:rsidRDefault="00B44057" w:rsidP="002F76EE">
      <w:pPr>
        <w:numPr>
          <w:ilvl w:val="0"/>
          <w:numId w:val="25"/>
        </w:numPr>
        <w:overflowPunct/>
        <w:spacing w:before="60" w:line="228" w:lineRule="auto"/>
        <w:ind w:left="1077" w:hanging="357"/>
        <w:jc w:val="both"/>
        <w:textAlignment w:val="auto"/>
        <w:rPr>
          <w:rFonts w:ascii="Times New Roman" w:hAnsi="Times New Roman"/>
          <w:rPrChange w:id="937" w:author="Du Van Toan" w:date="2015-03-02T14:29:00Z">
            <w:rPr>
              <w:rFonts w:ascii="Arial" w:hAnsi="Arial" w:cs="Arial"/>
            </w:rPr>
          </w:rPrChange>
        </w:rPr>
      </w:pPr>
      <w:r w:rsidRPr="00B44057">
        <w:rPr>
          <w:rFonts w:ascii="Times New Roman" w:hAnsi="Times New Roman"/>
          <w:rPrChange w:id="938" w:author="Du Van Toan" w:date="2015-03-02T14:29:00Z">
            <w:rPr>
              <w:rFonts w:ascii="Arial" w:hAnsi="Arial" w:cs="Arial"/>
            </w:rPr>
          </w:rPrChange>
        </w:rPr>
        <w:t xml:space="preserve">Toàn bộ phần giá trị tăng thêm của các khoản đầu tư không bao gồm các chứng khoán được phát hành bởi các tổ chức có quan hệ với Công ty cũng như các chứng khoán có thời gian bị hạn chế chuyển nhượng còn lại trên 90 ngày kể từ ngày lập báo cáo tỷ lệ an toàn tài chính (báo cáo tỷ lệ vốn khả dụng). </w:t>
      </w:r>
    </w:p>
    <w:p w:rsidR="00E81BE4" w:rsidRPr="008C2765" w:rsidRDefault="00E81BE4" w:rsidP="002F76EE">
      <w:pPr>
        <w:spacing w:line="228" w:lineRule="auto"/>
        <w:ind w:left="720" w:hanging="11"/>
        <w:jc w:val="both"/>
        <w:rPr>
          <w:rFonts w:ascii="Times New Roman" w:hAnsi="Times New Roman"/>
          <w:rPrChange w:id="939" w:author="Du Van Toan" w:date="2015-03-02T14:29:00Z">
            <w:rPr>
              <w:rFonts w:ascii="Arial" w:hAnsi="Arial" w:cs="Arial"/>
            </w:rPr>
          </w:rPrChange>
        </w:rPr>
      </w:pPr>
    </w:p>
    <w:p w:rsidR="0086176F" w:rsidRPr="008C2765" w:rsidRDefault="00B44057" w:rsidP="002F76EE">
      <w:pPr>
        <w:spacing w:line="228" w:lineRule="auto"/>
        <w:ind w:left="709"/>
        <w:jc w:val="both"/>
        <w:rPr>
          <w:rFonts w:ascii="Times New Roman" w:hAnsi="Times New Roman"/>
          <w:rPrChange w:id="940" w:author="Du Van Toan" w:date="2015-03-02T14:29:00Z">
            <w:rPr>
              <w:rFonts w:ascii="Arial" w:hAnsi="Arial" w:cs="Arial"/>
            </w:rPr>
          </w:rPrChange>
        </w:rPr>
      </w:pPr>
      <w:r w:rsidRPr="00B44057">
        <w:rPr>
          <w:rFonts w:ascii="Times New Roman" w:hAnsi="Times New Roman"/>
          <w:rPrChange w:id="941" w:author="Du Van Toan" w:date="2015-03-02T14:29:00Z">
            <w:rPr>
              <w:rFonts w:ascii="Arial" w:hAnsi="Arial" w:cs="Arial"/>
            </w:rPr>
          </w:rPrChange>
        </w:rPr>
        <w:t>Tổng giá trị các khoản được sử dụng để bổ sung vốn khả dụng tối đa bằng 50% phần vốn chủ sở hữu. Đối với các khoản nợ có thể chuyển đổi thành vốn chủ sở hữu và các khoản nợ đã đăng ký bổ sung vào vốn khả dụng với Ủy ban Chứng khoán Nhà nước, Công ty khấu trừ 20% giá trị ban đầu mỗi năm trong thời gian năm (05) cuối cùng trước khi đến hạn thanh toán/chuyển đổi thành cổ phiếu phổ thông và khấu trừ 25% giá trị còn lại mỗi quý trong thời hạn bốn (04) quý cuối cùng trước khi đến hạn thanh toán/chuyển đổi thành cổ phiếu phổ thông.</w:t>
      </w:r>
    </w:p>
    <w:p w:rsidR="00E81BE4" w:rsidRPr="008C2765" w:rsidRDefault="00E81BE4" w:rsidP="00E81BE4">
      <w:pPr>
        <w:ind w:left="720" w:hanging="11"/>
        <w:jc w:val="both"/>
        <w:rPr>
          <w:rFonts w:ascii="Times New Roman" w:hAnsi="Times New Roman"/>
          <w:rPrChange w:id="942" w:author="Du Van Toan" w:date="2015-03-02T14:29:00Z">
            <w:rPr>
              <w:rFonts w:ascii="Arial" w:hAnsi="Arial" w:cs="Arial"/>
            </w:rPr>
          </w:rPrChange>
        </w:rPr>
      </w:pPr>
    </w:p>
    <w:p w:rsidR="00504A11" w:rsidRPr="008C2765" w:rsidRDefault="00504A11">
      <w:pPr>
        <w:pStyle w:val="Style1"/>
        <w:numPr>
          <w:ilvl w:val="0"/>
          <w:numId w:val="0"/>
        </w:numPr>
        <w:spacing w:after="0"/>
        <w:ind w:left="709" w:hanging="709"/>
        <w:rPr>
          <w:rFonts w:ascii="Times New Roman" w:hAnsi="Times New Roman"/>
          <w:i w:val="0"/>
          <w:rPrChange w:id="943" w:author="Du Van Toan" w:date="2015-03-02T14:29:00Z">
            <w:rPr>
              <w:rFonts w:ascii="Arial" w:hAnsi="Arial" w:cs="Arial"/>
              <w:i w:val="0"/>
            </w:rPr>
          </w:rPrChange>
        </w:rPr>
      </w:pPr>
    </w:p>
    <w:p w:rsidR="00504A11" w:rsidRPr="008C2765" w:rsidRDefault="00504A11">
      <w:pPr>
        <w:pStyle w:val="Style1"/>
        <w:numPr>
          <w:ilvl w:val="0"/>
          <w:numId w:val="0"/>
        </w:numPr>
        <w:spacing w:after="0"/>
        <w:ind w:left="709" w:hanging="709"/>
        <w:rPr>
          <w:rFonts w:ascii="Times New Roman" w:hAnsi="Times New Roman"/>
          <w:i w:val="0"/>
          <w:rPrChange w:id="944" w:author="Du Van Toan" w:date="2015-03-02T14:29:00Z">
            <w:rPr>
              <w:rFonts w:ascii="Arial" w:hAnsi="Arial" w:cs="Arial"/>
              <w:i w:val="0"/>
            </w:rPr>
          </w:rPrChange>
        </w:rPr>
      </w:pPr>
    </w:p>
    <w:p w:rsidR="00504A11" w:rsidRPr="008C2765" w:rsidRDefault="00504A11">
      <w:pPr>
        <w:pStyle w:val="Style1"/>
        <w:numPr>
          <w:ilvl w:val="0"/>
          <w:numId w:val="0"/>
        </w:numPr>
        <w:spacing w:after="0"/>
        <w:ind w:left="709" w:hanging="709"/>
        <w:rPr>
          <w:rFonts w:ascii="Times New Roman" w:hAnsi="Times New Roman"/>
          <w:i w:val="0"/>
          <w:rPrChange w:id="945" w:author="Du Van Toan" w:date="2015-03-02T14:29:00Z">
            <w:rPr>
              <w:rFonts w:ascii="Arial" w:hAnsi="Arial" w:cs="Arial"/>
              <w:i w:val="0"/>
            </w:rPr>
          </w:rPrChange>
        </w:rPr>
      </w:pPr>
    </w:p>
    <w:p w:rsidR="00DF0DD7" w:rsidRPr="008C2765" w:rsidRDefault="00B44057">
      <w:pPr>
        <w:pStyle w:val="Style1"/>
        <w:numPr>
          <w:ilvl w:val="0"/>
          <w:numId w:val="0"/>
        </w:numPr>
        <w:spacing w:after="0"/>
        <w:ind w:left="709" w:hanging="709"/>
        <w:rPr>
          <w:rFonts w:ascii="Times New Roman" w:hAnsi="Times New Roman"/>
          <w:b w:val="0"/>
          <w:i w:val="0"/>
          <w:rPrChange w:id="946" w:author="Du Van Toan" w:date="2015-03-02T14:29:00Z">
            <w:rPr>
              <w:rFonts w:ascii="Arial" w:hAnsi="Arial" w:cs="Arial"/>
              <w:b w:val="0"/>
              <w:i w:val="0"/>
            </w:rPr>
          </w:rPrChange>
        </w:rPr>
      </w:pPr>
      <w:r w:rsidRPr="00B44057">
        <w:rPr>
          <w:rFonts w:ascii="Times New Roman" w:hAnsi="Times New Roman"/>
          <w:i w:val="0"/>
          <w:rPrChange w:id="947" w:author="Du Van Toan" w:date="2015-03-02T14:29:00Z">
            <w:rPr>
              <w:rFonts w:ascii="Arial" w:hAnsi="Arial" w:cs="Arial"/>
              <w:b w:val="0"/>
              <w:i w:val="0"/>
            </w:rPr>
          </w:rPrChange>
        </w:rPr>
        <w:t>3.</w:t>
      </w:r>
      <w:r w:rsidRPr="00B44057">
        <w:rPr>
          <w:rFonts w:ascii="Times New Roman" w:hAnsi="Times New Roman"/>
          <w:i w:val="0"/>
          <w:rPrChange w:id="948" w:author="Du Van Toan" w:date="2015-03-02T14:29:00Z">
            <w:rPr>
              <w:rFonts w:ascii="Arial" w:hAnsi="Arial" w:cs="Arial"/>
              <w:b w:val="0"/>
              <w:i w:val="0"/>
            </w:rPr>
          </w:rPrChange>
        </w:rPr>
        <w:tab/>
        <w:t>CÁC CHÍNH SÁCH LẬP BÁO CÁO TỶ LỆ AN TOÀN TÀI CHÍNH (BÁO CÁO TỶ LỆ VỐN KHẢ DỤNG) CHỦ YẾU</w:t>
      </w:r>
      <w:r w:rsidRPr="00B44057">
        <w:rPr>
          <w:rFonts w:ascii="Times New Roman" w:hAnsi="Times New Roman"/>
          <w:b w:val="0"/>
          <w:i w:val="0"/>
          <w:rPrChange w:id="949" w:author="Du Van Toan" w:date="2015-03-02T14:29:00Z">
            <w:rPr>
              <w:rFonts w:ascii="Arial" w:hAnsi="Arial" w:cs="Arial"/>
              <w:b w:val="0"/>
              <w:i w:val="0"/>
            </w:rPr>
          </w:rPrChange>
        </w:rPr>
        <w:t xml:space="preserve"> (tiếp theo)</w:t>
      </w:r>
    </w:p>
    <w:p w:rsidR="00243F1B" w:rsidRPr="008C2765" w:rsidRDefault="00243F1B">
      <w:pPr>
        <w:ind w:left="720" w:hanging="11"/>
        <w:jc w:val="both"/>
        <w:rPr>
          <w:rFonts w:ascii="Times New Roman" w:hAnsi="Times New Roman"/>
          <w:rPrChange w:id="950" w:author="Du Van Toan" w:date="2015-03-02T14:29:00Z">
            <w:rPr>
              <w:rFonts w:ascii="Arial" w:hAnsi="Arial" w:cs="Arial"/>
            </w:rPr>
          </w:rPrChange>
        </w:rPr>
      </w:pPr>
    </w:p>
    <w:p w:rsidR="00243F1B" w:rsidRPr="008C2765" w:rsidRDefault="00B44057">
      <w:pPr>
        <w:ind w:left="720" w:hanging="720"/>
        <w:jc w:val="both"/>
        <w:rPr>
          <w:rFonts w:ascii="Times New Roman" w:hAnsi="Times New Roman"/>
          <w:b/>
          <w:i/>
          <w:color w:val="000000"/>
          <w:rPrChange w:id="951" w:author="Du Van Toan" w:date="2015-03-02T14:29:00Z">
            <w:rPr>
              <w:rFonts w:ascii="Arial" w:hAnsi="Arial" w:cs="Arial"/>
              <w:b/>
              <w:i/>
              <w:color w:val="000000"/>
            </w:rPr>
          </w:rPrChange>
        </w:rPr>
      </w:pPr>
      <w:r w:rsidRPr="00B44057">
        <w:rPr>
          <w:rFonts w:ascii="Times New Roman" w:hAnsi="Times New Roman"/>
          <w:b/>
          <w:i/>
          <w:color w:val="000000"/>
          <w:rPrChange w:id="952" w:author="Du Van Toan" w:date="2015-03-02T14:29:00Z">
            <w:rPr>
              <w:rFonts w:ascii="Arial" w:hAnsi="Arial" w:cs="Arial"/>
              <w:b/>
              <w:i/>
              <w:color w:val="000000"/>
            </w:rPr>
          </w:rPrChange>
        </w:rPr>
        <w:t>3.2</w:t>
      </w:r>
      <w:r w:rsidRPr="00B44057">
        <w:rPr>
          <w:rFonts w:ascii="Times New Roman" w:hAnsi="Times New Roman"/>
          <w:b/>
          <w:i/>
          <w:color w:val="000000"/>
          <w:rPrChange w:id="953" w:author="Du Van Toan" w:date="2015-03-02T14:29:00Z">
            <w:rPr>
              <w:rFonts w:ascii="Arial" w:hAnsi="Arial" w:cs="Arial"/>
              <w:b/>
              <w:i/>
              <w:color w:val="000000"/>
            </w:rPr>
          </w:rPrChange>
        </w:rPr>
        <w:tab/>
        <w:t xml:space="preserve">Vốn khả dụng </w:t>
      </w:r>
      <w:r w:rsidRPr="00B44057">
        <w:rPr>
          <w:rFonts w:ascii="Times New Roman" w:hAnsi="Times New Roman"/>
          <w:color w:val="000000"/>
          <w:rPrChange w:id="954" w:author="Du Van Toan" w:date="2015-03-02T14:29:00Z">
            <w:rPr>
              <w:rFonts w:ascii="Arial" w:hAnsi="Arial" w:cs="Arial"/>
              <w:color w:val="000000"/>
            </w:rPr>
          </w:rPrChange>
        </w:rPr>
        <w:t>(tiếp theo)</w:t>
      </w:r>
    </w:p>
    <w:p w:rsidR="00DD1485" w:rsidRPr="008C2765" w:rsidRDefault="00DD1485" w:rsidP="00DD1485">
      <w:pPr>
        <w:ind w:left="709" w:hanging="720"/>
        <w:jc w:val="both"/>
        <w:rPr>
          <w:rFonts w:ascii="Times New Roman" w:hAnsi="Times New Roman"/>
          <w:b/>
          <w:i/>
          <w:rPrChange w:id="955" w:author="Du Van Toan" w:date="2015-03-02T14:29:00Z">
            <w:rPr>
              <w:rFonts w:ascii="Arial" w:hAnsi="Arial" w:cs="Arial"/>
              <w:b/>
              <w:i/>
            </w:rPr>
          </w:rPrChange>
        </w:rPr>
      </w:pPr>
    </w:p>
    <w:p w:rsidR="00DD1485" w:rsidRPr="008C2765" w:rsidRDefault="00B44057" w:rsidP="00DD1485">
      <w:pPr>
        <w:ind w:left="709" w:hanging="720"/>
        <w:jc w:val="both"/>
        <w:rPr>
          <w:rFonts w:ascii="Times New Roman" w:hAnsi="Times New Roman"/>
          <w:b/>
          <w:i/>
          <w:rPrChange w:id="956" w:author="Du Van Toan" w:date="2015-03-02T14:29:00Z">
            <w:rPr>
              <w:rFonts w:ascii="Arial" w:hAnsi="Arial" w:cs="Arial"/>
              <w:b/>
              <w:i/>
            </w:rPr>
          </w:rPrChange>
        </w:rPr>
      </w:pPr>
      <w:r w:rsidRPr="00B44057">
        <w:rPr>
          <w:rFonts w:ascii="Times New Roman" w:hAnsi="Times New Roman"/>
          <w:b/>
          <w:i/>
          <w:rPrChange w:id="957" w:author="Du Van Toan" w:date="2015-03-02T14:29:00Z">
            <w:rPr>
              <w:rFonts w:ascii="Arial" w:hAnsi="Arial" w:cs="Arial"/>
              <w:b/>
              <w:i/>
            </w:rPr>
          </w:rPrChange>
        </w:rPr>
        <w:t xml:space="preserve">3.2.2 </w:t>
      </w:r>
      <w:r w:rsidRPr="00B44057">
        <w:rPr>
          <w:rFonts w:ascii="Times New Roman" w:hAnsi="Times New Roman"/>
          <w:b/>
          <w:i/>
          <w:rPrChange w:id="958" w:author="Du Van Toan" w:date="2015-03-02T14:29:00Z">
            <w:rPr>
              <w:rFonts w:ascii="Arial" w:hAnsi="Arial" w:cs="Arial"/>
              <w:b/>
              <w:i/>
            </w:rPr>
          </w:rPrChange>
        </w:rPr>
        <w:tab/>
        <w:t xml:space="preserve">Các khoản điều chỉnh giảm </w:t>
      </w:r>
    </w:p>
    <w:p w:rsidR="00557AC7" w:rsidRPr="008C2765" w:rsidRDefault="00B44057">
      <w:pPr>
        <w:pStyle w:val="ListParagraph"/>
        <w:numPr>
          <w:ilvl w:val="0"/>
          <w:numId w:val="19"/>
        </w:numPr>
        <w:overflowPunct/>
        <w:spacing w:before="120"/>
        <w:ind w:left="1077" w:hanging="357"/>
        <w:contextualSpacing w:val="0"/>
        <w:jc w:val="both"/>
        <w:textAlignment w:val="auto"/>
        <w:rPr>
          <w:rPrChange w:id="959" w:author="Du Van Toan" w:date="2015-03-02T14:29:00Z">
            <w:rPr>
              <w:rFonts w:ascii="Arial" w:hAnsi="Arial" w:cs="Arial"/>
            </w:rPr>
          </w:rPrChange>
        </w:rPr>
      </w:pPr>
      <w:r w:rsidRPr="00B44057">
        <w:rPr>
          <w:rPrChange w:id="960" w:author="Du Van Toan" w:date="2015-03-02T14:29:00Z">
            <w:rPr>
              <w:rFonts w:ascii="Arial" w:hAnsi="Arial" w:cs="Arial"/>
              <w:lang w:val="en-US"/>
            </w:rPr>
          </w:rPrChange>
        </w:rPr>
        <w:t>Vốn cổ phần ưu đãi hoàn lại và cổ phiếu quỹ (nếu có);</w:t>
      </w:r>
    </w:p>
    <w:p w:rsidR="00557AC7" w:rsidRPr="008C2765" w:rsidRDefault="00B44057">
      <w:pPr>
        <w:pStyle w:val="ListParagraph"/>
        <w:numPr>
          <w:ilvl w:val="0"/>
          <w:numId w:val="19"/>
        </w:numPr>
        <w:overflowPunct/>
        <w:spacing w:before="120"/>
        <w:ind w:left="1077" w:hanging="357"/>
        <w:contextualSpacing w:val="0"/>
        <w:jc w:val="both"/>
        <w:textAlignment w:val="auto"/>
        <w:rPr>
          <w:rPrChange w:id="961" w:author="Du Van Toan" w:date="2015-03-02T14:29:00Z">
            <w:rPr>
              <w:rFonts w:ascii="Arial" w:hAnsi="Arial" w:cs="Arial"/>
            </w:rPr>
          </w:rPrChange>
        </w:rPr>
      </w:pPr>
      <w:r w:rsidRPr="00B44057">
        <w:rPr>
          <w:rPrChange w:id="962" w:author="Du Van Toan" w:date="2015-03-02T14:29:00Z">
            <w:rPr>
              <w:rFonts w:ascii="Arial" w:hAnsi="Arial" w:cs="Arial"/>
              <w:lang w:val="en-US"/>
            </w:rPr>
          </w:rPrChange>
        </w:rPr>
        <w:t>Toàn bộ phần giá trị giảm đi của các khoản đầu tư không bao gồm các chứng khoán được phát hành bởi các tổ chức có quan hệ với Công ty và chứng khoán có thời gian bị hạn chế chuyển nhượng còn lại trên 90 ngày kể từ ngày lập báo cáo tỷ lệ an toàn tài chính (báo cáo tỷ lệ vốn khả dụng);</w:t>
      </w:r>
    </w:p>
    <w:p w:rsidR="00557AC7" w:rsidRPr="008C2765" w:rsidRDefault="00B44057">
      <w:pPr>
        <w:pStyle w:val="ListParagraph"/>
        <w:numPr>
          <w:ilvl w:val="0"/>
          <w:numId w:val="19"/>
        </w:numPr>
        <w:overflowPunct/>
        <w:spacing w:before="120"/>
        <w:ind w:left="1077" w:hanging="357"/>
        <w:contextualSpacing w:val="0"/>
        <w:jc w:val="both"/>
        <w:textAlignment w:val="auto"/>
        <w:rPr>
          <w:rPrChange w:id="963" w:author="Du Van Toan" w:date="2015-03-02T14:29:00Z">
            <w:rPr>
              <w:rFonts w:ascii="Arial" w:hAnsi="Arial" w:cs="Arial"/>
            </w:rPr>
          </w:rPrChange>
        </w:rPr>
      </w:pPr>
      <w:r w:rsidRPr="00B44057">
        <w:rPr>
          <w:rPrChange w:id="964" w:author="Du Van Toan" w:date="2015-03-02T14:29:00Z">
            <w:rPr>
              <w:rFonts w:ascii="Arial" w:hAnsi="Arial" w:cs="Arial"/>
              <w:lang w:val="en-US"/>
            </w:rPr>
          </w:rPrChange>
        </w:rPr>
        <w:t>Các tài sản dài hạn và tài sản ngắn hạn có thời hạn thu hồi hoặc thời hạn thanh toán còn lại trên 90 ngày;</w:t>
      </w:r>
    </w:p>
    <w:p w:rsidR="00557AC7" w:rsidRPr="008C2765" w:rsidRDefault="00B44057">
      <w:pPr>
        <w:pStyle w:val="ListParagraph"/>
        <w:numPr>
          <w:ilvl w:val="0"/>
          <w:numId w:val="19"/>
        </w:numPr>
        <w:overflowPunct/>
        <w:spacing w:before="120"/>
        <w:ind w:left="1077" w:hanging="357"/>
        <w:contextualSpacing w:val="0"/>
        <w:jc w:val="both"/>
        <w:textAlignment w:val="auto"/>
        <w:rPr>
          <w:rPrChange w:id="965" w:author="Du Van Toan" w:date="2015-03-02T14:29:00Z">
            <w:rPr>
              <w:rFonts w:ascii="Arial" w:hAnsi="Arial" w:cs="Arial"/>
            </w:rPr>
          </w:rPrChange>
        </w:rPr>
      </w:pPr>
      <w:r w:rsidRPr="00B44057">
        <w:rPr>
          <w:rPrChange w:id="966" w:author="Du Van Toan" w:date="2015-03-02T14:29:00Z">
            <w:rPr>
              <w:rFonts w:ascii="Arial" w:hAnsi="Arial" w:cs="Arial"/>
              <w:lang w:val="en-US"/>
            </w:rPr>
          </w:rPrChange>
        </w:rPr>
        <w:t>Các khoản ngoại trừ trên báo cáo tài chính đã được kiểm toán (nếu có).</w:t>
      </w:r>
    </w:p>
    <w:p w:rsidR="00557AC7" w:rsidRPr="008C2765" w:rsidRDefault="00557AC7" w:rsidP="002F76EE">
      <w:pPr>
        <w:pStyle w:val="Style1"/>
        <w:numPr>
          <w:ilvl w:val="0"/>
          <w:numId w:val="0"/>
        </w:numPr>
        <w:overflowPunct/>
        <w:spacing w:after="0"/>
        <w:ind w:left="1077" w:hanging="357"/>
        <w:textAlignment w:val="auto"/>
        <w:rPr>
          <w:rFonts w:ascii="Times New Roman" w:hAnsi="Times New Roman"/>
          <w:i w:val="0"/>
          <w:rPrChange w:id="967" w:author="Du Van Toan" w:date="2015-03-02T14:29:00Z">
            <w:rPr>
              <w:rFonts w:ascii="Arial" w:hAnsi="Arial" w:cs="Arial"/>
              <w:i w:val="0"/>
            </w:rPr>
          </w:rPrChange>
        </w:rPr>
      </w:pPr>
    </w:p>
    <w:p w:rsidR="00243F1B" w:rsidRPr="008C2765" w:rsidRDefault="00B44057">
      <w:pPr>
        <w:ind w:left="720" w:hanging="11"/>
        <w:jc w:val="both"/>
        <w:rPr>
          <w:rFonts w:ascii="Times New Roman" w:hAnsi="Times New Roman"/>
          <w:rPrChange w:id="968" w:author="Du Van Toan" w:date="2015-03-02T14:29:00Z">
            <w:rPr>
              <w:rFonts w:ascii="Arial" w:hAnsi="Arial" w:cs="Arial"/>
            </w:rPr>
          </w:rPrChange>
        </w:rPr>
      </w:pPr>
      <w:r w:rsidRPr="00B44057">
        <w:rPr>
          <w:rFonts w:ascii="Times New Roman" w:hAnsi="Times New Roman"/>
          <w:rPrChange w:id="969" w:author="Du Van Toan" w:date="2015-03-02T14:29:00Z">
            <w:rPr>
              <w:rFonts w:ascii="Arial" w:hAnsi="Arial" w:cs="Arial"/>
            </w:rPr>
          </w:rPrChange>
        </w:rPr>
        <w:t>Khi xác định phần giảm trừ khỏi vốn khả dụng, Công ty điều chỉnh giảm bớt phần giá trị giảm trừ một khoản bằng giá trị nhỏ nhất của giá trị thị trường của tài sản, giá trị sổ sách và giá trị còn lại của các nghĩa vụ (đối với tài sản được dùng làm tài sản bảo đảm cho các nghĩa vụ của Công ty hoặc cho bên thứ ba) và giá trị nhỏ nhất của giá trị thị trường của tài sản và giá trị sổ sách (đối với tài sản được bảo đảm bằng tài sản của khách hàng).</w:t>
      </w:r>
    </w:p>
    <w:p w:rsidR="00243F1B" w:rsidRPr="008C2765" w:rsidRDefault="00243F1B">
      <w:pPr>
        <w:pStyle w:val="BodyTextIndent"/>
        <w:ind w:left="720" w:hanging="720"/>
        <w:rPr>
          <w:rFonts w:ascii="Times New Roman" w:hAnsi="Times New Roman"/>
          <w:b/>
          <w:i/>
          <w:color w:val="000000"/>
          <w:rPrChange w:id="970" w:author="Du Van Toan" w:date="2015-03-02T14:29:00Z">
            <w:rPr>
              <w:rFonts w:ascii="Arial" w:hAnsi="Arial" w:cs="Arial"/>
              <w:b/>
              <w:i/>
              <w:color w:val="000000"/>
            </w:rPr>
          </w:rPrChange>
        </w:rPr>
      </w:pPr>
    </w:p>
    <w:p w:rsidR="00243F1B" w:rsidRPr="008C2765" w:rsidRDefault="00B44057">
      <w:pPr>
        <w:pStyle w:val="BodyTextIndent"/>
        <w:ind w:left="720" w:hanging="720"/>
        <w:rPr>
          <w:rFonts w:ascii="Times New Roman" w:hAnsi="Times New Roman"/>
          <w:b/>
          <w:i/>
          <w:color w:val="000000"/>
          <w:rPrChange w:id="971" w:author="Du Van Toan" w:date="2015-03-02T14:29:00Z">
            <w:rPr>
              <w:rFonts w:ascii="Arial" w:hAnsi="Arial" w:cs="Arial"/>
              <w:b/>
              <w:i/>
              <w:color w:val="000000"/>
            </w:rPr>
          </w:rPrChange>
        </w:rPr>
      </w:pPr>
      <w:r w:rsidRPr="00B44057">
        <w:rPr>
          <w:rFonts w:ascii="Times New Roman" w:hAnsi="Times New Roman"/>
          <w:b/>
          <w:i/>
          <w:color w:val="000000"/>
          <w:rPrChange w:id="972" w:author="Du Van Toan" w:date="2015-03-02T14:29:00Z">
            <w:rPr>
              <w:rFonts w:ascii="Arial" w:hAnsi="Arial" w:cs="Arial"/>
              <w:b/>
              <w:i/>
              <w:color w:val="000000"/>
            </w:rPr>
          </w:rPrChange>
        </w:rPr>
        <w:t>3.3</w:t>
      </w:r>
      <w:r w:rsidRPr="00B44057">
        <w:rPr>
          <w:rFonts w:ascii="Times New Roman" w:hAnsi="Times New Roman"/>
          <w:b/>
          <w:i/>
          <w:color w:val="000000"/>
          <w:rPrChange w:id="973" w:author="Du Van Toan" w:date="2015-03-02T14:29:00Z">
            <w:rPr>
              <w:rFonts w:ascii="Arial" w:hAnsi="Arial" w:cs="Arial"/>
              <w:b/>
              <w:i/>
              <w:color w:val="000000"/>
            </w:rPr>
          </w:rPrChange>
        </w:rPr>
        <w:tab/>
        <w:t>Giá trị rủi ro thị trường</w:t>
      </w:r>
    </w:p>
    <w:p w:rsidR="00243F1B" w:rsidRPr="008C2765" w:rsidRDefault="00243F1B">
      <w:pPr>
        <w:pStyle w:val="BodyTextIndent"/>
        <w:shd w:val="clear" w:color="auto" w:fill="FFFFFF"/>
        <w:ind w:left="720"/>
        <w:rPr>
          <w:rFonts w:ascii="Times New Roman" w:hAnsi="Times New Roman"/>
          <w:bCs/>
          <w:iCs/>
          <w:color w:val="000000"/>
          <w:rPrChange w:id="974" w:author="Du Van Toan" w:date="2015-03-02T14:29:00Z">
            <w:rPr>
              <w:rFonts w:ascii="Arial" w:hAnsi="Arial" w:cs="Arial"/>
              <w:bCs/>
              <w:iCs/>
              <w:color w:val="000000"/>
            </w:rPr>
          </w:rPrChange>
        </w:rPr>
      </w:pPr>
    </w:p>
    <w:p w:rsidR="00243F1B" w:rsidRPr="008C2765" w:rsidRDefault="00B44057">
      <w:pPr>
        <w:pStyle w:val="BodyTextIndent"/>
        <w:shd w:val="clear" w:color="auto" w:fill="FFFFFF"/>
        <w:ind w:left="720"/>
        <w:rPr>
          <w:rFonts w:ascii="Times New Roman" w:hAnsi="Times New Roman"/>
          <w:bCs/>
          <w:iCs/>
          <w:color w:val="000000"/>
          <w:rPrChange w:id="975" w:author="Du Van Toan" w:date="2015-03-02T14:29:00Z">
            <w:rPr>
              <w:rFonts w:ascii="Arial" w:hAnsi="Arial" w:cs="Arial"/>
              <w:bCs/>
              <w:iCs/>
              <w:color w:val="000000"/>
            </w:rPr>
          </w:rPrChange>
        </w:rPr>
      </w:pPr>
      <w:r w:rsidRPr="00B44057">
        <w:rPr>
          <w:rFonts w:ascii="Times New Roman" w:hAnsi="Times New Roman"/>
          <w:rPrChange w:id="976" w:author="Du Van Toan" w:date="2015-03-02T14:29:00Z">
            <w:rPr>
              <w:rFonts w:ascii="Arial" w:hAnsi="Arial" w:cs="Arial"/>
            </w:rPr>
          </w:rPrChange>
        </w:rPr>
        <w:t xml:space="preserve">Giá trị rủi ro thị trường là giá trị tương ứng với mức độ tổn thất có thể xảy ra khi giá thị trường của tài sản đang sở hữu biến động theo chiều hướng bất lợi và được Công ty </w:t>
      </w:r>
      <w:r w:rsidRPr="00B44057">
        <w:rPr>
          <w:rFonts w:ascii="Times New Roman" w:hAnsi="Times New Roman"/>
          <w:bCs/>
          <w:iCs/>
          <w:color w:val="000000"/>
          <w:rPrChange w:id="977" w:author="Du Van Toan" w:date="2015-03-02T14:29:00Z">
            <w:rPr>
              <w:rFonts w:ascii="Arial" w:hAnsi="Arial" w:cs="Arial"/>
              <w:bCs/>
              <w:iCs/>
              <w:color w:val="000000"/>
            </w:rPr>
          </w:rPrChange>
        </w:rPr>
        <w:t>xác định khi kết thúc ngày giao dịch theo công thức sau:</w:t>
      </w:r>
    </w:p>
    <w:p w:rsidR="00DF0DD7" w:rsidRPr="008C2765" w:rsidRDefault="00DF0DD7">
      <w:pPr>
        <w:pStyle w:val="Style1"/>
        <w:numPr>
          <w:ilvl w:val="0"/>
          <w:numId w:val="0"/>
        </w:numPr>
        <w:spacing w:after="0"/>
        <w:ind w:left="1617" w:hanging="357"/>
        <w:rPr>
          <w:rFonts w:ascii="Times New Roman" w:hAnsi="Times New Roman"/>
          <w:rPrChange w:id="978" w:author="Du Van Toan" w:date="2015-03-02T14:29:00Z">
            <w:rPr>
              <w:rFonts w:ascii="Arial" w:hAnsi="Arial" w:cs="Arial"/>
            </w:rPr>
          </w:rPrChange>
        </w:rPr>
      </w:pPr>
    </w:p>
    <w:p w:rsidR="00243F1B" w:rsidRPr="008C2765" w:rsidRDefault="00B44057">
      <w:pPr>
        <w:pStyle w:val="Style1"/>
        <w:numPr>
          <w:ilvl w:val="0"/>
          <w:numId w:val="0"/>
        </w:numPr>
        <w:spacing w:after="0"/>
        <w:ind w:firstLine="709"/>
        <w:rPr>
          <w:rFonts w:ascii="Times New Roman" w:hAnsi="Times New Roman"/>
          <w:b w:val="0"/>
          <w:i w:val="0"/>
          <w:rPrChange w:id="979" w:author="Du Van Toan" w:date="2015-03-02T14:29:00Z">
            <w:rPr>
              <w:rFonts w:ascii="Arial" w:hAnsi="Arial" w:cs="Arial"/>
              <w:b w:val="0"/>
              <w:i w:val="0"/>
            </w:rPr>
          </w:rPrChange>
        </w:rPr>
      </w:pPr>
      <w:r w:rsidRPr="00B44057">
        <w:rPr>
          <w:rFonts w:ascii="Times New Roman" w:hAnsi="Times New Roman"/>
          <w:b w:val="0"/>
          <w:i w:val="0"/>
          <w:rPrChange w:id="980" w:author="Du Van Toan" w:date="2015-03-02T14:29:00Z">
            <w:rPr>
              <w:rFonts w:ascii="Arial" w:hAnsi="Arial" w:cs="Arial"/>
              <w:b w:val="0"/>
              <w:i w:val="0"/>
            </w:rPr>
          </w:rPrChange>
        </w:rPr>
        <w:t>Giá trị rủi ro thị trường = Vị thế ròng x Giá tài sản x Hệ số rủi ro thị trường</w:t>
      </w:r>
    </w:p>
    <w:p w:rsidR="00243F1B" w:rsidRPr="008C2765" w:rsidRDefault="00243F1B">
      <w:pPr>
        <w:pStyle w:val="Style1"/>
        <w:numPr>
          <w:ilvl w:val="0"/>
          <w:numId w:val="0"/>
        </w:numPr>
        <w:spacing w:after="0"/>
        <w:ind w:firstLine="709"/>
        <w:rPr>
          <w:rFonts w:ascii="Times New Roman" w:hAnsi="Times New Roman"/>
          <w:b w:val="0"/>
          <w:i w:val="0"/>
          <w:rPrChange w:id="981" w:author="Du Van Toan" w:date="2015-03-02T14:29:00Z">
            <w:rPr>
              <w:rFonts w:ascii="Arial" w:hAnsi="Arial" w:cs="Arial"/>
              <w:b w:val="0"/>
              <w:i w:val="0"/>
            </w:rPr>
          </w:rPrChange>
        </w:rPr>
      </w:pPr>
    </w:p>
    <w:p w:rsidR="00243F1B" w:rsidRPr="008C2765" w:rsidRDefault="00B44057">
      <w:pPr>
        <w:pStyle w:val="BodyTextIndent"/>
        <w:shd w:val="clear" w:color="auto" w:fill="FFFFFF"/>
        <w:ind w:left="720"/>
        <w:rPr>
          <w:rFonts w:ascii="Times New Roman" w:hAnsi="Times New Roman"/>
          <w:rPrChange w:id="982" w:author="Du Van Toan" w:date="2015-03-02T14:29:00Z">
            <w:rPr>
              <w:rFonts w:ascii="Arial" w:hAnsi="Arial" w:cs="Arial"/>
            </w:rPr>
          </w:rPrChange>
        </w:rPr>
      </w:pPr>
      <w:r w:rsidRPr="00B44057">
        <w:rPr>
          <w:rFonts w:ascii="Times New Roman" w:hAnsi="Times New Roman"/>
          <w:rPrChange w:id="983" w:author="Du Van Toan" w:date="2015-03-02T14:29:00Z">
            <w:rPr>
              <w:rFonts w:ascii="Arial" w:hAnsi="Arial" w:cs="Arial"/>
            </w:rPr>
          </w:rPrChange>
        </w:rPr>
        <w:t>Trong đó, vị thế ròng của chứng khoán là số lượng chứng khoán đang nắm giữ của Công ty tại thời điểm báo cáo, sau khi đã điều chỉnh giảm bớt số chứng khoán cho vay và tăng thêm số chứng khoán đi vay phù hợp với quy định của pháp luật.</w:t>
      </w:r>
    </w:p>
    <w:p w:rsidR="00243F1B" w:rsidRPr="008C2765" w:rsidRDefault="00243F1B">
      <w:pPr>
        <w:pStyle w:val="Style1"/>
        <w:numPr>
          <w:ilvl w:val="0"/>
          <w:numId w:val="0"/>
        </w:numPr>
        <w:spacing w:after="0"/>
        <w:ind w:firstLine="709"/>
        <w:rPr>
          <w:rFonts w:ascii="Times New Roman" w:hAnsi="Times New Roman"/>
          <w:bCs/>
          <w:iCs/>
          <w:color w:val="000000"/>
          <w:rPrChange w:id="984" w:author="Du Van Toan" w:date="2015-03-02T14:29:00Z">
            <w:rPr>
              <w:rFonts w:ascii="Arial" w:hAnsi="Arial" w:cs="Arial"/>
              <w:bCs/>
              <w:iCs/>
              <w:color w:val="000000"/>
            </w:rPr>
          </w:rPrChange>
        </w:rPr>
      </w:pPr>
    </w:p>
    <w:p w:rsidR="00DF0DD7" w:rsidRPr="008C2765" w:rsidRDefault="00B44057">
      <w:pPr>
        <w:pStyle w:val="BodyTextIndent"/>
        <w:shd w:val="clear" w:color="auto" w:fill="FFFFFF"/>
        <w:ind w:left="720"/>
        <w:rPr>
          <w:rFonts w:ascii="Times New Roman" w:hAnsi="Times New Roman"/>
          <w:rPrChange w:id="985" w:author="Du Van Toan" w:date="2015-03-02T14:29:00Z">
            <w:rPr>
              <w:rFonts w:ascii="Arial" w:hAnsi="Arial" w:cs="Arial"/>
            </w:rPr>
          </w:rPrChange>
        </w:rPr>
      </w:pPr>
      <w:r w:rsidRPr="00B44057">
        <w:rPr>
          <w:rFonts w:ascii="Times New Roman" w:hAnsi="Times New Roman"/>
          <w:rPrChange w:id="986" w:author="Du Van Toan" w:date="2015-03-02T14:29:00Z">
            <w:rPr>
              <w:rFonts w:ascii="Arial" w:hAnsi="Arial" w:cs="Arial"/>
            </w:rPr>
          </w:rPrChange>
        </w:rPr>
        <w:t>Tất cả các tài sản của Công ty đều được xác định giá trị rủi ro thị trường tại thời điểm báo cáo.</w:t>
      </w:r>
    </w:p>
    <w:p w:rsidR="00243F1B" w:rsidRPr="008C2765" w:rsidRDefault="00243F1B">
      <w:pPr>
        <w:pStyle w:val="Style1"/>
        <w:numPr>
          <w:ilvl w:val="0"/>
          <w:numId w:val="0"/>
        </w:numPr>
        <w:spacing w:after="0"/>
        <w:rPr>
          <w:rFonts w:ascii="Times New Roman" w:hAnsi="Times New Roman"/>
          <w:b w:val="0"/>
          <w:rPrChange w:id="987" w:author="Du Van Toan" w:date="2015-03-02T14:29:00Z">
            <w:rPr>
              <w:rFonts w:ascii="Arial" w:hAnsi="Arial" w:cs="Arial"/>
              <w:b w:val="0"/>
            </w:rPr>
          </w:rPrChange>
        </w:rPr>
      </w:pPr>
    </w:p>
    <w:p w:rsidR="00243F1B" w:rsidRPr="008C2765" w:rsidRDefault="00B44057">
      <w:pPr>
        <w:pStyle w:val="Style1"/>
        <w:numPr>
          <w:ilvl w:val="0"/>
          <w:numId w:val="0"/>
        </w:numPr>
        <w:spacing w:after="0"/>
        <w:ind w:left="709" w:hanging="709"/>
        <w:rPr>
          <w:rFonts w:ascii="Times New Roman" w:hAnsi="Times New Roman"/>
          <w:b w:val="0"/>
          <w:rPrChange w:id="988" w:author="Du Van Toan" w:date="2015-03-02T14:29:00Z">
            <w:rPr>
              <w:rFonts w:ascii="Arial" w:hAnsi="Arial" w:cs="Arial"/>
              <w:b w:val="0"/>
            </w:rPr>
          </w:rPrChange>
        </w:rPr>
      </w:pPr>
      <w:r w:rsidRPr="00B44057">
        <w:rPr>
          <w:rFonts w:ascii="Times New Roman" w:hAnsi="Times New Roman"/>
          <w:b w:val="0"/>
          <w:rPrChange w:id="989" w:author="Du Van Toan" w:date="2015-03-02T14:29:00Z">
            <w:rPr>
              <w:rFonts w:ascii="Arial" w:hAnsi="Arial" w:cs="Arial"/>
              <w:b w:val="0"/>
              <w:i w:val="0"/>
            </w:rPr>
          </w:rPrChange>
        </w:rPr>
        <w:t xml:space="preserve">3.3.1 </w:t>
      </w:r>
      <w:r w:rsidRPr="00B44057">
        <w:rPr>
          <w:rFonts w:ascii="Times New Roman" w:hAnsi="Times New Roman"/>
          <w:b w:val="0"/>
          <w:rPrChange w:id="990" w:author="Du Van Toan" w:date="2015-03-02T14:29:00Z">
            <w:rPr>
              <w:rFonts w:ascii="Arial" w:hAnsi="Arial" w:cs="Arial"/>
              <w:b w:val="0"/>
              <w:i w:val="0"/>
            </w:rPr>
          </w:rPrChange>
        </w:rPr>
        <w:tab/>
        <w:t>Hệ số rủi ro thị trường</w:t>
      </w:r>
    </w:p>
    <w:p w:rsidR="00243F1B" w:rsidRPr="008C2765" w:rsidRDefault="00243F1B">
      <w:pPr>
        <w:pStyle w:val="Style1"/>
        <w:numPr>
          <w:ilvl w:val="0"/>
          <w:numId w:val="0"/>
        </w:numPr>
        <w:spacing w:after="0"/>
        <w:ind w:left="709" w:hanging="709"/>
        <w:rPr>
          <w:rFonts w:ascii="Times New Roman" w:hAnsi="Times New Roman"/>
          <w:b w:val="0"/>
          <w:rPrChange w:id="991" w:author="Du Van Toan" w:date="2015-03-02T14:29:00Z">
            <w:rPr>
              <w:rFonts w:ascii="Arial" w:hAnsi="Arial" w:cs="Arial"/>
              <w:b w:val="0"/>
            </w:rPr>
          </w:rPrChange>
        </w:rPr>
      </w:pPr>
    </w:p>
    <w:p w:rsidR="00DF0DD7" w:rsidRPr="008C2765" w:rsidRDefault="00B44057">
      <w:pPr>
        <w:pStyle w:val="Style1"/>
        <w:numPr>
          <w:ilvl w:val="0"/>
          <w:numId w:val="0"/>
        </w:numPr>
        <w:spacing w:after="0"/>
        <w:ind w:left="709"/>
        <w:rPr>
          <w:rFonts w:ascii="Times New Roman" w:hAnsi="Times New Roman"/>
          <w:b w:val="0"/>
          <w:i w:val="0"/>
          <w:rPrChange w:id="992" w:author="Du Van Toan" w:date="2015-03-02T14:29:00Z">
            <w:rPr>
              <w:rFonts w:ascii="Arial" w:hAnsi="Arial" w:cs="Arial"/>
              <w:b w:val="0"/>
              <w:i w:val="0"/>
            </w:rPr>
          </w:rPrChange>
        </w:rPr>
      </w:pPr>
      <w:r w:rsidRPr="00B44057">
        <w:rPr>
          <w:rFonts w:ascii="Times New Roman" w:hAnsi="Times New Roman"/>
          <w:b w:val="0"/>
          <w:i w:val="0"/>
          <w:rPrChange w:id="993" w:author="Du Van Toan" w:date="2015-03-02T14:29:00Z">
            <w:rPr>
              <w:rFonts w:ascii="Arial" w:hAnsi="Arial" w:cs="Arial"/>
              <w:b w:val="0"/>
              <w:i w:val="0"/>
            </w:rPr>
          </w:rPrChange>
        </w:rPr>
        <w:t>Hệ số rủi ro thị trường được xác định cho từng khoản mục tài sản theo quy định trong Thông tư số 226/2010/TT-BTC.</w:t>
      </w:r>
    </w:p>
    <w:p w:rsidR="00243F1B" w:rsidRPr="008C2765" w:rsidRDefault="00243F1B">
      <w:pPr>
        <w:pStyle w:val="Style1"/>
        <w:numPr>
          <w:ilvl w:val="0"/>
          <w:numId w:val="0"/>
        </w:numPr>
        <w:spacing w:after="0"/>
        <w:rPr>
          <w:rFonts w:ascii="Times New Roman" w:hAnsi="Times New Roman"/>
          <w:b w:val="0"/>
          <w:i w:val="0"/>
          <w:rPrChange w:id="994" w:author="Du Van Toan" w:date="2015-03-02T14:29:00Z">
            <w:rPr>
              <w:rFonts w:ascii="Arial" w:hAnsi="Arial" w:cs="Arial"/>
              <w:b w:val="0"/>
              <w:i w:val="0"/>
            </w:rPr>
          </w:rPrChange>
        </w:rPr>
      </w:pPr>
    </w:p>
    <w:p w:rsidR="00243F1B" w:rsidRPr="008C2765" w:rsidRDefault="00243F1B">
      <w:pPr>
        <w:pStyle w:val="BodyTextIndent"/>
        <w:ind w:left="720" w:hanging="720"/>
        <w:rPr>
          <w:rFonts w:ascii="Times New Roman" w:hAnsi="Times New Roman"/>
          <w:b/>
          <w:bCs/>
          <w:i/>
          <w:iCs/>
          <w:rPrChange w:id="995" w:author="Du Van Toan" w:date="2015-03-02T14:29:00Z">
            <w:rPr>
              <w:rFonts w:ascii="Arial" w:hAnsi="Arial" w:cs="Arial"/>
              <w:b/>
              <w:bCs/>
              <w:i/>
              <w:iCs/>
            </w:rPr>
          </w:rPrChange>
        </w:rPr>
      </w:pPr>
    </w:p>
    <w:p w:rsidR="007434D4" w:rsidRPr="008C2765" w:rsidRDefault="00B44057">
      <w:pPr>
        <w:overflowPunct/>
        <w:autoSpaceDE/>
        <w:autoSpaceDN/>
        <w:adjustRightInd/>
        <w:textAlignment w:val="auto"/>
        <w:rPr>
          <w:rFonts w:ascii="Times New Roman" w:hAnsi="Times New Roman"/>
          <w:b/>
          <w:bCs/>
          <w:i/>
          <w:iCs/>
          <w:rPrChange w:id="996" w:author="Du Van Toan" w:date="2015-03-02T14:29:00Z">
            <w:rPr>
              <w:rFonts w:ascii="Arial" w:hAnsi="Arial" w:cs="Arial"/>
              <w:b/>
              <w:bCs/>
              <w:i/>
              <w:iCs/>
            </w:rPr>
          </w:rPrChange>
        </w:rPr>
      </w:pPr>
      <w:r w:rsidRPr="00B44057">
        <w:rPr>
          <w:rFonts w:ascii="Times New Roman" w:hAnsi="Times New Roman"/>
          <w:b/>
          <w:bCs/>
          <w:i/>
          <w:iCs/>
          <w:rPrChange w:id="997" w:author="Du Van Toan" w:date="2015-03-02T14:29:00Z">
            <w:rPr>
              <w:rFonts w:ascii="Arial" w:hAnsi="Arial" w:cs="Arial"/>
              <w:b/>
              <w:bCs/>
              <w:i/>
              <w:iCs/>
            </w:rPr>
          </w:rPrChange>
        </w:rPr>
        <w:br w:type="page"/>
      </w:r>
    </w:p>
    <w:p w:rsidR="00504A11" w:rsidRPr="008C2765" w:rsidRDefault="00504A11">
      <w:pPr>
        <w:pStyle w:val="Style1"/>
        <w:numPr>
          <w:ilvl w:val="0"/>
          <w:numId w:val="0"/>
        </w:numPr>
        <w:spacing w:after="0"/>
        <w:ind w:left="709" w:hanging="709"/>
        <w:rPr>
          <w:rFonts w:ascii="Times New Roman" w:hAnsi="Times New Roman"/>
          <w:i w:val="0"/>
          <w:rPrChange w:id="998" w:author="Du Van Toan" w:date="2015-03-02T14:29:00Z">
            <w:rPr>
              <w:rFonts w:ascii="Arial" w:hAnsi="Arial" w:cs="Arial"/>
              <w:i w:val="0"/>
            </w:rPr>
          </w:rPrChange>
        </w:rPr>
      </w:pPr>
    </w:p>
    <w:p w:rsidR="00504A11" w:rsidRPr="008C2765" w:rsidRDefault="00504A11">
      <w:pPr>
        <w:pStyle w:val="Style1"/>
        <w:numPr>
          <w:ilvl w:val="0"/>
          <w:numId w:val="0"/>
        </w:numPr>
        <w:spacing w:after="0"/>
        <w:ind w:left="709" w:hanging="709"/>
        <w:rPr>
          <w:rFonts w:ascii="Times New Roman" w:hAnsi="Times New Roman"/>
          <w:i w:val="0"/>
          <w:rPrChange w:id="999" w:author="Du Van Toan" w:date="2015-03-02T14:29:00Z">
            <w:rPr>
              <w:rFonts w:ascii="Arial" w:hAnsi="Arial" w:cs="Arial"/>
              <w:i w:val="0"/>
            </w:rPr>
          </w:rPrChange>
        </w:rPr>
      </w:pPr>
    </w:p>
    <w:p w:rsidR="00DF0DD7" w:rsidRPr="008C2765" w:rsidRDefault="00B44057" w:rsidP="002F76EE">
      <w:pPr>
        <w:pStyle w:val="Style1"/>
        <w:numPr>
          <w:ilvl w:val="0"/>
          <w:numId w:val="0"/>
        </w:numPr>
        <w:spacing w:after="0"/>
        <w:ind w:left="720" w:hanging="720"/>
        <w:rPr>
          <w:rFonts w:ascii="Times New Roman" w:hAnsi="Times New Roman"/>
          <w:b w:val="0"/>
          <w:i w:val="0"/>
          <w:rPrChange w:id="1000" w:author="Du Van Toan" w:date="2015-03-02T14:29:00Z">
            <w:rPr>
              <w:rFonts w:ascii="Arial" w:hAnsi="Arial" w:cs="Arial"/>
              <w:b w:val="0"/>
              <w:i w:val="0"/>
            </w:rPr>
          </w:rPrChange>
        </w:rPr>
      </w:pPr>
      <w:r w:rsidRPr="00B44057">
        <w:rPr>
          <w:rFonts w:ascii="Times New Roman" w:hAnsi="Times New Roman"/>
          <w:i w:val="0"/>
          <w:rPrChange w:id="1001" w:author="Du Van Toan" w:date="2015-03-02T14:29:00Z">
            <w:rPr>
              <w:rFonts w:ascii="Arial" w:hAnsi="Arial" w:cs="Arial"/>
              <w:b w:val="0"/>
              <w:i w:val="0"/>
            </w:rPr>
          </w:rPrChange>
        </w:rPr>
        <w:t>3.</w:t>
      </w:r>
      <w:r w:rsidRPr="00B44057">
        <w:rPr>
          <w:rFonts w:ascii="Times New Roman" w:hAnsi="Times New Roman"/>
          <w:i w:val="0"/>
          <w:rPrChange w:id="1002" w:author="Du Van Toan" w:date="2015-03-02T14:29:00Z">
            <w:rPr>
              <w:rFonts w:ascii="Arial" w:hAnsi="Arial" w:cs="Arial"/>
              <w:b w:val="0"/>
              <w:i w:val="0"/>
            </w:rPr>
          </w:rPrChange>
        </w:rPr>
        <w:tab/>
        <w:t>CÁC CHÍNH SÁCH LẬP BÁO CÁO TỶ LỆ AN TOÀN TÀI CHÍNH (BÁO CÁO TỶ LỆ VỐN KHẢ DỤNG) CHỦ YẾU</w:t>
      </w:r>
      <w:r w:rsidRPr="00B44057">
        <w:rPr>
          <w:rFonts w:ascii="Times New Roman" w:hAnsi="Times New Roman"/>
          <w:b w:val="0"/>
          <w:i w:val="0"/>
          <w:rPrChange w:id="1003" w:author="Du Van Toan" w:date="2015-03-02T14:29:00Z">
            <w:rPr>
              <w:rFonts w:ascii="Arial" w:hAnsi="Arial" w:cs="Arial"/>
              <w:b w:val="0"/>
              <w:i w:val="0"/>
            </w:rPr>
          </w:rPrChange>
        </w:rPr>
        <w:t xml:space="preserve"> (tiếp theo)</w:t>
      </w:r>
    </w:p>
    <w:p w:rsidR="006A461B" w:rsidRPr="008C2765" w:rsidRDefault="006A461B" w:rsidP="006A461B">
      <w:pPr>
        <w:pStyle w:val="Style1"/>
        <w:numPr>
          <w:ilvl w:val="0"/>
          <w:numId w:val="0"/>
        </w:numPr>
        <w:spacing w:after="0"/>
        <w:ind w:firstLine="709"/>
        <w:rPr>
          <w:rFonts w:ascii="Times New Roman" w:hAnsi="Times New Roman"/>
          <w:b w:val="0"/>
          <w:i w:val="0"/>
          <w:rPrChange w:id="1004" w:author="Du Van Toan" w:date="2015-03-02T14:29:00Z">
            <w:rPr>
              <w:rFonts w:ascii="Arial" w:hAnsi="Arial" w:cs="Arial"/>
              <w:b w:val="0"/>
              <w:i w:val="0"/>
            </w:rPr>
          </w:rPrChange>
        </w:rPr>
      </w:pPr>
    </w:p>
    <w:p w:rsidR="006A461B" w:rsidRPr="008C2765" w:rsidRDefault="00B44057" w:rsidP="006A461B">
      <w:pPr>
        <w:pStyle w:val="BodyTextIndent"/>
        <w:ind w:left="720" w:hanging="720"/>
        <w:rPr>
          <w:rFonts w:ascii="Times New Roman" w:hAnsi="Times New Roman"/>
          <w:b/>
          <w:i/>
          <w:color w:val="000000"/>
          <w:rPrChange w:id="1005" w:author="Du Van Toan" w:date="2015-03-02T14:29:00Z">
            <w:rPr>
              <w:rFonts w:ascii="Arial" w:hAnsi="Arial" w:cs="Arial"/>
              <w:b/>
              <w:i/>
              <w:color w:val="000000"/>
            </w:rPr>
          </w:rPrChange>
        </w:rPr>
      </w:pPr>
      <w:r w:rsidRPr="00B44057">
        <w:rPr>
          <w:rFonts w:ascii="Times New Roman" w:hAnsi="Times New Roman"/>
          <w:b/>
          <w:i/>
          <w:color w:val="000000"/>
          <w:rPrChange w:id="1006" w:author="Du Van Toan" w:date="2015-03-02T14:29:00Z">
            <w:rPr>
              <w:rFonts w:ascii="Arial" w:hAnsi="Arial" w:cs="Arial"/>
              <w:b/>
              <w:i/>
              <w:color w:val="000000"/>
            </w:rPr>
          </w:rPrChange>
        </w:rPr>
        <w:t>3.3</w:t>
      </w:r>
      <w:r w:rsidRPr="00B44057">
        <w:rPr>
          <w:rFonts w:ascii="Times New Roman" w:hAnsi="Times New Roman"/>
          <w:b/>
          <w:i/>
          <w:color w:val="000000"/>
          <w:rPrChange w:id="1007" w:author="Du Van Toan" w:date="2015-03-02T14:29:00Z">
            <w:rPr>
              <w:rFonts w:ascii="Arial" w:hAnsi="Arial" w:cs="Arial"/>
              <w:b/>
              <w:i/>
              <w:color w:val="000000"/>
            </w:rPr>
          </w:rPrChange>
        </w:rPr>
        <w:tab/>
        <w:t xml:space="preserve">Giá trị rủi ro thị trường </w:t>
      </w:r>
      <w:r w:rsidRPr="00B44057">
        <w:rPr>
          <w:rFonts w:ascii="Times New Roman" w:hAnsi="Times New Roman"/>
          <w:color w:val="000000"/>
          <w:rPrChange w:id="1008" w:author="Du Van Toan" w:date="2015-03-02T14:29:00Z">
            <w:rPr>
              <w:rFonts w:ascii="Arial" w:hAnsi="Arial" w:cs="Arial"/>
              <w:color w:val="000000"/>
            </w:rPr>
          </w:rPrChange>
        </w:rPr>
        <w:t>(tiếp theo)</w:t>
      </w:r>
    </w:p>
    <w:p w:rsidR="006A461B" w:rsidRPr="008C2765" w:rsidRDefault="006A461B" w:rsidP="006A461B">
      <w:pPr>
        <w:pStyle w:val="Style1"/>
        <w:numPr>
          <w:ilvl w:val="0"/>
          <w:numId w:val="0"/>
        </w:numPr>
        <w:spacing w:after="0"/>
        <w:ind w:firstLine="709"/>
        <w:rPr>
          <w:rFonts w:ascii="Times New Roman" w:hAnsi="Times New Roman"/>
          <w:b w:val="0"/>
          <w:i w:val="0"/>
          <w:rPrChange w:id="1009" w:author="Du Van Toan" w:date="2015-03-02T14:29:00Z">
            <w:rPr>
              <w:rFonts w:ascii="Arial" w:hAnsi="Arial" w:cs="Arial"/>
              <w:b w:val="0"/>
              <w:i w:val="0"/>
            </w:rPr>
          </w:rPrChange>
        </w:rPr>
      </w:pPr>
    </w:p>
    <w:p w:rsidR="008B1FE7" w:rsidRPr="008C2765" w:rsidRDefault="00B44057" w:rsidP="002F76EE">
      <w:pPr>
        <w:pStyle w:val="Style1"/>
        <w:numPr>
          <w:ilvl w:val="0"/>
          <w:numId w:val="0"/>
        </w:numPr>
        <w:spacing w:after="0"/>
        <w:ind w:left="720" w:hanging="720"/>
        <w:rPr>
          <w:rFonts w:ascii="Times New Roman" w:hAnsi="Times New Roman"/>
          <w:b w:val="0"/>
          <w:rPrChange w:id="1010" w:author="Du Van Toan" w:date="2015-03-02T14:29:00Z">
            <w:rPr>
              <w:rFonts w:ascii="Arial" w:hAnsi="Arial" w:cs="Arial"/>
              <w:b w:val="0"/>
            </w:rPr>
          </w:rPrChange>
        </w:rPr>
      </w:pPr>
      <w:r w:rsidRPr="00B44057">
        <w:rPr>
          <w:rFonts w:ascii="Times New Roman" w:hAnsi="Times New Roman"/>
          <w:b w:val="0"/>
          <w:rPrChange w:id="1011" w:author="Du Van Toan" w:date="2015-03-02T14:29:00Z">
            <w:rPr>
              <w:rFonts w:ascii="Arial" w:hAnsi="Arial" w:cs="Arial"/>
              <w:b w:val="0"/>
              <w:i w:val="0"/>
            </w:rPr>
          </w:rPrChange>
        </w:rPr>
        <w:t xml:space="preserve">3.3.2 </w:t>
      </w:r>
      <w:r w:rsidRPr="00B44057">
        <w:rPr>
          <w:rFonts w:ascii="Times New Roman" w:hAnsi="Times New Roman"/>
          <w:b w:val="0"/>
          <w:rPrChange w:id="1012" w:author="Du Van Toan" w:date="2015-03-02T14:29:00Z">
            <w:rPr>
              <w:rFonts w:ascii="Arial" w:hAnsi="Arial" w:cs="Arial"/>
              <w:b w:val="0"/>
              <w:i w:val="0"/>
            </w:rPr>
          </w:rPrChange>
        </w:rPr>
        <w:tab/>
        <w:t>Giá tài sản</w:t>
      </w:r>
    </w:p>
    <w:p w:rsidR="004B1557" w:rsidRPr="008C2765" w:rsidRDefault="004B1557" w:rsidP="004B1557">
      <w:pPr>
        <w:pStyle w:val="BodyTextIndent"/>
        <w:ind w:left="1066" w:hanging="357"/>
        <w:rPr>
          <w:rFonts w:ascii="Times New Roman" w:hAnsi="Times New Roman"/>
          <w:bCs/>
          <w:i/>
          <w:iCs/>
          <w:rPrChange w:id="1013" w:author="Du Van Toan" w:date="2015-03-02T14:29:00Z">
            <w:rPr>
              <w:rFonts w:ascii="Arial" w:hAnsi="Arial" w:cs="Arial"/>
              <w:bCs/>
              <w:i/>
              <w:iCs/>
            </w:rPr>
          </w:rPrChange>
        </w:rPr>
      </w:pPr>
    </w:p>
    <w:p w:rsidR="004B1557" w:rsidRPr="008C2765" w:rsidRDefault="00B44057" w:rsidP="002F76EE">
      <w:pPr>
        <w:pStyle w:val="BodyTextIndent"/>
        <w:ind w:left="1077" w:hanging="357"/>
        <w:rPr>
          <w:rFonts w:ascii="Times New Roman" w:hAnsi="Times New Roman"/>
          <w:bCs/>
          <w:i/>
          <w:iCs/>
          <w:rPrChange w:id="1014" w:author="Du Van Toan" w:date="2015-03-02T14:29:00Z">
            <w:rPr>
              <w:rFonts w:ascii="Arial" w:hAnsi="Arial" w:cs="Arial"/>
              <w:bCs/>
              <w:i/>
              <w:iCs/>
            </w:rPr>
          </w:rPrChange>
        </w:rPr>
      </w:pPr>
      <w:r w:rsidRPr="00B44057">
        <w:rPr>
          <w:rFonts w:ascii="Times New Roman" w:hAnsi="Times New Roman"/>
          <w:bCs/>
          <w:i/>
          <w:iCs/>
          <w:rPrChange w:id="1015" w:author="Du Van Toan" w:date="2015-03-02T14:29:00Z">
            <w:rPr>
              <w:rFonts w:ascii="Arial" w:hAnsi="Arial" w:cs="Arial"/>
              <w:bCs/>
              <w:i/>
              <w:iCs/>
            </w:rPr>
          </w:rPrChange>
        </w:rPr>
        <w:t xml:space="preserve">a. </w:t>
      </w:r>
      <w:r w:rsidRPr="00B44057">
        <w:rPr>
          <w:rFonts w:ascii="Times New Roman" w:hAnsi="Times New Roman"/>
          <w:bCs/>
          <w:i/>
          <w:iCs/>
          <w:rPrChange w:id="1016" w:author="Du Van Toan" w:date="2015-03-02T14:29:00Z">
            <w:rPr>
              <w:rFonts w:ascii="Arial" w:hAnsi="Arial" w:cs="Arial"/>
              <w:bCs/>
              <w:i/>
              <w:iCs/>
            </w:rPr>
          </w:rPrChange>
        </w:rPr>
        <w:tab/>
        <w:t>Tiền và các khoản tương đương tiền, công cụ thị trường tiền tệ</w:t>
      </w:r>
    </w:p>
    <w:p w:rsidR="004B1557" w:rsidRPr="008C2765" w:rsidRDefault="004B1557" w:rsidP="004B1557">
      <w:pPr>
        <w:pStyle w:val="BodyTextIndent"/>
        <w:ind w:left="720" w:hanging="11"/>
        <w:rPr>
          <w:rFonts w:ascii="Times New Roman" w:hAnsi="Times New Roman"/>
          <w:b/>
          <w:bCs/>
          <w:i/>
          <w:iCs/>
          <w:rPrChange w:id="1017" w:author="Du Van Toan" w:date="2015-03-02T14:29:00Z">
            <w:rPr>
              <w:rFonts w:ascii="Arial" w:hAnsi="Arial" w:cs="Arial"/>
              <w:b/>
              <w:bCs/>
              <w:i/>
              <w:iCs/>
            </w:rPr>
          </w:rPrChange>
        </w:rPr>
      </w:pPr>
    </w:p>
    <w:p w:rsidR="004B1557" w:rsidRPr="008C2765" w:rsidRDefault="00B44057" w:rsidP="004B1557">
      <w:pPr>
        <w:pStyle w:val="BodyTextIndent"/>
        <w:ind w:left="720" w:hanging="720"/>
        <w:rPr>
          <w:rFonts w:ascii="Times New Roman" w:hAnsi="Times New Roman"/>
          <w:bCs/>
          <w:iCs/>
          <w:rPrChange w:id="1018" w:author="Du Van Toan" w:date="2015-03-02T14:29:00Z">
            <w:rPr>
              <w:rFonts w:ascii="Arial" w:hAnsi="Arial" w:cs="Arial"/>
              <w:bCs/>
              <w:iCs/>
            </w:rPr>
          </w:rPrChange>
        </w:rPr>
      </w:pPr>
      <w:r w:rsidRPr="00B44057">
        <w:rPr>
          <w:rFonts w:ascii="Times New Roman" w:hAnsi="Times New Roman"/>
          <w:b/>
          <w:bCs/>
          <w:i/>
          <w:iCs/>
          <w:rPrChange w:id="1019" w:author="Du Van Toan" w:date="2015-03-02T14:29:00Z">
            <w:rPr>
              <w:rFonts w:ascii="Arial" w:hAnsi="Arial" w:cs="Arial"/>
              <w:b/>
              <w:bCs/>
              <w:i/>
              <w:iCs/>
            </w:rPr>
          </w:rPrChange>
        </w:rPr>
        <w:tab/>
      </w:r>
      <w:r w:rsidRPr="00B44057">
        <w:rPr>
          <w:rFonts w:ascii="Times New Roman" w:hAnsi="Times New Roman"/>
          <w:bCs/>
          <w:iCs/>
          <w:rPrChange w:id="1020" w:author="Du Van Toan" w:date="2015-03-02T14:29:00Z">
            <w:rPr>
              <w:rFonts w:ascii="Arial" w:hAnsi="Arial" w:cs="Arial"/>
              <w:bCs/>
              <w:iCs/>
            </w:rPr>
          </w:rPrChange>
        </w:rPr>
        <w:t>Giá trị của tiền bằng VNĐ là số dư tài khoản tiền mặt tại ngày tính toán.</w:t>
      </w:r>
    </w:p>
    <w:p w:rsidR="004B1557" w:rsidRPr="008C2765" w:rsidRDefault="004B1557" w:rsidP="004B1557">
      <w:pPr>
        <w:pStyle w:val="BodyTextIndent"/>
        <w:ind w:left="720" w:hanging="720"/>
        <w:rPr>
          <w:rFonts w:ascii="Times New Roman" w:hAnsi="Times New Roman"/>
          <w:bCs/>
          <w:iCs/>
          <w:rPrChange w:id="1021" w:author="Du Van Toan" w:date="2015-03-02T14:29:00Z">
            <w:rPr>
              <w:rFonts w:ascii="Arial" w:hAnsi="Arial" w:cs="Arial"/>
              <w:bCs/>
              <w:iCs/>
            </w:rPr>
          </w:rPrChange>
        </w:rPr>
      </w:pPr>
    </w:p>
    <w:p w:rsidR="004B1557" w:rsidRPr="008C2765" w:rsidRDefault="00B44057" w:rsidP="004B1557">
      <w:pPr>
        <w:pStyle w:val="BodyTextIndent"/>
        <w:ind w:left="720" w:hanging="11"/>
        <w:rPr>
          <w:rFonts w:ascii="Times New Roman" w:hAnsi="Times New Roman"/>
          <w:bCs/>
          <w:iCs/>
          <w:rPrChange w:id="1022" w:author="Du Van Toan" w:date="2015-03-02T14:29:00Z">
            <w:rPr>
              <w:rFonts w:ascii="Arial" w:hAnsi="Arial" w:cs="Arial"/>
              <w:bCs/>
              <w:iCs/>
            </w:rPr>
          </w:rPrChange>
        </w:rPr>
      </w:pPr>
      <w:r w:rsidRPr="00B44057">
        <w:rPr>
          <w:rFonts w:ascii="Times New Roman" w:hAnsi="Times New Roman"/>
          <w:bCs/>
          <w:iCs/>
          <w:rPrChange w:id="1023" w:author="Du Van Toan" w:date="2015-03-02T14:29:00Z">
            <w:rPr>
              <w:rFonts w:ascii="Arial" w:hAnsi="Arial" w:cs="Arial"/>
              <w:bCs/>
              <w:iCs/>
            </w:rPr>
          </w:rPrChange>
        </w:rPr>
        <w:t>Giá trị của tiền bằng ngoại tệ là giá trị quy đổi ra VNĐ theo tỷ giá tại các tổ chức tín dụng (“TCTD”) được phép kinh doanh ngoại hối tại ngày tính toán</w:t>
      </w:r>
    </w:p>
    <w:p w:rsidR="004B1557" w:rsidRPr="008C2765" w:rsidRDefault="004B1557" w:rsidP="004B1557">
      <w:pPr>
        <w:pStyle w:val="BodyTextIndent"/>
        <w:ind w:left="720" w:hanging="11"/>
        <w:rPr>
          <w:rFonts w:ascii="Times New Roman" w:hAnsi="Times New Roman"/>
          <w:bCs/>
          <w:iCs/>
          <w:rPrChange w:id="1024" w:author="Du Van Toan" w:date="2015-03-02T14:29:00Z">
            <w:rPr>
              <w:rFonts w:ascii="Arial" w:hAnsi="Arial" w:cs="Arial"/>
              <w:bCs/>
              <w:iCs/>
            </w:rPr>
          </w:rPrChange>
        </w:rPr>
      </w:pPr>
    </w:p>
    <w:p w:rsidR="004B1557" w:rsidRPr="008C2765" w:rsidRDefault="00B44057" w:rsidP="004B1557">
      <w:pPr>
        <w:pStyle w:val="BodyTextIndent"/>
        <w:ind w:left="720" w:hanging="11"/>
        <w:rPr>
          <w:rFonts w:ascii="Times New Roman" w:hAnsi="Times New Roman"/>
          <w:bCs/>
          <w:iCs/>
          <w:rPrChange w:id="1025" w:author="Du Van Toan" w:date="2015-03-02T14:29:00Z">
            <w:rPr>
              <w:rFonts w:ascii="Arial" w:hAnsi="Arial" w:cs="Arial"/>
              <w:bCs/>
              <w:iCs/>
            </w:rPr>
          </w:rPrChange>
        </w:rPr>
      </w:pPr>
      <w:r w:rsidRPr="00B44057">
        <w:rPr>
          <w:rFonts w:ascii="Times New Roman" w:hAnsi="Times New Roman"/>
          <w:bCs/>
          <w:iCs/>
          <w:rPrChange w:id="1026" w:author="Du Van Toan" w:date="2015-03-02T14:29:00Z">
            <w:rPr>
              <w:rFonts w:ascii="Arial" w:hAnsi="Arial" w:cs="Arial"/>
              <w:bCs/>
              <w:iCs/>
            </w:rPr>
          </w:rPrChange>
        </w:rPr>
        <w:t>Giá trị của tiền gửi kỳ hạn và các công cụ thị trường tiền tệ bằng giá trị tiền gửi/giá mua cộng lãi lũy kế chưa được thanh toán tới ngày tính toán.</w:t>
      </w:r>
    </w:p>
    <w:p w:rsidR="00DD1485" w:rsidRPr="008C2765" w:rsidRDefault="00DD1485" w:rsidP="00DD1485">
      <w:pPr>
        <w:pStyle w:val="BodyTextIndent"/>
        <w:ind w:left="720" w:hanging="11"/>
        <w:rPr>
          <w:rFonts w:ascii="Times New Roman" w:hAnsi="Times New Roman"/>
          <w:bCs/>
          <w:i/>
          <w:iCs/>
          <w:rPrChange w:id="1027" w:author="Du Van Toan" w:date="2015-03-02T14:29:00Z">
            <w:rPr>
              <w:rFonts w:ascii="Arial" w:hAnsi="Arial" w:cs="Arial"/>
              <w:bCs/>
              <w:i/>
              <w:iCs/>
            </w:rPr>
          </w:rPrChange>
        </w:rPr>
      </w:pPr>
    </w:p>
    <w:p w:rsidR="00557AC7" w:rsidRPr="008C2765" w:rsidRDefault="00B44057" w:rsidP="002F76EE">
      <w:pPr>
        <w:pStyle w:val="BodyTextIndent"/>
        <w:ind w:left="1077" w:hanging="357"/>
        <w:rPr>
          <w:rFonts w:ascii="Times New Roman" w:hAnsi="Times New Roman"/>
          <w:bCs/>
          <w:i/>
          <w:iCs/>
          <w:rPrChange w:id="1028" w:author="Du Van Toan" w:date="2015-03-02T14:29:00Z">
            <w:rPr>
              <w:rFonts w:ascii="Arial" w:hAnsi="Arial" w:cs="Arial"/>
              <w:bCs/>
              <w:i/>
              <w:iCs/>
            </w:rPr>
          </w:rPrChange>
        </w:rPr>
      </w:pPr>
      <w:r w:rsidRPr="00B44057">
        <w:rPr>
          <w:rFonts w:ascii="Times New Roman" w:hAnsi="Times New Roman"/>
          <w:bCs/>
          <w:i/>
          <w:iCs/>
          <w:rPrChange w:id="1029" w:author="Du Van Toan" w:date="2015-03-02T14:29:00Z">
            <w:rPr>
              <w:rFonts w:ascii="Arial" w:hAnsi="Arial" w:cs="Arial"/>
              <w:bCs/>
              <w:i/>
              <w:iCs/>
            </w:rPr>
          </w:rPrChange>
        </w:rPr>
        <w:t xml:space="preserve">b. </w:t>
      </w:r>
      <w:r w:rsidRPr="00B44057">
        <w:rPr>
          <w:rFonts w:ascii="Times New Roman" w:hAnsi="Times New Roman"/>
          <w:bCs/>
          <w:i/>
          <w:iCs/>
          <w:rPrChange w:id="1030" w:author="Du Van Toan" w:date="2015-03-02T14:29:00Z">
            <w:rPr>
              <w:rFonts w:ascii="Arial" w:hAnsi="Arial" w:cs="Arial"/>
              <w:bCs/>
              <w:i/>
              <w:iCs/>
            </w:rPr>
          </w:rPrChange>
        </w:rPr>
        <w:tab/>
        <w:t>Trái phiếu</w:t>
      </w:r>
    </w:p>
    <w:p w:rsidR="00DD1485" w:rsidRPr="008C2765" w:rsidRDefault="00DD1485" w:rsidP="00DD1485">
      <w:pPr>
        <w:pStyle w:val="BodyTextIndent"/>
        <w:ind w:left="720" w:hanging="720"/>
        <w:rPr>
          <w:rFonts w:ascii="Times New Roman" w:hAnsi="Times New Roman"/>
          <w:b/>
          <w:bCs/>
          <w:i/>
          <w:iCs/>
          <w:rPrChange w:id="1031" w:author="Du Van Toan" w:date="2015-03-02T14:29:00Z">
            <w:rPr>
              <w:rFonts w:ascii="Arial" w:hAnsi="Arial" w:cs="Arial"/>
              <w:b/>
              <w:bCs/>
              <w:i/>
              <w:iCs/>
            </w:rPr>
          </w:rPrChange>
        </w:rPr>
      </w:pPr>
    </w:p>
    <w:p w:rsidR="00DD1485" w:rsidRPr="008C2765" w:rsidRDefault="00B44057" w:rsidP="00DD1485">
      <w:pPr>
        <w:pStyle w:val="BodyTextIndent"/>
        <w:ind w:left="720" w:hanging="11"/>
        <w:rPr>
          <w:rFonts w:ascii="Times New Roman" w:hAnsi="Times New Roman"/>
          <w:bCs/>
          <w:iCs/>
          <w:rPrChange w:id="1032" w:author="Du Van Toan" w:date="2015-03-02T14:29:00Z">
            <w:rPr>
              <w:rFonts w:ascii="Arial" w:hAnsi="Arial" w:cs="Arial"/>
              <w:bCs/>
              <w:iCs/>
            </w:rPr>
          </w:rPrChange>
        </w:rPr>
      </w:pPr>
      <w:r w:rsidRPr="00B44057">
        <w:rPr>
          <w:rFonts w:ascii="Times New Roman" w:hAnsi="Times New Roman"/>
          <w:bCs/>
          <w:iCs/>
          <w:rPrChange w:id="1033" w:author="Du Van Toan" w:date="2015-03-02T14:29:00Z">
            <w:rPr>
              <w:rFonts w:ascii="Arial" w:hAnsi="Arial" w:cs="Arial"/>
              <w:bCs/>
              <w:iCs/>
            </w:rPr>
          </w:rPrChange>
        </w:rPr>
        <w:t>Giá trị của trái phiếu niêm yết là giá yết bình quân trên hệ thống giao dịch tại Sở Giao dịch Chứng khoán tại ngày gần nhất cộng lại lũy kế. Trong trường hợp trái phiếu không có giao dịch trong vòng nhiều hơn hai tuần tính đến ngày tính toán, là giá trị lớn nhất trong các giá trị sau: Giá mua; Mệnh giá cộng lại lũy kế; Giá xác định theo phương pháp nội bộ, bao gồm cả lãi lũy kế.</w:t>
      </w:r>
    </w:p>
    <w:p w:rsidR="00DD1485" w:rsidRPr="008C2765" w:rsidRDefault="00DD1485" w:rsidP="00DD1485">
      <w:pPr>
        <w:ind w:left="720" w:hanging="11"/>
        <w:jc w:val="both"/>
        <w:rPr>
          <w:rFonts w:ascii="Times New Roman" w:hAnsi="Times New Roman"/>
          <w:bCs/>
          <w:iCs/>
          <w:rPrChange w:id="1034" w:author="Du Van Toan" w:date="2015-03-02T14:29:00Z">
            <w:rPr>
              <w:rFonts w:ascii="Arial" w:hAnsi="Arial" w:cs="Arial"/>
              <w:bCs/>
              <w:iCs/>
            </w:rPr>
          </w:rPrChange>
        </w:rPr>
      </w:pPr>
    </w:p>
    <w:p w:rsidR="00DD1485" w:rsidRPr="008C2765" w:rsidRDefault="00B44057" w:rsidP="00DD1485">
      <w:pPr>
        <w:ind w:left="720" w:hanging="11"/>
        <w:jc w:val="both"/>
        <w:rPr>
          <w:rFonts w:ascii="Times New Roman" w:hAnsi="Times New Roman"/>
          <w:b/>
          <w:i/>
          <w:color w:val="000000"/>
          <w:rPrChange w:id="1035" w:author="Du Van Toan" w:date="2015-03-02T14:29:00Z">
            <w:rPr>
              <w:rFonts w:ascii="Arial" w:hAnsi="Arial" w:cs="Arial"/>
              <w:b/>
              <w:i/>
              <w:color w:val="000000"/>
            </w:rPr>
          </w:rPrChange>
        </w:rPr>
      </w:pPr>
      <w:r w:rsidRPr="00B44057">
        <w:rPr>
          <w:rFonts w:ascii="Times New Roman" w:hAnsi="Times New Roman"/>
          <w:bCs/>
          <w:iCs/>
          <w:rPrChange w:id="1036" w:author="Du Van Toan" w:date="2015-03-02T14:29:00Z">
            <w:rPr>
              <w:rFonts w:ascii="Arial" w:hAnsi="Arial" w:cs="Arial"/>
              <w:bCs/>
              <w:iCs/>
            </w:rPr>
          </w:rPrChange>
        </w:rPr>
        <w:t>Giá trị của trái phiếu chưa niêm yết là giá trị lớn nhất trong các giá trị sau: Giá yết trên các hệ thống báo giá do Công ty lựa chọn (nếu có); Giá mua cộng lãi lũy kế; Giá xác định theo phương pháp nội bộ, bao gồm cả lãi lũy kế.</w:t>
      </w:r>
    </w:p>
    <w:p w:rsidR="00E25623" w:rsidRPr="008C2765" w:rsidRDefault="00E25623">
      <w:pPr>
        <w:overflowPunct/>
        <w:autoSpaceDE/>
        <w:autoSpaceDN/>
        <w:adjustRightInd/>
        <w:textAlignment w:val="auto"/>
        <w:rPr>
          <w:rFonts w:ascii="Times New Roman" w:hAnsi="Times New Roman"/>
          <w:rPrChange w:id="1037" w:author="Du Van Toan" w:date="2015-03-02T14:29:00Z">
            <w:rPr>
              <w:rFonts w:ascii="Arial" w:hAnsi="Arial" w:cs="Arial"/>
            </w:rPr>
          </w:rPrChange>
        </w:rPr>
      </w:pPr>
    </w:p>
    <w:p w:rsidR="00557AC7" w:rsidRPr="008C2765" w:rsidRDefault="00B44057" w:rsidP="002F76EE">
      <w:pPr>
        <w:pStyle w:val="BodyTextIndent"/>
        <w:ind w:left="1077" w:hanging="357"/>
        <w:rPr>
          <w:rFonts w:ascii="Times New Roman" w:hAnsi="Times New Roman"/>
          <w:bCs/>
          <w:i/>
          <w:iCs/>
          <w:rPrChange w:id="1038" w:author="Du Van Toan" w:date="2015-03-02T14:29:00Z">
            <w:rPr>
              <w:rFonts w:ascii="Arial" w:hAnsi="Arial" w:cs="Arial"/>
              <w:bCs/>
              <w:i/>
              <w:iCs/>
            </w:rPr>
          </w:rPrChange>
        </w:rPr>
      </w:pPr>
      <w:r w:rsidRPr="00B44057">
        <w:rPr>
          <w:rFonts w:ascii="Times New Roman" w:hAnsi="Times New Roman"/>
          <w:bCs/>
          <w:i/>
          <w:iCs/>
          <w:rPrChange w:id="1039" w:author="Du Van Toan" w:date="2015-03-02T14:29:00Z">
            <w:rPr>
              <w:rFonts w:ascii="Arial" w:hAnsi="Arial" w:cs="Arial"/>
              <w:bCs/>
              <w:i/>
              <w:iCs/>
            </w:rPr>
          </w:rPrChange>
        </w:rPr>
        <w:t xml:space="preserve">c. </w:t>
      </w:r>
      <w:r w:rsidRPr="00B44057">
        <w:rPr>
          <w:rFonts w:ascii="Times New Roman" w:hAnsi="Times New Roman"/>
          <w:bCs/>
          <w:i/>
          <w:iCs/>
          <w:rPrChange w:id="1040" w:author="Du Van Toan" w:date="2015-03-02T14:29:00Z">
            <w:rPr>
              <w:rFonts w:ascii="Arial" w:hAnsi="Arial" w:cs="Arial"/>
              <w:bCs/>
              <w:i/>
              <w:iCs/>
            </w:rPr>
          </w:rPrChange>
        </w:rPr>
        <w:tab/>
        <w:t xml:space="preserve">Cổ phiếu </w:t>
      </w:r>
    </w:p>
    <w:p w:rsidR="00321DE7" w:rsidRPr="008C2765" w:rsidRDefault="00321DE7" w:rsidP="00321DE7">
      <w:pPr>
        <w:pStyle w:val="BodyTextIndent"/>
        <w:ind w:left="720" w:hanging="11"/>
        <w:rPr>
          <w:rFonts w:ascii="Times New Roman" w:hAnsi="Times New Roman"/>
          <w:bCs/>
          <w:iCs/>
          <w:rPrChange w:id="1041" w:author="Du Van Toan" w:date="2015-03-02T14:29:00Z">
            <w:rPr>
              <w:rFonts w:ascii="Arial" w:hAnsi="Arial" w:cs="Arial"/>
              <w:bCs/>
              <w:iCs/>
            </w:rPr>
          </w:rPrChange>
        </w:rPr>
      </w:pPr>
    </w:p>
    <w:p w:rsidR="00321DE7" w:rsidRPr="008C2765" w:rsidRDefault="00B44057" w:rsidP="00321DE7">
      <w:pPr>
        <w:pStyle w:val="BodyTextIndent"/>
        <w:ind w:left="720" w:hanging="11"/>
        <w:rPr>
          <w:rFonts w:ascii="Times New Roman" w:hAnsi="Times New Roman"/>
          <w:bCs/>
          <w:iCs/>
          <w:rPrChange w:id="1042" w:author="Du Van Toan" w:date="2015-03-02T14:29:00Z">
            <w:rPr>
              <w:rFonts w:ascii="Arial" w:hAnsi="Arial" w:cs="Arial"/>
              <w:bCs/>
              <w:iCs/>
            </w:rPr>
          </w:rPrChange>
        </w:rPr>
      </w:pPr>
      <w:r w:rsidRPr="00B44057">
        <w:rPr>
          <w:rFonts w:ascii="Times New Roman" w:hAnsi="Times New Roman"/>
          <w:bCs/>
          <w:iCs/>
          <w:rPrChange w:id="1043" w:author="Du Van Toan" w:date="2015-03-02T14:29:00Z">
            <w:rPr>
              <w:rFonts w:ascii="Arial" w:hAnsi="Arial" w:cs="Arial"/>
              <w:bCs/>
              <w:iCs/>
            </w:rPr>
          </w:rPrChange>
        </w:rPr>
        <w:t>Giá trị của cổ phiếu niêm yết là giá đóng cửa tại ngày giao dịch gần nhất ngày tính toán đối với cổ phiếu niêm yết trên Sở Giao dịch Chứng khoán Hồ Chí Minh và Sở Giao dịch Chứng khoán Hà Nội.</w:t>
      </w:r>
    </w:p>
    <w:p w:rsidR="00321DE7" w:rsidRPr="008C2765" w:rsidRDefault="00321DE7" w:rsidP="00321DE7">
      <w:pPr>
        <w:pStyle w:val="BodyTextIndent"/>
        <w:ind w:left="720" w:hanging="11"/>
        <w:rPr>
          <w:rFonts w:ascii="Times New Roman" w:hAnsi="Times New Roman"/>
          <w:bCs/>
          <w:iCs/>
          <w:rPrChange w:id="1044" w:author="Du Van Toan" w:date="2015-03-02T14:29:00Z">
            <w:rPr>
              <w:rFonts w:ascii="Arial" w:hAnsi="Arial" w:cs="Arial"/>
              <w:bCs/>
              <w:iCs/>
            </w:rPr>
          </w:rPrChange>
        </w:rPr>
      </w:pPr>
    </w:p>
    <w:p w:rsidR="00321DE7" w:rsidRPr="008C2765" w:rsidRDefault="00B44057" w:rsidP="00321DE7">
      <w:pPr>
        <w:pStyle w:val="BodyTextIndent"/>
        <w:ind w:left="720" w:hanging="11"/>
        <w:rPr>
          <w:rFonts w:ascii="Times New Roman" w:hAnsi="Times New Roman"/>
          <w:bCs/>
          <w:iCs/>
          <w:rPrChange w:id="1045" w:author="Du Van Toan" w:date="2015-03-02T14:29:00Z">
            <w:rPr>
              <w:rFonts w:ascii="Arial" w:hAnsi="Arial" w:cs="Arial"/>
              <w:bCs/>
              <w:iCs/>
            </w:rPr>
          </w:rPrChange>
        </w:rPr>
      </w:pPr>
      <w:r w:rsidRPr="00B44057">
        <w:rPr>
          <w:rFonts w:ascii="Times New Roman" w:hAnsi="Times New Roman"/>
          <w:bCs/>
          <w:iCs/>
          <w:rPrChange w:id="1046" w:author="Du Van Toan" w:date="2015-03-02T14:29:00Z">
            <w:rPr>
              <w:rFonts w:ascii="Arial" w:hAnsi="Arial" w:cs="Arial"/>
              <w:bCs/>
              <w:iCs/>
            </w:rPr>
          </w:rPrChange>
        </w:rPr>
        <w:t>Giá trị của cổ phiếu của Công ty đại chúng đăng ký giao dịch trên UpCom là giá đóng cửa của ngày giao dịch gần nhất ngày tính toán.</w:t>
      </w:r>
    </w:p>
    <w:p w:rsidR="00321DE7" w:rsidRPr="008C2765" w:rsidRDefault="00321DE7" w:rsidP="00321DE7">
      <w:pPr>
        <w:pStyle w:val="BodyTextIndent"/>
        <w:ind w:left="720" w:hanging="11"/>
        <w:rPr>
          <w:rFonts w:ascii="Times New Roman" w:hAnsi="Times New Roman"/>
          <w:bCs/>
          <w:iCs/>
          <w:rPrChange w:id="1047" w:author="Du Van Toan" w:date="2015-03-02T14:29:00Z">
            <w:rPr>
              <w:rFonts w:ascii="Arial" w:hAnsi="Arial" w:cs="Arial"/>
              <w:bCs/>
              <w:iCs/>
            </w:rPr>
          </w:rPrChange>
        </w:rPr>
      </w:pPr>
    </w:p>
    <w:p w:rsidR="00321DE7" w:rsidRPr="008C2765" w:rsidRDefault="00B44057" w:rsidP="00321DE7">
      <w:pPr>
        <w:pStyle w:val="BodyTextIndent"/>
        <w:ind w:left="720" w:hanging="11"/>
        <w:rPr>
          <w:rFonts w:ascii="Times New Roman" w:hAnsi="Times New Roman"/>
          <w:bCs/>
          <w:iCs/>
          <w:rPrChange w:id="1048" w:author="Du Van Toan" w:date="2015-03-02T14:29:00Z">
            <w:rPr>
              <w:rFonts w:ascii="Arial" w:hAnsi="Arial" w:cs="Arial"/>
              <w:bCs/>
              <w:iCs/>
            </w:rPr>
          </w:rPrChange>
        </w:rPr>
      </w:pPr>
      <w:r w:rsidRPr="00B44057">
        <w:rPr>
          <w:rFonts w:ascii="Times New Roman" w:hAnsi="Times New Roman"/>
          <w:bCs/>
          <w:iCs/>
          <w:rPrChange w:id="1049" w:author="Du Van Toan" w:date="2015-03-02T14:29:00Z">
            <w:rPr>
              <w:rFonts w:ascii="Arial" w:hAnsi="Arial" w:cs="Arial"/>
              <w:bCs/>
              <w:iCs/>
            </w:rPr>
          </w:rPrChange>
        </w:rPr>
        <w:t xml:space="preserve">Trường hợp cổ phiếu niêm yết </w:t>
      </w:r>
      <w:r w:rsidRPr="00B44057">
        <w:rPr>
          <w:rFonts w:ascii="Times New Roman" w:hAnsi="Times New Roman"/>
          <w:bCs/>
          <w:iCs/>
          <w:spacing w:val="-4"/>
          <w:rPrChange w:id="1050" w:author="Du Van Toan" w:date="2015-03-02T14:29:00Z">
            <w:rPr>
              <w:rFonts w:ascii="Arial" w:hAnsi="Arial" w:cs="Arial"/>
              <w:bCs/>
              <w:iCs/>
              <w:spacing w:val="-4"/>
            </w:rPr>
          </w:rPrChange>
        </w:rPr>
        <w:t>hoặc cổ phiếu đăng ký giao dịch trên sàn UpCom không có giao dịch trong vòng nhiều hơn hai (02) tuần tính đến ngày tính toán, hoặc cổ phiếu bị đình chỉ giao dịch, hủy niêm yết hoặc hủy đăng ký giao dịch, giá trị của cổ phiếu là giá trị lớn nhất trong các giá trị sau: Giá trị sổ sách; Giá mua; Giá theo phương pháp nội bộ của Công ty.</w:t>
      </w:r>
    </w:p>
    <w:p w:rsidR="00321DE7" w:rsidRPr="008C2765" w:rsidRDefault="00321DE7" w:rsidP="00321DE7">
      <w:pPr>
        <w:pStyle w:val="BodyTextIndent"/>
        <w:ind w:left="720" w:hanging="11"/>
        <w:rPr>
          <w:rFonts w:ascii="Times New Roman" w:hAnsi="Times New Roman"/>
          <w:bCs/>
          <w:iCs/>
          <w:rPrChange w:id="1051" w:author="Du Van Toan" w:date="2015-03-02T14:29:00Z">
            <w:rPr>
              <w:rFonts w:ascii="Arial" w:hAnsi="Arial" w:cs="Arial"/>
              <w:bCs/>
              <w:iCs/>
            </w:rPr>
          </w:rPrChange>
        </w:rPr>
      </w:pPr>
    </w:p>
    <w:p w:rsidR="00321DE7" w:rsidRPr="008C2765" w:rsidRDefault="00B44057" w:rsidP="00321DE7">
      <w:pPr>
        <w:pStyle w:val="BodyTextIndent"/>
        <w:ind w:left="720" w:hanging="11"/>
        <w:rPr>
          <w:rFonts w:ascii="Times New Roman" w:hAnsi="Times New Roman"/>
          <w:bCs/>
          <w:iCs/>
          <w:rPrChange w:id="1052" w:author="Du Van Toan" w:date="2015-03-02T14:29:00Z">
            <w:rPr>
              <w:rFonts w:ascii="Arial" w:hAnsi="Arial" w:cs="Arial"/>
              <w:bCs/>
              <w:iCs/>
            </w:rPr>
          </w:rPrChange>
        </w:rPr>
      </w:pPr>
      <w:r w:rsidRPr="00B44057">
        <w:rPr>
          <w:rFonts w:ascii="Times New Roman" w:hAnsi="Times New Roman"/>
          <w:bCs/>
          <w:iCs/>
          <w:rPrChange w:id="1053" w:author="Du Van Toan" w:date="2015-03-02T14:29:00Z">
            <w:rPr>
              <w:rFonts w:ascii="Arial" w:hAnsi="Arial" w:cs="Arial"/>
              <w:bCs/>
              <w:iCs/>
            </w:rPr>
          </w:rPrChange>
        </w:rPr>
        <w:t>Giá trị của cổ phiếu đã đăng ký, lưu ký nhưng chưa niêm yết, chưa đăng ký giao dịch là giá trị trung bình dựa trên báo giá của tối thiểu ba (03) công ty chứng khoán không liên quan đến Công ty tại ngày giao dịch gần nhất trước thời điểm tính toán. Trường hợp cổ phiếu không có đủ báo giá từ tối thiểu ba (03) công ty chứng khoán, giá trị của cổ phiếu là giá trị lớn nhất trong các giá trị sau: Giá từ các báo giá; Giá của kỳ báo cáo gần nhất; Giá trị sổ sách; Giá mua; Giá theo quy định nội bộ của Công ty.</w:t>
      </w:r>
    </w:p>
    <w:p w:rsidR="00DF0DD7" w:rsidRPr="008C2765" w:rsidRDefault="00DF0DD7">
      <w:pPr>
        <w:pStyle w:val="BodyTextIndent"/>
        <w:ind w:left="720" w:hanging="11"/>
        <w:rPr>
          <w:rFonts w:ascii="Times New Roman" w:hAnsi="Times New Roman"/>
          <w:rPrChange w:id="1054" w:author="Du Van Toan" w:date="2015-03-02T14:29:00Z">
            <w:rPr>
              <w:rFonts w:ascii="Arial" w:hAnsi="Arial" w:cs="Arial"/>
            </w:rPr>
          </w:rPrChange>
        </w:rPr>
      </w:pPr>
    </w:p>
    <w:p w:rsidR="0086176F" w:rsidRPr="008C2765" w:rsidRDefault="0086176F" w:rsidP="008759E8">
      <w:pPr>
        <w:pStyle w:val="Style1"/>
        <w:numPr>
          <w:ilvl w:val="0"/>
          <w:numId w:val="0"/>
        </w:numPr>
        <w:spacing w:after="0"/>
        <w:ind w:left="709" w:hanging="709"/>
        <w:rPr>
          <w:rFonts w:ascii="Times New Roman" w:hAnsi="Times New Roman"/>
          <w:b w:val="0"/>
          <w:rPrChange w:id="1055">
            <w:rPr>
              <w:rFonts w:ascii="Arial" w:hAnsi="Arial" w:cs="Arial"/>
              <w:b w:val="0"/>
            </w:rPr>
          </w:rPrChange>
        </w:rPr>
        <w:sectPr w:rsidR="0086176F" w:rsidRPr="008C2765" w:rsidSect="007742F7">
          <w:type w:val="nextColumn"/>
          <w:pgSz w:w="11909" w:h="16834" w:code="9"/>
          <w:pgMar w:top="1440" w:right="1440" w:bottom="862" w:left="1582" w:header="720" w:footer="578" w:gutter="0"/>
          <w:cols w:space="720"/>
          <w:docGrid w:linePitch="272"/>
        </w:sectPr>
      </w:pPr>
    </w:p>
    <w:p w:rsidR="00504A11" w:rsidRPr="008C2765" w:rsidRDefault="00504A11" w:rsidP="0086176F">
      <w:pPr>
        <w:pStyle w:val="Style1"/>
        <w:numPr>
          <w:ilvl w:val="0"/>
          <w:numId w:val="0"/>
        </w:numPr>
        <w:spacing w:after="0"/>
        <w:ind w:left="709" w:hanging="709"/>
        <w:rPr>
          <w:rFonts w:ascii="Times New Roman" w:hAnsi="Times New Roman"/>
          <w:i w:val="0"/>
          <w:rPrChange w:id="1056" w:author="Du Van Toan" w:date="2015-03-02T14:29:00Z">
            <w:rPr>
              <w:rFonts w:ascii="Arial" w:hAnsi="Arial" w:cs="Arial"/>
              <w:i w:val="0"/>
            </w:rPr>
          </w:rPrChange>
        </w:rPr>
      </w:pPr>
    </w:p>
    <w:p w:rsidR="00504A11" w:rsidRPr="008C2765" w:rsidRDefault="00504A11" w:rsidP="0086176F">
      <w:pPr>
        <w:pStyle w:val="Style1"/>
        <w:numPr>
          <w:ilvl w:val="0"/>
          <w:numId w:val="0"/>
        </w:numPr>
        <w:spacing w:after="0"/>
        <w:ind w:left="709" w:hanging="709"/>
        <w:rPr>
          <w:rFonts w:ascii="Times New Roman" w:hAnsi="Times New Roman"/>
          <w:i w:val="0"/>
          <w:rPrChange w:id="1057" w:author="Du Van Toan" w:date="2015-03-02T14:29:00Z">
            <w:rPr>
              <w:rFonts w:ascii="Arial" w:hAnsi="Arial" w:cs="Arial"/>
              <w:i w:val="0"/>
            </w:rPr>
          </w:rPrChange>
        </w:rPr>
      </w:pPr>
    </w:p>
    <w:p w:rsidR="0086176F" w:rsidRPr="008C2765" w:rsidRDefault="00B44057" w:rsidP="002F76EE">
      <w:pPr>
        <w:pStyle w:val="Style1"/>
        <w:numPr>
          <w:ilvl w:val="0"/>
          <w:numId w:val="0"/>
        </w:numPr>
        <w:spacing w:after="0"/>
        <w:ind w:left="720" w:hanging="720"/>
        <w:rPr>
          <w:rFonts w:ascii="Times New Roman" w:hAnsi="Times New Roman"/>
          <w:b w:val="0"/>
          <w:i w:val="0"/>
          <w:rPrChange w:id="1058" w:author="Du Van Toan" w:date="2015-03-02T14:29:00Z">
            <w:rPr>
              <w:rFonts w:ascii="Arial" w:hAnsi="Arial" w:cs="Arial"/>
              <w:b w:val="0"/>
              <w:i w:val="0"/>
            </w:rPr>
          </w:rPrChange>
        </w:rPr>
      </w:pPr>
      <w:r w:rsidRPr="00B44057">
        <w:rPr>
          <w:rFonts w:ascii="Times New Roman" w:hAnsi="Times New Roman"/>
          <w:i w:val="0"/>
          <w:rPrChange w:id="1059" w:author="Du Van Toan" w:date="2015-03-02T14:29:00Z">
            <w:rPr>
              <w:rFonts w:ascii="Arial" w:hAnsi="Arial" w:cs="Arial"/>
              <w:b w:val="0"/>
              <w:i w:val="0"/>
            </w:rPr>
          </w:rPrChange>
        </w:rPr>
        <w:t>3.</w:t>
      </w:r>
      <w:r w:rsidRPr="00B44057">
        <w:rPr>
          <w:rFonts w:ascii="Times New Roman" w:hAnsi="Times New Roman"/>
          <w:i w:val="0"/>
          <w:rPrChange w:id="1060" w:author="Du Van Toan" w:date="2015-03-02T14:29:00Z">
            <w:rPr>
              <w:rFonts w:ascii="Arial" w:hAnsi="Arial" w:cs="Arial"/>
              <w:b w:val="0"/>
              <w:i w:val="0"/>
            </w:rPr>
          </w:rPrChange>
        </w:rPr>
        <w:tab/>
        <w:t>CÁC CHÍNH SÁCH LẬP BÁO CÁO TỶ LỆ AN TOÀN TÀI CHÍNH (BÁO CÁO TỶ LỆ VỐN KHẢ DỤNG) CHỦ YẾU</w:t>
      </w:r>
      <w:r w:rsidRPr="00B44057">
        <w:rPr>
          <w:rFonts w:ascii="Times New Roman" w:hAnsi="Times New Roman"/>
          <w:b w:val="0"/>
          <w:i w:val="0"/>
          <w:rPrChange w:id="1061" w:author="Du Van Toan" w:date="2015-03-02T14:29:00Z">
            <w:rPr>
              <w:rFonts w:ascii="Arial" w:hAnsi="Arial" w:cs="Arial"/>
              <w:b w:val="0"/>
              <w:i w:val="0"/>
            </w:rPr>
          </w:rPrChange>
        </w:rPr>
        <w:t xml:space="preserve"> (tiếp theo)</w:t>
      </w:r>
    </w:p>
    <w:p w:rsidR="0086176F" w:rsidRPr="008C2765" w:rsidRDefault="0086176F" w:rsidP="008759E8">
      <w:pPr>
        <w:pStyle w:val="Style1"/>
        <w:numPr>
          <w:ilvl w:val="0"/>
          <w:numId w:val="0"/>
        </w:numPr>
        <w:spacing w:after="0"/>
        <w:ind w:left="709" w:hanging="709"/>
        <w:rPr>
          <w:rFonts w:ascii="Times New Roman" w:hAnsi="Times New Roman"/>
          <w:b w:val="0"/>
          <w:rPrChange w:id="1062" w:author="Du Van Toan" w:date="2015-03-02T14:29:00Z">
            <w:rPr>
              <w:rFonts w:ascii="Arial" w:hAnsi="Arial" w:cs="Arial"/>
              <w:b w:val="0"/>
            </w:rPr>
          </w:rPrChange>
        </w:rPr>
      </w:pPr>
    </w:p>
    <w:p w:rsidR="0086176F" w:rsidRPr="008C2765" w:rsidRDefault="00B44057" w:rsidP="0086176F">
      <w:pPr>
        <w:pStyle w:val="BodyTextIndent"/>
        <w:ind w:left="720" w:hanging="720"/>
        <w:rPr>
          <w:rFonts w:ascii="Times New Roman" w:hAnsi="Times New Roman"/>
          <w:b/>
          <w:i/>
          <w:color w:val="000000"/>
          <w:rPrChange w:id="1063" w:author="Du Van Toan" w:date="2015-03-02T14:29:00Z">
            <w:rPr>
              <w:rFonts w:ascii="Arial" w:hAnsi="Arial" w:cs="Arial"/>
              <w:b/>
              <w:i/>
              <w:color w:val="000000"/>
            </w:rPr>
          </w:rPrChange>
        </w:rPr>
      </w:pPr>
      <w:r w:rsidRPr="00B44057">
        <w:rPr>
          <w:rFonts w:ascii="Times New Roman" w:hAnsi="Times New Roman"/>
          <w:b/>
          <w:i/>
          <w:color w:val="000000"/>
          <w:rPrChange w:id="1064" w:author="Du Van Toan" w:date="2015-03-02T14:29:00Z">
            <w:rPr>
              <w:rFonts w:ascii="Arial" w:hAnsi="Arial" w:cs="Arial"/>
              <w:b/>
              <w:i/>
              <w:color w:val="000000"/>
            </w:rPr>
          </w:rPrChange>
        </w:rPr>
        <w:t>3.3</w:t>
      </w:r>
      <w:r w:rsidRPr="00B44057">
        <w:rPr>
          <w:rFonts w:ascii="Times New Roman" w:hAnsi="Times New Roman"/>
          <w:b/>
          <w:i/>
          <w:color w:val="000000"/>
          <w:rPrChange w:id="1065" w:author="Du Van Toan" w:date="2015-03-02T14:29:00Z">
            <w:rPr>
              <w:rFonts w:ascii="Arial" w:hAnsi="Arial" w:cs="Arial"/>
              <w:b/>
              <w:i/>
              <w:color w:val="000000"/>
            </w:rPr>
          </w:rPrChange>
        </w:rPr>
        <w:tab/>
        <w:t xml:space="preserve">Giá trị rủi ro thị trường </w:t>
      </w:r>
      <w:r w:rsidRPr="00B44057">
        <w:rPr>
          <w:rFonts w:ascii="Times New Roman" w:hAnsi="Times New Roman"/>
          <w:color w:val="000000"/>
          <w:rPrChange w:id="1066" w:author="Du Van Toan" w:date="2015-03-02T14:29:00Z">
            <w:rPr>
              <w:rFonts w:ascii="Arial" w:hAnsi="Arial" w:cs="Arial"/>
              <w:color w:val="000000"/>
            </w:rPr>
          </w:rPrChange>
        </w:rPr>
        <w:t>(tiếp theo)</w:t>
      </w:r>
    </w:p>
    <w:p w:rsidR="0086176F" w:rsidRPr="008C2765" w:rsidRDefault="0086176F" w:rsidP="008759E8">
      <w:pPr>
        <w:pStyle w:val="Style1"/>
        <w:numPr>
          <w:ilvl w:val="0"/>
          <w:numId w:val="0"/>
        </w:numPr>
        <w:spacing w:after="0"/>
        <w:ind w:left="709" w:hanging="709"/>
        <w:rPr>
          <w:rFonts w:ascii="Times New Roman" w:hAnsi="Times New Roman"/>
          <w:b w:val="0"/>
          <w:rPrChange w:id="1067" w:author="Du Van Toan" w:date="2015-03-02T14:29:00Z">
            <w:rPr>
              <w:rFonts w:ascii="Arial" w:hAnsi="Arial" w:cs="Arial"/>
              <w:b w:val="0"/>
            </w:rPr>
          </w:rPrChange>
        </w:rPr>
      </w:pPr>
    </w:p>
    <w:p w:rsidR="008759E8" w:rsidRPr="008C2765" w:rsidRDefault="00B44057" w:rsidP="008759E8">
      <w:pPr>
        <w:pStyle w:val="Style1"/>
        <w:numPr>
          <w:ilvl w:val="0"/>
          <w:numId w:val="0"/>
        </w:numPr>
        <w:spacing w:after="0"/>
        <w:ind w:left="709" w:hanging="709"/>
        <w:rPr>
          <w:rFonts w:ascii="Times New Roman" w:hAnsi="Times New Roman"/>
          <w:b w:val="0"/>
          <w:rPrChange w:id="1068" w:author="Du Van Toan" w:date="2015-03-02T14:29:00Z">
            <w:rPr>
              <w:rFonts w:ascii="Arial" w:hAnsi="Arial" w:cs="Arial"/>
              <w:b w:val="0"/>
            </w:rPr>
          </w:rPrChange>
        </w:rPr>
      </w:pPr>
      <w:r w:rsidRPr="00B44057">
        <w:rPr>
          <w:rFonts w:ascii="Times New Roman" w:hAnsi="Times New Roman"/>
          <w:b w:val="0"/>
          <w:rPrChange w:id="1069" w:author="Du Van Toan" w:date="2015-03-02T14:29:00Z">
            <w:rPr>
              <w:rFonts w:ascii="Arial" w:hAnsi="Arial" w:cs="Arial"/>
              <w:b w:val="0"/>
              <w:i w:val="0"/>
            </w:rPr>
          </w:rPrChange>
        </w:rPr>
        <w:t xml:space="preserve">3.3.3 </w:t>
      </w:r>
      <w:r w:rsidRPr="00B44057">
        <w:rPr>
          <w:rFonts w:ascii="Times New Roman" w:hAnsi="Times New Roman"/>
          <w:b w:val="0"/>
          <w:rPrChange w:id="1070" w:author="Du Van Toan" w:date="2015-03-02T14:29:00Z">
            <w:rPr>
              <w:rFonts w:ascii="Arial" w:hAnsi="Arial" w:cs="Arial"/>
              <w:b w:val="0"/>
              <w:i w:val="0"/>
            </w:rPr>
          </w:rPrChange>
        </w:rPr>
        <w:tab/>
        <w:t xml:space="preserve">Giá trị rủi ro tăng thêm </w:t>
      </w:r>
    </w:p>
    <w:p w:rsidR="008759E8" w:rsidRPr="008C2765" w:rsidRDefault="008759E8" w:rsidP="008759E8">
      <w:pPr>
        <w:pStyle w:val="BodyTextIndent"/>
        <w:ind w:left="720" w:hanging="11"/>
        <w:rPr>
          <w:rFonts w:ascii="Times New Roman" w:hAnsi="Times New Roman"/>
          <w:bCs/>
          <w:iCs/>
          <w:rPrChange w:id="1071" w:author="Du Van Toan" w:date="2015-03-02T14:29:00Z">
            <w:rPr>
              <w:rFonts w:ascii="Arial" w:hAnsi="Arial" w:cs="Arial"/>
              <w:bCs/>
              <w:iCs/>
            </w:rPr>
          </w:rPrChange>
        </w:rPr>
      </w:pPr>
    </w:p>
    <w:p w:rsidR="008759E8" w:rsidRPr="008C2765" w:rsidRDefault="00B44057" w:rsidP="008759E8">
      <w:pPr>
        <w:pStyle w:val="BodyTextIndent"/>
        <w:ind w:left="720" w:hanging="11"/>
        <w:rPr>
          <w:rFonts w:ascii="Times New Roman" w:hAnsi="Times New Roman"/>
          <w:bCs/>
          <w:iCs/>
          <w:rPrChange w:id="1072" w:author="Du Van Toan" w:date="2015-03-02T14:29:00Z">
            <w:rPr>
              <w:rFonts w:ascii="Arial" w:hAnsi="Arial" w:cs="Arial"/>
              <w:bCs/>
              <w:iCs/>
            </w:rPr>
          </w:rPrChange>
        </w:rPr>
      </w:pPr>
      <w:r w:rsidRPr="00B44057">
        <w:rPr>
          <w:rFonts w:ascii="Times New Roman" w:hAnsi="Times New Roman"/>
          <w:bCs/>
          <w:iCs/>
          <w:rPrChange w:id="1073" w:author="Du Van Toan" w:date="2015-03-02T14:29:00Z">
            <w:rPr>
              <w:rFonts w:ascii="Arial" w:hAnsi="Arial" w:cs="Arial"/>
              <w:bCs/>
              <w:iCs/>
            </w:rPr>
          </w:rPrChange>
        </w:rPr>
        <w:t>Giá trị rủi ro thị trường của các tài sản sẽ được điều chỉnh tăng thêm trong trường hợp Công ty đầu tư quá nhiều vào tài sản đó, ngoại trừ chứng khoán đang trong thời gian bảo lãnh phát hành theo hình thức cam kết chắc chắn, trái phiếu Chính phủ, trái phiếu được Chính phủ bảo lãnh. Giá trị rủi ro được điều chỉnh tăng theo nguyên tắc sau:</w:t>
      </w:r>
    </w:p>
    <w:p w:rsidR="008759E8" w:rsidRPr="008C2765" w:rsidRDefault="00B44057" w:rsidP="008759E8">
      <w:pPr>
        <w:pStyle w:val="BodyTextIndent"/>
        <w:numPr>
          <w:ilvl w:val="0"/>
          <w:numId w:val="10"/>
        </w:numPr>
        <w:spacing w:before="120"/>
        <w:ind w:left="1077" w:hanging="357"/>
        <w:rPr>
          <w:rFonts w:ascii="Times New Roman" w:hAnsi="Times New Roman"/>
          <w:bCs/>
          <w:iCs/>
          <w:rPrChange w:id="1074" w:author="Du Van Toan" w:date="2015-03-02T14:29:00Z">
            <w:rPr>
              <w:rFonts w:ascii="Arial" w:hAnsi="Arial" w:cs="Arial"/>
              <w:bCs/>
              <w:iCs/>
            </w:rPr>
          </w:rPrChange>
        </w:rPr>
      </w:pPr>
      <w:r w:rsidRPr="00B44057">
        <w:rPr>
          <w:rFonts w:ascii="Times New Roman" w:hAnsi="Times New Roman"/>
          <w:bCs/>
          <w:iCs/>
          <w:rPrChange w:id="1075" w:author="Du Van Toan" w:date="2015-03-02T14:29:00Z">
            <w:rPr>
              <w:rFonts w:ascii="Arial" w:hAnsi="Arial" w:cs="Arial"/>
              <w:bCs/>
              <w:iCs/>
            </w:rPr>
          </w:rPrChange>
        </w:rPr>
        <w:t>Tăng thêm 10% trong trường hợp giá trị của khoản đầu tư này chiếm từ 10% tới 15% Vốn chủ sở hữu của Công ty;</w:t>
      </w:r>
    </w:p>
    <w:p w:rsidR="004B1557" w:rsidRPr="008C2765" w:rsidRDefault="00B44057" w:rsidP="004B1557">
      <w:pPr>
        <w:pStyle w:val="BodyTextIndent"/>
        <w:numPr>
          <w:ilvl w:val="0"/>
          <w:numId w:val="10"/>
        </w:numPr>
        <w:spacing w:before="120"/>
        <w:ind w:left="1077" w:hanging="357"/>
        <w:rPr>
          <w:rFonts w:ascii="Times New Roman" w:hAnsi="Times New Roman"/>
          <w:bCs/>
          <w:iCs/>
          <w:rPrChange w:id="1076" w:author="Du Van Toan" w:date="2015-03-02T14:29:00Z">
            <w:rPr>
              <w:rFonts w:ascii="Arial" w:hAnsi="Arial" w:cs="Arial"/>
              <w:bCs/>
              <w:iCs/>
            </w:rPr>
          </w:rPrChange>
        </w:rPr>
      </w:pPr>
      <w:r w:rsidRPr="00B44057">
        <w:rPr>
          <w:rFonts w:ascii="Times New Roman" w:hAnsi="Times New Roman"/>
          <w:bCs/>
          <w:iCs/>
          <w:rPrChange w:id="1077" w:author="Du Van Toan" w:date="2015-03-02T14:29:00Z">
            <w:rPr>
              <w:rFonts w:ascii="Arial" w:hAnsi="Arial" w:cs="Arial"/>
              <w:bCs/>
              <w:iCs/>
            </w:rPr>
          </w:rPrChange>
        </w:rPr>
        <w:t>Tăng thêm 20% trong trường hợp giá trị của khoản đầu tư này chiếm từ 15% tới 25% Vốn chủ sở hữu của Công ty;</w:t>
      </w:r>
    </w:p>
    <w:p w:rsidR="004B1557" w:rsidRPr="008C2765" w:rsidRDefault="00B44057" w:rsidP="004B1557">
      <w:pPr>
        <w:pStyle w:val="BodyTextIndent"/>
        <w:numPr>
          <w:ilvl w:val="0"/>
          <w:numId w:val="10"/>
        </w:numPr>
        <w:spacing w:before="120"/>
        <w:ind w:left="1077" w:hanging="357"/>
        <w:rPr>
          <w:rFonts w:ascii="Times New Roman" w:hAnsi="Times New Roman"/>
          <w:bCs/>
          <w:iCs/>
          <w:rPrChange w:id="1078" w:author="Du Van Toan" w:date="2015-03-02T14:29:00Z">
            <w:rPr>
              <w:rFonts w:ascii="Arial" w:hAnsi="Arial" w:cs="Arial"/>
              <w:bCs/>
              <w:iCs/>
            </w:rPr>
          </w:rPrChange>
        </w:rPr>
      </w:pPr>
      <w:r w:rsidRPr="00B44057">
        <w:rPr>
          <w:rFonts w:ascii="Times New Roman" w:hAnsi="Times New Roman"/>
          <w:bCs/>
          <w:iCs/>
          <w:rPrChange w:id="1079" w:author="Du Van Toan" w:date="2015-03-02T14:29:00Z">
            <w:rPr>
              <w:rFonts w:ascii="Arial" w:hAnsi="Arial" w:cs="Arial"/>
              <w:bCs/>
              <w:iCs/>
            </w:rPr>
          </w:rPrChange>
        </w:rPr>
        <w:t>Tăng thêm 30% trong trường hợp giá trị của khoản đầu tư này chiếm từ 25% trở lên Vốn chủ sở hữu của Công ty.</w:t>
      </w:r>
    </w:p>
    <w:p w:rsidR="004B1557" w:rsidRPr="008C2765" w:rsidRDefault="004B1557" w:rsidP="004B1557">
      <w:pPr>
        <w:pStyle w:val="BodyTextIndent"/>
        <w:ind w:left="720" w:hanging="11"/>
        <w:rPr>
          <w:rFonts w:ascii="Times New Roman" w:hAnsi="Times New Roman"/>
          <w:bCs/>
          <w:iCs/>
          <w:rPrChange w:id="1080" w:author="Du Van Toan" w:date="2015-03-02T14:29:00Z">
            <w:rPr>
              <w:rFonts w:ascii="Arial" w:hAnsi="Arial" w:cs="Arial"/>
              <w:bCs/>
              <w:iCs/>
            </w:rPr>
          </w:rPrChange>
        </w:rPr>
      </w:pPr>
    </w:p>
    <w:p w:rsidR="00AB55C2" w:rsidRPr="008C2765" w:rsidRDefault="00B44057">
      <w:pPr>
        <w:pStyle w:val="Style1"/>
        <w:numPr>
          <w:ilvl w:val="0"/>
          <w:numId w:val="0"/>
        </w:numPr>
        <w:spacing w:after="0"/>
        <w:ind w:left="709"/>
        <w:rPr>
          <w:rFonts w:ascii="Times New Roman" w:hAnsi="Times New Roman"/>
          <w:b w:val="0"/>
          <w:i w:val="0"/>
          <w:rPrChange w:id="1081" w:author="Du Van Toan" w:date="2015-03-02T14:29:00Z">
            <w:rPr>
              <w:rFonts w:ascii="Arial" w:hAnsi="Arial" w:cs="Arial"/>
              <w:b w:val="0"/>
              <w:i w:val="0"/>
            </w:rPr>
          </w:rPrChange>
        </w:rPr>
      </w:pPr>
      <w:r w:rsidRPr="00B44057">
        <w:rPr>
          <w:rFonts w:ascii="Times New Roman" w:hAnsi="Times New Roman"/>
          <w:b w:val="0"/>
          <w:bCs/>
          <w:i w:val="0"/>
          <w:iCs/>
          <w:rPrChange w:id="1082" w:author="Du Van Toan" w:date="2015-03-02T14:29:00Z">
            <w:rPr>
              <w:rFonts w:ascii="Arial" w:hAnsi="Arial" w:cs="Arial"/>
              <w:b w:val="0"/>
              <w:bCs/>
              <w:i w:val="0"/>
              <w:iCs/>
            </w:rPr>
          </w:rPrChange>
        </w:rPr>
        <w:t>Các khoản cổ tức, trái tức, giá trị quyền ưu đãi của chứng khoán (nếu có) hoặc lãi cho vay của tiền gửi, các khoản tương đương tiền, công cụ chuyển nhượng, giấy tờ có giá được điều chỉnh tăng thêm vào giá trị tài sản khi xác định giá trị rủi ro thị trường.</w:t>
      </w:r>
    </w:p>
    <w:p w:rsidR="004B1557" w:rsidRPr="008C2765" w:rsidRDefault="004B1557" w:rsidP="008759E8">
      <w:pPr>
        <w:pStyle w:val="BodyTextIndent"/>
        <w:ind w:left="720" w:hanging="720"/>
        <w:rPr>
          <w:rFonts w:ascii="Times New Roman" w:hAnsi="Times New Roman"/>
          <w:b/>
          <w:bCs/>
          <w:i/>
          <w:iCs/>
          <w:rPrChange w:id="1083" w:author="Du Van Toan" w:date="2015-03-02T14:29:00Z">
            <w:rPr>
              <w:rFonts w:ascii="Arial" w:hAnsi="Arial" w:cs="Arial"/>
              <w:b/>
              <w:bCs/>
              <w:i/>
              <w:iCs/>
            </w:rPr>
          </w:rPrChange>
        </w:rPr>
      </w:pPr>
    </w:p>
    <w:p w:rsidR="008759E8" w:rsidRPr="008C2765" w:rsidRDefault="00B44057" w:rsidP="008759E8">
      <w:pPr>
        <w:pStyle w:val="BodyTextIndent"/>
        <w:ind w:left="720" w:hanging="720"/>
        <w:rPr>
          <w:rFonts w:ascii="Times New Roman" w:hAnsi="Times New Roman"/>
          <w:b/>
          <w:bCs/>
          <w:i/>
          <w:iCs/>
          <w:rPrChange w:id="1084" w:author="Du Van Toan" w:date="2015-03-02T14:29:00Z">
            <w:rPr>
              <w:rFonts w:ascii="Arial" w:hAnsi="Arial" w:cs="Arial"/>
              <w:b/>
              <w:bCs/>
              <w:i/>
              <w:iCs/>
            </w:rPr>
          </w:rPrChange>
        </w:rPr>
      </w:pPr>
      <w:r w:rsidRPr="00B44057">
        <w:rPr>
          <w:rFonts w:ascii="Times New Roman" w:hAnsi="Times New Roman"/>
          <w:b/>
          <w:bCs/>
          <w:i/>
          <w:iCs/>
          <w:rPrChange w:id="1085" w:author="Du Van Toan" w:date="2015-03-02T14:29:00Z">
            <w:rPr>
              <w:rFonts w:ascii="Arial" w:hAnsi="Arial" w:cs="Arial"/>
              <w:b/>
              <w:bCs/>
              <w:i/>
              <w:iCs/>
            </w:rPr>
          </w:rPrChange>
        </w:rPr>
        <w:t>3.4</w:t>
      </w:r>
      <w:r w:rsidRPr="00B44057">
        <w:rPr>
          <w:rFonts w:ascii="Times New Roman" w:hAnsi="Times New Roman"/>
          <w:b/>
          <w:bCs/>
          <w:i/>
          <w:iCs/>
          <w:rPrChange w:id="1086" w:author="Du Van Toan" w:date="2015-03-02T14:29:00Z">
            <w:rPr>
              <w:rFonts w:ascii="Arial" w:hAnsi="Arial" w:cs="Arial"/>
              <w:b/>
              <w:bCs/>
              <w:i/>
              <w:iCs/>
            </w:rPr>
          </w:rPrChange>
        </w:rPr>
        <w:tab/>
        <w:t>Giá trị rủi ro thanh toán</w:t>
      </w:r>
    </w:p>
    <w:p w:rsidR="008759E8" w:rsidRPr="008C2765" w:rsidRDefault="008759E8" w:rsidP="008759E8">
      <w:pPr>
        <w:pStyle w:val="BodyTextIndent"/>
        <w:ind w:left="720"/>
        <w:rPr>
          <w:rFonts w:ascii="Times New Roman" w:hAnsi="Times New Roman"/>
          <w:rPrChange w:id="1087" w:author="Du Van Toan" w:date="2015-03-02T14:29:00Z">
            <w:rPr>
              <w:rFonts w:ascii="Arial" w:hAnsi="Arial" w:cs="Arial"/>
            </w:rPr>
          </w:rPrChange>
        </w:rPr>
      </w:pPr>
    </w:p>
    <w:p w:rsidR="008759E8" w:rsidRPr="008C2765" w:rsidRDefault="00B44057" w:rsidP="008759E8">
      <w:pPr>
        <w:ind w:left="720"/>
        <w:jc w:val="both"/>
        <w:rPr>
          <w:rFonts w:ascii="Times New Roman" w:hAnsi="Times New Roman"/>
          <w:b/>
          <w:rPrChange w:id="1088" w:author="Du Van Toan" w:date="2015-03-02T14:29:00Z">
            <w:rPr>
              <w:rFonts w:ascii="Arial" w:hAnsi="Arial" w:cs="Arial"/>
              <w:b/>
            </w:rPr>
          </w:rPrChange>
        </w:rPr>
      </w:pPr>
      <w:r w:rsidRPr="00B44057">
        <w:rPr>
          <w:rFonts w:ascii="Times New Roman" w:hAnsi="Times New Roman"/>
          <w:rPrChange w:id="1089" w:author="Du Van Toan" w:date="2015-03-02T14:29:00Z">
            <w:rPr>
              <w:rFonts w:ascii="Arial" w:hAnsi="Arial" w:cs="Arial"/>
            </w:rPr>
          </w:rPrChange>
        </w:rPr>
        <w:t>Giá trị rủi ro thanh toán là giá trị tương ứng với mức độ tổn thất có thể xảy ra khi đối tác không thể thanh toán đúng hạn hoặc chuyển giao tài sản đúng hạn như cam kết. Giá trị rủi ro thanh toán được xác định khi kết thúc ngày giao dịch của các hợp đồng, giao dịch như sau:</w:t>
      </w:r>
    </w:p>
    <w:p w:rsidR="008759E8" w:rsidRPr="008C2765" w:rsidRDefault="00B44057" w:rsidP="008759E8">
      <w:pPr>
        <w:pStyle w:val="BodyTextIndent"/>
        <w:numPr>
          <w:ilvl w:val="0"/>
          <w:numId w:val="10"/>
        </w:numPr>
        <w:spacing w:before="120"/>
        <w:ind w:left="1077" w:hanging="357"/>
        <w:rPr>
          <w:rFonts w:ascii="Times New Roman" w:hAnsi="Times New Roman"/>
          <w:bCs/>
          <w:iCs/>
          <w:rPrChange w:id="1090" w:author="Du Van Toan" w:date="2015-03-02T14:29:00Z">
            <w:rPr>
              <w:rFonts w:ascii="Arial" w:hAnsi="Arial" w:cs="Arial"/>
              <w:bCs/>
              <w:iCs/>
            </w:rPr>
          </w:rPrChange>
        </w:rPr>
      </w:pPr>
      <w:r w:rsidRPr="00B44057">
        <w:rPr>
          <w:rFonts w:ascii="Times New Roman" w:hAnsi="Times New Roman"/>
          <w:bCs/>
          <w:iCs/>
          <w:rPrChange w:id="1091" w:author="Du Van Toan" w:date="2015-03-02T14:29:00Z">
            <w:rPr>
              <w:rFonts w:ascii="Arial" w:hAnsi="Arial" w:cs="Arial"/>
              <w:bCs/>
              <w:iCs/>
            </w:rPr>
          </w:rPrChange>
        </w:rPr>
        <w:t xml:space="preserve">Đối với hợp đồng tiền gửi có kỳ hạn tại các tổ chức tín dụng; các khoản cho vay đối với các tổ chức, cá nhân khác; hợp đồng vay, mượn chứng khoán phù hợp với quy định của pháp luật; hợp đồng bán có cam kết mua lại chứng khoán phù hợp với quy định của pháp luật; hợp đồng mua có cam kết bán lại chứng khoán phù hợp với quy định của pháp luật; hợp đồng cho vay mua ký quỹ chứng khoán phù hợp với quy định của pháp luật; các khoản phải thu, các khoản phải thu khác và tài sản có khác tiềm ẩn rủi ro thanh toán, giá trị rủi ro thanh toán trước thời hạn nhận chuyển giao chứng khoán, tiền và thanh lý hợp đồng, được xác định theo công thức: </w:t>
      </w:r>
    </w:p>
    <w:p w:rsidR="008759E8" w:rsidRPr="008C2765" w:rsidRDefault="008759E8" w:rsidP="008759E8">
      <w:pPr>
        <w:ind w:left="1276" w:hanging="567"/>
        <w:jc w:val="both"/>
        <w:rPr>
          <w:rFonts w:ascii="Times New Roman" w:hAnsi="Times New Roman"/>
          <w:rPrChange w:id="1092" w:author="Du Van Toan" w:date="2015-03-02T14:29:00Z">
            <w:rPr>
              <w:rFonts w:ascii="Arial" w:hAnsi="Arial" w:cs="Arial"/>
            </w:rPr>
          </w:rPrChange>
        </w:rPr>
      </w:pPr>
    </w:p>
    <w:p w:rsidR="008759E8" w:rsidRPr="008C2765" w:rsidRDefault="00B44057" w:rsidP="00705311">
      <w:pPr>
        <w:ind w:left="1077"/>
        <w:jc w:val="both"/>
        <w:rPr>
          <w:rFonts w:ascii="Times New Roman" w:hAnsi="Times New Roman"/>
          <w:rPrChange w:id="1093" w:author="Du Van Toan" w:date="2015-03-02T14:29:00Z">
            <w:rPr>
              <w:rFonts w:ascii="Arial" w:hAnsi="Arial" w:cs="Arial"/>
            </w:rPr>
          </w:rPrChange>
        </w:rPr>
      </w:pPr>
      <w:r w:rsidRPr="00B44057">
        <w:rPr>
          <w:rFonts w:ascii="Times New Roman" w:hAnsi="Times New Roman"/>
          <w:rPrChange w:id="1094" w:author="Du Van Toan" w:date="2015-03-02T14:29:00Z">
            <w:rPr>
              <w:rFonts w:ascii="Arial" w:hAnsi="Arial" w:cs="Arial"/>
            </w:rPr>
          </w:rPrChange>
        </w:rPr>
        <w:t>Giá trị rủi ro thanh toán = Hệ số rủi ro thanh toán theo đối tác x Giá trị tiềm ẩn rủi ro</w:t>
      </w:r>
    </w:p>
    <w:p w:rsidR="008759E8" w:rsidRPr="008C2765" w:rsidRDefault="00B44057" w:rsidP="008759E8">
      <w:pPr>
        <w:pStyle w:val="BodyTextIndent"/>
        <w:numPr>
          <w:ilvl w:val="0"/>
          <w:numId w:val="10"/>
        </w:numPr>
        <w:spacing w:before="120"/>
        <w:ind w:left="1077" w:hanging="357"/>
        <w:rPr>
          <w:rFonts w:ascii="Times New Roman" w:hAnsi="Times New Roman"/>
          <w:rPrChange w:id="1095" w:author="Du Van Toan" w:date="2015-03-02T14:29:00Z">
            <w:rPr>
              <w:rFonts w:ascii="Arial" w:hAnsi="Arial" w:cs="Arial"/>
            </w:rPr>
          </w:rPrChange>
        </w:rPr>
      </w:pPr>
      <w:r w:rsidRPr="00B44057">
        <w:rPr>
          <w:rFonts w:ascii="Times New Roman" w:hAnsi="Times New Roman"/>
          <w:rPrChange w:id="1096" w:author="Du Van Toan" w:date="2015-03-02T14:29:00Z">
            <w:rPr>
              <w:rFonts w:ascii="Arial" w:hAnsi="Arial" w:cs="Arial"/>
            </w:rPr>
          </w:rPrChange>
        </w:rPr>
        <w:t xml:space="preserve">Đối với hợp đồng bảo lãnh phát hành ký với các tổ chức khác trong tổ hợp bảo lãnh phát hành theo hình thức cam kết chắc chắn mà Công ty là tổ chức bảo lãnh phát hành chính, giá trị rủi ro thanh toán được xác định bằng 30% giá trị còn lại của các hợp </w:t>
      </w:r>
      <w:r w:rsidRPr="00B44057">
        <w:rPr>
          <w:rFonts w:ascii="Times New Roman" w:hAnsi="Times New Roman" w:hint="eastAsia"/>
          <w:bCs/>
          <w:iCs/>
          <w:rPrChange w:id="1097" w:author="Du Van Toan" w:date="2015-03-02T14:29:00Z">
            <w:rPr>
              <w:rFonts w:ascii="Arial" w:hAnsi="Arial" w:cs="Arial" w:hint="eastAsia"/>
              <w:bCs/>
              <w:iCs/>
            </w:rPr>
          </w:rPrChange>
        </w:rPr>
        <w:t>đ</w:t>
      </w:r>
      <w:r w:rsidRPr="00B44057">
        <w:rPr>
          <w:rFonts w:ascii="Times New Roman" w:hAnsi="Times New Roman"/>
          <w:bCs/>
          <w:iCs/>
          <w:rPrChange w:id="1098" w:author="Du Van Toan" w:date="2015-03-02T14:29:00Z">
            <w:rPr>
              <w:rFonts w:ascii="Arial" w:hAnsi="Arial" w:cs="Arial"/>
              <w:bCs/>
              <w:iCs/>
            </w:rPr>
          </w:rPrChange>
        </w:rPr>
        <w:t>ồng</w:t>
      </w:r>
      <w:r w:rsidRPr="00B44057">
        <w:rPr>
          <w:rFonts w:ascii="Times New Roman" w:hAnsi="Times New Roman"/>
          <w:rPrChange w:id="1099" w:author="Du Van Toan" w:date="2015-03-02T14:29:00Z">
            <w:rPr>
              <w:rFonts w:ascii="Arial" w:hAnsi="Arial" w:cs="Arial"/>
            </w:rPr>
          </w:rPrChange>
        </w:rPr>
        <w:t xml:space="preserve"> bảo lãnh phát hành chưa được thanh toán.</w:t>
      </w:r>
    </w:p>
    <w:p w:rsidR="008759E8" w:rsidRPr="008C2765" w:rsidRDefault="00B44057" w:rsidP="008759E8">
      <w:pPr>
        <w:pStyle w:val="BodyTextIndent"/>
        <w:numPr>
          <w:ilvl w:val="0"/>
          <w:numId w:val="10"/>
        </w:numPr>
        <w:spacing w:before="120"/>
        <w:ind w:left="1077" w:hanging="357"/>
        <w:rPr>
          <w:rFonts w:ascii="Times New Roman" w:hAnsi="Times New Roman"/>
          <w:rPrChange w:id="1100" w:author="Du Van Toan" w:date="2015-03-02T14:29:00Z">
            <w:rPr>
              <w:rFonts w:ascii="Arial" w:hAnsi="Arial" w:cs="Arial"/>
            </w:rPr>
          </w:rPrChange>
        </w:rPr>
      </w:pPr>
      <w:r w:rsidRPr="00B44057">
        <w:rPr>
          <w:rFonts w:ascii="Times New Roman" w:hAnsi="Times New Roman" w:hint="eastAsia"/>
          <w:rPrChange w:id="1101" w:author="Du Van Toan" w:date="2015-03-02T14:29:00Z">
            <w:rPr>
              <w:rFonts w:ascii="Arial" w:hAnsi="Arial" w:cs="Arial" w:hint="eastAsia"/>
            </w:rPr>
          </w:rPrChange>
        </w:rPr>
        <w:t>Đ</w:t>
      </w:r>
      <w:r w:rsidRPr="00B44057">
        <w:rPr>
          <w:rFonts w:ascii="Times New Roman" w:hAnsi="Times New Roman"/>
          <w:rPrChange w:id="1102" w:author="Du Van Toan" w:date="2015-03-02T14:29:00Z">
            <w:rPr>
              <w:rFonts w:ascii="Arial" w:hAnsi="Arial" w:cs="Arial"/>
            </w:rPr>
          </w:rPrChange>
        </w:rPr>
        <w:t xml:space="preserve">ối với các khoản phải thu, các khoản phải thu khác và tài sản có khác quá hạn, chứng khoán chưa nhận chuyển giao </w:t>
      </w:r>
      <w:r w:rsidRPr="00B44057">
        <w:rPr>
          <w:rFonts w:ascii="Times New Roman" w:hAnsi="Times New Roman" w:hint="eastAsia"/>
          <w:rPrChange w:id="1103" w:author="Du Van Toan" w:date="2015-03-02T14:29:00Z">
            <w:rPr>
              <w:rFonts w:ascii="Arial" w:hAnsi="Arial" w:cs="Arial" w:hint="eastAsia"/>
            </w:rPr>
          </w:rPrChange>
        </w:rPr>
        <w:t>đú</w:t>
      </w:r>
      <w:r w:rsidRPr="00B44057">
        <w:rPr>
          <w:rFonts w:ascii="Times New Roman" w:hAnsi="Times New Roman"/>
          <w:rPrChange w:id="1104" w:author="Du Van Toan" w:date="2015-03-02T14:29:00Z">
            <w:rPr>
              <w:rFonts w:ascii="Arial" w:hAnsi="Arial" w:cs="Arial"/>
            </w:rPr>
          </w:rPrChange>
        </w:rPr>
        <w:t xml:space="preserve">ng hạn, kể cả chứng khoán, tiền chưa nhận </w:t>
      </w:r>
      <w:r w:rsidRPr="00B44057">
        <w:rPr>
          <w:rFonts w:ascii="Times New Roman" w:hAnsi="Times New Roman" w:hint="eastAsia"/>
          <w:rPrChange w:id="1105" w:author="Du Van Toan" w:date="2015-03-02T14:29:00Z">
            <w:rPr>
              <w:rFonts w:ascii="Arial" w:hAnsi="Arial" w:cs="Arial" w:hint="eastAsia"/>
            </w:rPr>
          </w:rPrChange>
        </w:rPr>
        <w:t>đư</w:t>
      </w:r>
      <w:r w:rsidRPr="00B44057">
        <w:rPr>
          <w:rFonts w:ascii="Times New Roman" w:hAnsi="Times New Roman"/>
          <w:rPrChange w:id="1106" w:author="Du Van Toan" w:date="2015-03-02T14:29:00Z">
            <w:rPr>
              <w:rFonts w:ascii="Arial" w:hAnsi="Arial" w:cs="Arial"/>
            </w:rPr>
          </w:rPrChange>
        </w:rPr>
        <w:t xml:space="preserve">ợc từ các hợp </w:t>
      </w:r>
      <w:r w:rsidRPr="00B44057">
        <w:rPr>
          <w:rFonts w:ascii="Times New Roman" w:hAnsi="Times New Roman" w:hint="eastAsia"/>
          <w:rPrChange w:id="1107" w:author="Du Van Toan" w:date="2015-03-02T14:29:00Z">
            <w:rPr>
              <w:rFonts w:ascii="Arial" w:hAnsi="Arial" w:cs="Arial" w:hint="eastAsia"/>
            </w:rPr>
          </w:rPrChange>
        </w:rPr>
        <w:t>đ</w:t>
      </w:r>
      <w:r w:rsidRPr="00B44057">
        <w:rPr>
          <w:rFonts w:ascii="Times New Roman" w:hAnsi="Times New Roman"/>
          <w:rPrChange w:id="1108" w:author="Du Van Toan" w:date="2015-03-02T14:29:00Z">
            <w:rPr>
              <w:rFonts w:ascii="Arial" w:hAnsi="Arial" w:cs="Arial"/>
            </w:rPr>
          </w:rPrChange>
        </w:rPr>
        <w:t xml:space="preserve">ồng tiền gửi có kỳ hạn tại các tổ chức tín dụng; các khoản cho vay </w:t>
      </w:r>
      <w:r w:rsidRPr="00B44057">
        <w:rPr>
          <w:rFonts w:ascii="Times New Roman" w:hAnsi="Times New Roman" w:hint="eastAsia"/>
          <w:rPrChange w:id="1109" w:author="Du Van Toan" w:date="2015-03-02T14:29:00Z">
            <w:rPr>
              <w:rFonts w:ascii="Arial" w:hAnsi="Arial" w:cs="Arial" w:hint="eastAsia"/>
            </w:rPr>
          </w:rPrChange>
        </w:rPr>
        <w:t>đ</w:t>
      </w:r>
      <w:r w:rsidRPr="00B44057">
        <w:rPr>
          <w:rFonts w:ascii="Times New Roman" w:hAnsi="Times New Roman"/>
          <w:rPrChange w:id="1110" w:author="Du Van Toan" w:date="2015-03-02T14:29:00Z">
            <w:rPr>
              <w:rFonts w:ascii="Arial" w:hAnsi="Arial" w:cs="Arial"/>
            </w:rPr>
          </w:rPrChange>
        </w:rPr>
        <w:t xml:space="preserve">ối với các tổ chức, cá nhân khác; hợp </w:t>
      </w:r>
      <w:r w:rsidRPr="00B44057">
        <w:rPr>
          <w:rFonts w:ascii="Times New Roman" w:hAnsi="Times New Roman" w:hint="eastAsia"/>
          <w:rPrChange w:id="1111" w:author="Du Van Toan" w:date="2015-03-02T14:29:00Z">
            <w:rPr>
              <w:rFonts w:ascii="Arial" w:hAnsi="Arial" w:cs="Arial" w:hint="eastAsia"/>
            </w:rPr>
          </w:rPrChange>
        </w:rPr>
        <w:t>đ</w:t>
      </w:r>
      <w:r w:rsidRPr="00B44057">
        <w:rPr>
          <w:rFonts w:ascii="Times New Roman" w:hAnsi="Times New Roman"/>
          <w:rPrChange w:id="1112" w:author="Du Van Toan" w:date="2015-03-02T14:29:00Z">
            <w:rPr>
              <w:rFonts w:ascii="Arial" w:hAnsi="Arial" w:cs="Arial"/>
            </w:rPr>
          </w:rPrChange>
        </w:rPr>
        <w:t xml:space="preserve">ồng vay, mượn chứng khoán phù hợp với quy </w:t>
      </w:r>
      <w:r w:rsidRPr="00B44057">
        <w:rPr>
          <w:rFonts w:ascii="Times New Roman" w:hAnsi="Times New Roman" w:hint="eastAsia"/>
          <w:rPrChange w:id="1113" w:author="Du Van Toan" w:date="2015-03-02T14:29:00Z">
            <w:rPr>
              <w:rFonts w:ascii="Arial" w:hAnsi="Arial" w:cs="Arial" w:hint="eastAsia"/>
            </w:rPr>
          </w:rPrChange>
        </w:rPr>
        <w:t>đ</w:t>
      </w:r>
      <w:r w:rsidRPr="00B44057">
        <w:rPr>
          <w:rFonts w:ascii="Times New Roman" w:hAnsi="Times New Roman"/>
          <w:rPrChange w:id="1114" w:author="Du Van Toan" w:date="2015-03-02T14:29:00Z">
            <w:rPr>
              <w:rFonts w:ascii="Arial" w:hAnsi="Arial" w:cs="Arial"/>
            </w:rPr>
          </w:rPrChange>
        </w:rPr>
        <w:t xml:space="preserve">ịnh của pháp luật; hợp </w:t>
      </w:r>
      <w:r w:rsidRPr="00B44057">
        <w:rPr>
          <w:rFonts w:ascii="Times New Roman" w:hAnsi="Times New Roman" w:hint="eastAsia"/>
          <w:rPrChange w:id="1115" w:author="Du Van Toan" w:date="2015-03-02T14:29:00Z">
            <w:rPr>
              <w:rFonts w:ascii="Arial" w:hAnsi="Arial" w:cs="Arial" w:hint="eastAsia"/>
            </w:rPr>
          </w:rPrChange>
        </w:rPr>
        <w:t>đ</w:t>
      </w:r>
      <w:r w:rsidRPr="00B44057">
        <w:rPr>
          <w:rFonts w:ascii="Times New Roman" w:hAnsi="Times New Roman"/>
          <w:rPrChange w:id="1116" w:author="Du Van Toan" w:date="2015-03-02T14:29:00Z">
            <w:rPr>
              <w:rFonts w:ascii="Arial" w:hAnsi="Arial" w:cs="Arial"/>
            </w:rPr>
          </w:rPrChange>
        </w:rPr>
        <w:t xml:space="preserve">ồng bán có cam kết mua lại chứng khoán phù hợp với quy </w:t>
      </w:r>
      <w:r w:rsidRPr="00B44057">
        <w:rPr>
          <w:rFonts w:ascii="Times New Roman" w:hAnsi="Times New Roman" w:hint="eastAsia"/>
          <w:rPrChange w:id="1117" w:author="Du Van Toan" w:date="2015-03-02T14:29:00Z">
            <w:rPr>
              <w:rFonts w:ascii="Arial" w:hAnsi="Arial" w:cs="Arial" w:hint="eastAsia"/>
            </w:rPr>
          </w:rPrChange>
        </w:rPr>
        <w:t>đ</w:t>
      </w:r>
      <w:r w:rsidRPr="00B44057">
        <w:rPr>
          <w:rFonts w:ascii="Times New Roman" w:hAnsi="Times New Roman"/>
          <w:rPrChange w:id="1118" w:author="Du Van Toan" w:date="2015-03-02T14:29:00Z">
            <w:rPr>
              <w:rFonts w:ascii="Arial" w:hAnsi="Arial" w:cs="Arial"/>
            </w:rPr>
          </w:rPrChange>
        </w:rPr>
        <w:t xml:space="preserve">ịnh của pháp luật; hợp </w:t>
      </w:r>
      <w:r w:rsidRPr="00B44057">
        <w:rPr>
          <w:rFonts w:ascii="Times New Roman" w:hAnsi="Times New Roman" w:hint="eastAsia"/>
          <w:rPrChange w:id="1119" w:author="Du Van Toan" w:date="2015-03-02T14:29:00Z">
            <w:rPr>
              <w:rFonts w:ascii="Arial" w:hAnsi="Arial" w:cs="Arial" w:hint="eastAsia"/>
            </w:rPr>
          </w:rPrChange>
        </w:rPr>
        <w:t>đ</w:t>
      </w:r>
      <w:r w:rsidRPr="00B44057">
        <w:rPr>
          <w:rFonts w:ascii="Times New Roman" w:hAnsi="Times New Roman"/>
          <w:rPrChange w:id="1120" w:author="Du Van Toan" w:date="2015-03-02T14:29:00Z">
            <w:rPr>
              <w:rFonts w:ascii="Arial" w:hAnsi="Arial" w:cs="Arial"/>
            </w:rPr>
          </w:rPrChange>
        </w:rPr>
        <w:t xml:space="preserve">ồng mua có cam kết bán lại chứng khoán phù hợp với quy </w:t>
      </w:r>
      <w:r w:rsidRPr="00B44057">
        <w:rPr>
          <w:rFonts w:ascii="Times New Roman" w:hAnsi="Times New Roman" w:hint="eastAsia"/>
          <w:rPrChange w:id="1121" w:author="Du Van Toan" w:date="2015-03-02T14:29:00Z">
            <w:rPr>
              <w:rFonts w:ascii="Arial" w:hAnsi="Arial" w:cs="Arial" w:hint="eastAsia"/>
            </w:rPr>
          </w:rPrChange>
        </w:rPr>
        <w:t>đ</w:t>
      </w:r>
      <w:r w:rsidRPr="00B44057">
        <w:rPr>
          <w:rFonts w:ascii="Times New Roman" w:hAnsi="Times New Roman"/>
          <w:rPrChange w:id="1122" w:author="Du Van Toan" w:date="2015-03-02T14:29:00Z">
            <w:rPr>
              <w:rFonts w:ascii="Arial" w:hAnsi="Arial" w:cs="Arial"/>
            </w:rPr>
          </w:rPrChange>
        </w:rPr>
        <w:t xml:space="preserve">ịnh của pháp luật; hợp </w:t>
      </w:r>
      <w:r w:rsidRPr="00B44057">
        <w:rPr>
          <w:rFonts w:ascii="Times New Roman" w:hAnsi="Times New Roman" w:hint="eastAsia"/>
          <w:rPrChange w:id="1123" w:author="Du Van Toan" w:date="2015-03-02T14:29:00Z">
            <w:rPr>
              <w:rFonts w:ascii="Arial" w:hAnsi="Arial" w:cs="Arial" w:hint="eastAsia"/>
            </w:rPr>
          </w:rPrChange>
        </w:rPr>
        <w:t>đ</w:t>
      </w:r>
      <w:r w:rsidRPr="00B44057">
        <w:rPr>
          <w:rFonts w:ascii="Times New Roman" w:hAnsi="Times New Roman"/>
          <w:rPrChange w:id="1124" w:author="Du Van Toan" w:date="2015-03-02T14:29:00Z">
            <w:rPr>
              <w:rFonts w:ascii="Arial" w:hAnsi="Arial" w:cs="Arial"/>
            </w:rPr>
          </w:rPrChange>
        </w:rPr>
        <w:t xml:space="preserve">ồng cho vay mua ký quỹ chứng khoán phù hợp với quy </w:t>
      </w:r>
      <w:r w:rsidRPr="00B44057">
        <w:rPr>
          <w:rFonts w:ascii="Times New Roman" w:hAnsi="Times New Roman" w:hint="eastAsia"/>
          <w:rPrChange w:id="1125" w:author="Du Van Toan" w:date="2015-03-02T14:29:00Z">
            <w:rPr>
              <w:rFonts w:ascii="Arial" w:hAnsi="Arial" w:cs="Arial" w:hint="eastAsia"/>
            </w:rPr>
          </w:rPrChange>
        </w:rPr>
        <w:t>đ</w:t>
      </w:r>
      <w:r w:rsidRPr="00B44057">
        <w:rPr>
          <w:rFonts w:ascii="Times New Roman" w:hAnsi="Times New Roman"/>
          <w:rPrChange w:id="1126" w:author="Du Van Toan" w:date="2015-03-02T14:29:00Z">
            <w:rPr>
              <w:rFonts w:ascii="Arial" w:hAnsi="Arial" w:cs="Arial"/>
            </w:rPr>
          </w:rPrChange>
        </w:rPr>
        <w:t xml:space="preserve">ịnh của pháp luật </w:t>
      </w:r>
      <w:r w:rsidRPr="00B44057">
        <w:rPr>
          <w:rFonts w:ascii="Times New Roman" w:hAnsi="Times New Roman" w:hint="eastAsia"/>
          <w:rPrChange w:id="1127" w:author="Du Van Toan" w:date="2015-03-02T14:29:00Z">
            <w:rPr>
              <w:rFonts w:ascii="Arial" w:hAnsi="Arial" w:cs="Arial" w:hint="eastAsia"/>
            </w:rPr>
          </w:rPrChange>
        </w:rPr>
        <w:t>đãđá</w:t>
      </w:r>
      <w:r w:rsidRPr="00B44057">
        <w:rPr>
          <w:rFonts w:ascii="Times New Roman" w:hAnsi="Times New Roman"/>
          <w:rPrChange w:id="1128" w:author="Du Van Toan" w:date="2015-03-02T14:29:00Z">
            <w:rPr>
              <w:rFonts w:ascii="Arial" w:hAnsi="Arial" w:cs="Arial"/>
            </w:rPr>
          </w:rPrChange>
        </w:rPr>
        <w:t xml:space="preserve">o hạn, giá trị rủi ro thanh toán </w:t>
      </w:r>
      <w:r w:rsidRPr="00B44057">
        <w:rPr>
          <w:rFonts w:ascii="Times New Roman" w:hAnsi="Times New Roman" w:hint="eastAsia"/>
          <w:rPrChange w:id="1129" w:author="Du Van Toan" w:date="2015-03-02T14:29:00Z">
            <w:rPr>
              <w:rFonts w:ascii="Arial" w:hAnsi="Arial" w:cs="Arial" w:hint="eastAsia"/>
            </w:rPr>
          </w:rPrChange>
        </w:rPr>
        <w:t>đư</w:t>
      </w:r>
      <w:r w:rsidRPr="00B44057">
        <w:rPr>
          <w:rFonts w:ascii="Times New Roman" w:hAnsi="Times New Roman"/>
          <w:rPrChange w:id="1130" w:author="Du Van Toan" w:date="2015-03-02T14:29:00Z">
            <w:rPr>
              <w:rFonts w:ascii="Arial" w:hAnsi="Arial" w:cs="Arial"/>
            </w:rPr>
          </w:rPrChange>
        </w:rPr>
        <w:t xml:space="preserve">ợc xác </w:t>
      </w:r>
      <w:r w:rsidRPr="00B44057">
        <w:rPr>
          <w:rFonts w:ascii="Times New Roman" w:hAnsi="Times New Roman" w:hint="eastAsia"/>
          <w:rPrChange w:id="1131" w:author="Du Van Toan" w:date="2015-03-02T14:29:00Z">
            <w:rPr>
              <w:rFonts w:ascii="Arial" w:hAnsi="Arial" w:cs="Arial" w:hint="eastAsia"/>
            </w:rPr>
          </w:rPrChange>
        </w:rPr>
        <w:t>đ</w:t>
      </w:r>
      <w:r w:rsidRPr="00B44057">
        <w:rPr>
          <w:rFonts w:ascii="Times New Roman" w:hAnsi="Times New Roman"/>
          <w:rPrChange w:id="1132" w:author="Du Van Toan" w:date="2015-03-02T14:29:00Z">
            <w:rPr>
              <w:rFonts w:ascii="Arial" w:hAnsi="Arial" w:cs="Arial"/>
            </w:rPr>
          </w:rPrChange>
        </w:rPr>
        <w:t>ịnh theo nguyên tắc sau:</w:t>
      </w:r>
    </w:p>
    <w:p w:rsidR="008759E8" w:rsidRPr="008C2765" w:rsidRDefault="008759E8" w:rsidP="008759E8">
      <w:pPr>
        <w:ind w:left="1276" w:hanging="567"/>
        <w:jc w:val="both"/>
        <w:rPr>
          <w:rFonts w:ascii="Times New Roman" w:hAnsi="Times New Roman"/>
          <w:rPrChange w:id="1133" w:author="Du Van Toan" w:date="2015-03-02T14:29:00Z">
            <w:rPr>
              <w:rFonts w:ascii="Arial" w:hAnsi="Arial" w:cs="Arial"/>
            </w:rPr>
          </w:rPrChange>
        </w:rPr>
      </w:pPr>
    </w:p>
    <w:p w:rsidR="00DF0DD7" w:rsidRPr="008C2765" w:rsidRDefault="00B44057" w:rsidP="00705311">
      <w:pPr>
        <w:ind w:left="1077"/>
        <w:jc w:val="both"/>
        <w:rPr>
          <w:rFonts w:ascii="Times New Roman" w:hAnsi="Times New Roman"/>
          <w:b/>
          <w:i/>
          <w:rPrChange w:id="1134" w:author="Du Van Toan" w:date="2015-03-02T14:29:00Z">
            <w:rPr>
              <w:rFonts w:ascii="Arial" w:hAnsi="Arial" w:cs="Arial"/>
              <w:b/>
              <w:i/>
            </w:rPr>
          </w:rPrChange>
        </w:rPr>
      </w:pPr>
      <w:r w:rsidRPr="00B44057">
        <w:rPr>
          <w:rFonts w:ascii="Times New Roman" w:hAnsi="Times New Roman"/>
          <w:rPrChange w:id="1135" w:author="Du Van Toan" w:date="2015-03-02T14:29:00Z">
            <w:rPr>
              <w:rFonts w:ascii="Arial" w:hAnsi="Arial" w:cs="Arial"/>
            </w:rPr>
          </w:rPrChange>
        </w:rPr>
        <w:t>Giá trị rủi ro thanh toán = Hệ số rủi ro thanh toán theo thời gian x Giá trị tài sản tiềm ẩn rủi ro thanh toán</w:t>
      </w:r>
    </w:p>
    <w:p w:rsidR="008759E8" w:rsidRPr="008C2765" w:rsidRDefault="008759E8" w:rsidP="008759E8">
      <w:pPr>
        <w:pStyle w:val="Style1"/>
        <w:numPr>
          <w:ilvl w:val="0"/>
          <w:numId w:val="0"/>
        </w:numPr>
        <w:spacing w:after="0"/>
        <w:ind w:left="720" w:hanging="720"/>
        <w:rPr>
          <w:rFonts w:ascii="Times New Roman" w:hAnsi="Times New Roman"/>
          <w:b w:val="0"/>
          <w:rPrChange w:id="1136" w:author="Du Van Toan" w:date="2015-03-02T14:29:00Z">
            <w:rPr>
              <w:rFonts w:ascii="Arial" w:hAnsi="Arial" w:cs="Arial"/>
              <w:b w:val="0"/>
            </w:rPr>
          </w:rPrChange>
        </w:rPr>
      </w:pPr>
    </w:p>
    <w:p w:rsidR="0086176F" w:rsidRPr="008C2765" w:rsidRDefault="00B44057">
      <w:pPr>
        <w:overflowPunct/>
        <w:autoSpaceDE/>
        <w:autoSpaceDN/>
        <w:adjustRightInd/>
        <w:textAlignment w:val="auto"/>
        <w:rPr>
          <w:rFonts w:ascii="Times New Roman" w:hAnsi="Times New Roman"/>
          <w:i/>
          <w:rPrChange w:id="1137" w:author="Du Van Toan" w:date="2015-03-02T14:29:00Z">
            <w:rPr>
              <w:rFonts w:ascii="Arial" w:hAnsi="Arial" w:cs="Arial"/>
              <w:i/>
            </w:rPr>
          </w:rPrChange>
        </w:rPr>
      </w:pPr>
      <w:r w:rsidRPr="00B44057">
        <w:rPr>
          <w:rFonts w:ascii="Times New Roman" w:hAnsi="Times New Roman"/>
          <w:b/>
          <w:rPrChange w:id="1138" w:author="Du Van Toan" w:date="2015-03-02T14:29:00Z">
            <w:rPr>
              <w:rFonts w:ascii="Arial" w:hAnsi="Arial" w:cs="Arial"/>
              <w:b/>
            </w:rPr>
          </w:rPrChange>
        </w:rPr>
        <w:br w:type="page"/>
      </w:r>
    </w:p>
    <w:p w:rsidR="00504A11" w:rsidRPr="008C2765" w:rsidRDefault="00504A11" w:rsidP="000108FD">
      <w:pPr>
        <w:pStyle w:val="Style1"/>
        <w:numPr>
          <w:ilvl w:val="0"/>
          <w:numId w:val="0"/>
        </w:numPr>
        <w:spacing w:after="0"/>
        <w:ind w:left="709" w:hanging="709"/>
        <w:rPr>
          <w:rFonts w:ascii="Times New Roman" w:hAnsi="Times New Roman"/>
          <w:i w:val="0"/>
          <w:rPrChange w:id="1139" w:author="Du Van Toan" w:date="2015-03-02T14:29:00Z">
            <w:rPr>
              <w:rFonts w:ascii="Arial" w:hAnsi="Arial" w:cs="Arial"/>
              <w:i w:val="0"/>
            </w:rPr>
          </w:rPrChange>
        </w:rPr>
      </w:pPr>
    </w:p>
    <w:p w:rsidR="00504A11" w:rsidRPr="008C2765" w:rsidRDefault="00504A11" w:rsidP="000108FD">
      <w:pPr>
        <w:pStyle w:val="Style1"/>
        <w:numPr>
          <w:ilvl w:val="0"/>
          <w:numId w:val="0"/>
        </w:numPr>
        <w:spacing w:after="0"/>
        <w:ind w:left="709" w:hanging="709"/>
        <w:rPr>
          <w:rFonts w:ascii="Times New Roman" w:hAnsi="Times New Roman"/>
          <w:i w:val="0"/>
          <w:rPrChange w:id="1140" w:author="Du Van Toan" w:date="2015-03-02T14:29:00Z">
            <w:rPr>
              <w:rFonts w:ascii="Arial" w:hAnsi="Arial" w:cs="Arial"/>
              <w:i w:val="0"/>
            </w:rPr>
          </w:rPrChange>
        </w:rPr>
      </w:pPr>
    </w:p>
    <w:p w:rsidR="0086176F" w:rsidRPr="008C2765" w:rsidRDefault="00B44057" w:rsidP="000108FD">
      <w:pPr>
        <w:pStyle w:val="Style1"/>
        <w:numPr>
          <w:ilvl w:val="0"/>
          <w:numId w:val="0"/>
        </w:numPr>
        <w:spacing w:after="0"/>
        <w:ind w:left="709" w:hanging="709"/>
        <w:rPr>
          <w:rFonts w:ascii="Times New Roman" w:hAnsi="Times New Roman"/>
          <w:b w:val="0"/>
          <w:i w:val="0"/>
          <w:rPrChange w:id="1141" w:author="Du Van Toan" w:date="2015-03-02T14:29:00Z">
            <w:rPr>
              <w:rFonts w:ascii="Arial" w:hAnsi="Arial" w:cs="Arial"/>
              <w:b w:val="0"/>
              <w:i w:val="0"/>
            </w:rPr>
          </w:rPrChange>
        </w:rPr>
      </w:pPr>
      <w:r w:rsidRPr="00B44057">
        <w:rPr>
          <w:rFonts w:ascii="Times New Roman" w:hAnsi="Times New Roman"/>
          <w:i w:val="0"/>
          <w:rPrChange w:id="1142" w:author="Du Van Toan" w:date="2015-03-02T14:29:00Z">
            <w:rPr>
              <w:rFonts w:ascii="Arial" w:hAnsi="Arial" w:cs="Arial"/>
              <w:b w:val="0"/>
              <w:i w:val="0"/>
            </w:rPr>
          </w:rPrChange>
        </w:rPr>
        <w:t>3.</w:t>
      </w:r>
      <w:r w:rsidRPr="00B44057">
        <w:rPr>
          <w:rFonts w:ascii="Times New Roman" w:hAnsi="Times New Roman"/>
          <w:i w:val="0"/>
          <w:rPrChange w:id="1143" w:author="Du Van Toan" w:date="2015-03-02T14:29:00Z">
            <w:rPr>
              <w:rFonts w:ascii="Arial" w:hAnsi="Arial" w:cs="Arial"/>
              <w:b w:val="0"/>
              <w:i w:val="0"/>
            </w:rPr>
          </w:rPrChange>
        </w:rPr>
        <w:tab/>
        <w:t>CÁC CHÍNH SÁCH LẬP BÁO CÁO TỶ LỆ AN TOÀN TÀI CHÍNH (BÁO CÁO TỶ LỆ VỐN KHẢ DỤNG) CHỦ YẾU</w:t>
      </w:r>
      <w:r w:rsidRPr="00B44057">
        <w:rPr>
          <w:rFonts w:ascii="Times New Roman" w:hAnsi="Times New Roman"/>
          <w:b w:val="0"/>
          <w:i w:val="0"/>
          <w:rPrChange w:id="1144" w:author="Du Van Toan" w:date="2015-03-02T14:29:00Z">
            <w:rPr>
              <w:rFonts w:ascii="Arial" w:hAnsi="Arial" w:cs="Arial"/>
              <w:b w:val="0"/>
              <w:i w:val="0"/>
            </w:rPr>
          </w:rPrChange>
        </w:rPr>
        <w:t xml:space="preserve"> (tiếp theo)</w:t>
      </w:r>
    </w:p>
    <w:p w:rsidR="0086176F" w:rsidRPr="008C2765" w:rsidRDefault="0086176F" w:rsidP="000108FD">
      <w:pPr>
        <w:pStyle w:val="Style1"/>
        <w:numPr>
          <w:ilvl w:val="0"/>
          <w:numId w:val="0"/>
        </w:numPr>
        <w:spacing w:after="0"/>
        <w:ind w:left="720" w:hanging="720"/>
        <w:rPr>
          <w:ins w:id="1145" w:author="Tam T Le" w:date="2015-02-25T14:39:00Z"/>
          <w:rFonts w:ascii="Times New Roman" w:hAnsi="Times New Roman"/>
          <w:b w:val="0"/>
          <w:rPrChange w:id="1146" w:author="Du Van Toan" w:date="2015-03-02T14:29:00Z">
            <w:rPr>
              <w:ins w:id="1147" w:author="Tam T Le" w:date="2015-02-25T14:39:00Z"/>
              <w:rFonts w:ascii="Arial" w:hAnsi="Arial" w:cs="Arial"/>
              <w:b w:val="0"/>
            </w:rPr>
          </w:rPrChange>
        </w:rPr>
      </w:pPr>
    </w:p>
    <w:p w:rsidR="00100B8E" w:rsidRPr="008C2765" w:rsidRDefault="00B44057" w:rsidP="00100B8E">
      <w:pPr>
        <w:pStyle w:val="BodyTextIndent"/>
        <w:ind w:left="720" w:hanging="720"/>
        <w:rPr>
          <w:ins w:id="1148" w:author="Tam T Le" w:date="2015-02-25T14:39:00Z"/>
          <w:rFonts w:ascii="Times New Roman" w:hAnsi="Times New Roman"/>
          <w:b/>
          <w:bCs/>
          <w:i/>
          <w:iCs/>
          <w:rPrChange w:id="1149" w:author="Du Van Toan" w:date="2015-03-02T14:29:00Z">
            <w:rPr>
              <w:ins w:id="1150" w:author="Tam T Le" w:date="2015-02-25T14:39:00Z"/>
              <w:rFonts w:ascii="Arial" w:hAnsi="Arial" w:cs="Arial"/>
              <w:b/>
              <w:bCs/>
              <w:i/>
              <w:iCs/>
            </w:rPr>
          </w:rPrChange>
        </w:rPr>
      </w:pPr>
      <w:ins w:id="1151" w:author="Tam T Le" w:date="2015-02-25T14:39:00Z">
        <w:r w:rsidRPr="00B44057">
          <w:rPr>
            <w:rFonts w:ascii="Times New Roman" w:hAnsi="Times New Roman"/>
            <w:b/>
            <w:bCs/>
            <w:i/>
            <w:iCs/>
            <w:rPrChange w:id="1152" w:author="Du Van Toan" w:date="2015-03-02T14:29:00Z">
              <w:rPr>
                <w:rFonts w:ascii="Arial" w:hAnsi="Arial" w:cs="Arial"/>
                <w:b/>
                <w:bCs/>
                <w:i/>
                <w:iCs/>
              </w:rPr>
            </w:rPrChange>
          </w:rPr>
          <w:t>3.4</w:t>
        </w:r>
        <w:r w:rsidRPr="00B44057">
          <w:rPr>
            <w:rFonts w:ascii="Times New Roman" w:hAnsi="Times New Roman"/>
            <w:b/>
            <w:bCs/>
            <w:i/>
            <w:iCs/>
            <w:rPrChange w:id="1153" w:author="Du Van Toan" w:date="2015-03-02T14:29:00Z">
              <w:rPr>
                <w:rFonts w:ascii="Arial" w:hAnsi="Arial" w:cs="Arial"/>
                <w:b/>
                <w:bCs/>
                <w:i/>
                <w:iCs/>
              </w:rPr>
            </w:rPrChange>
          </w:rPr>
          <w:tab/>
          <w:t>Giá trị rủi ro thanh toán</w:t>
        </w:r>
      </w:ins>
      <w:ins w:id="1154" w:author="Tam T Le" w:date="2015-02-25T14:40:00Z">
        <w:r w:rsidRPr="00B44057">
          <w:rPr>
            <w:rFonts w:ascii="Times New Roman" w:hAnsi="Times New Roman"/>
            <w:rPrChange w:id="1155" w:author="Du Van Toan" w:date="2015-03-02T14:29:00Z">
              <w:rPr>
                <w:rFonts w:ascii="Arial" w:hAnsi="Arial" w:cs="Arial"/>
                <w:b/>
                <w:i/>
              </w:rPr>
            </w:rPrChange>
          </w:rPr>
          <w:t>(tiếp theo)</w:t>
        </w:r>
      </w:ins>
    </w:p>
    <w:p w:rsidR="00100B8E" w:rsidRPr="008C2765" w:rsidRDefault="00100B8E" w:rsidP="000108FD">
      <w:pPr>
        <w:pStyle w:val="Style1"/>
        <w:numPr>
          <w:ilvl w:val="0"/>
          <w:numId w:val="0"/>
        </w:numPr>
        <w:spacing w:after="0"/>
        <w:ind w:left="720" w:hanging="720"/>
        <w:rPr>
          <w:rFonts w:ascii="Times New Roman" w:hAnsi="Times New Roman"/>
          <w:b w:val="0"/>
          <w:rPrChange w:id="1156" w:author="Du Van Toan" w:date="2015-03-02T14:29:00Z">
            <w:rPr>
              <w:rFonts w:ascii="Arial" w:hAnsi="Arial" w:cs="Arial"/>
              <w:b w:val="0"/>
            </w:rPr>
          </w:rPrChange>
        </w:rPr>
      </w:pPr>
    </w:p>
    <w:p w:rsidR="008759E8" w:rsidRPr="008C2765" w:rsidRDefault="00B44057" w:rsidP="000108FD">
      <w:pPr>
        <w:pStyle w:val="Style1"/>
        <w:numPr>
          <w:ilvl w:val="0"/>
          <w:numId w:val="0"/>
        </w:numPr>
        <w:spacing w:after="0"/>
        <w:ind w:left="720" w:hanging="720"/>
        <w:rPr>
          <w:rFonts w:ascii="Times New Roman" w:hAnsi="Times New Roman"/>
          <w:b w:val="0"/>
          <w:rPrChange w:id="1157" w:author="Du Van Toan" w:date="2015-03-02T14:29:00Z">
            <w:rPr>
              <w:rFonts w:ascii="Arial" w:hAnsi="Arial" w:cs="Arial"/>
              <w:b w:val="0"/>
            </w:rPr>
          </w:rPrChange>
        </w:rPr>
      </w:pPr>
      <w:r w:rsidRPr="00B44057">
        <w:rPr>
          <w:rFonts w:ascii="Times New Roman" w:hAnsi="Times New Roman"/>
          <w:b w:val="0"/>
          <w:rPrChange w:id="1158" w:author="Du Van Toan" w:date="2015-03-02T14:29:00Z">
            <w:rPr>
              <w:rFonts w:ascii="Arial" w:hAnsi="Arial" w:cs="Arial"/>
              <w:b w:val="0"/>
              <w:i w:val="0"/>
            </w:rPr>
          </w:rPrChange>
        </w:rPr>
        <w:t>3.4.1</w:t>
      </w:r>
      <w:r w:rsidRPr="00B44057">
        <w:rPr>
          <w:rFonts w:ascii="Times New Roman" w:hAnsi="Times New Roman"/>
          <w:b w:val="0"/>
          <w:rPrChange w:id="1159" w:author="Du Van Toan" w:date="2015-03-02T14:29:00Z">
            <w:rPr>
              <w:rFonts w:ascii="Arial" w:hAnsi="Arial" w:cs="Arial"/>
              <w:b w:val="0"/>
              <w:i w:val="0"/>
            </w:rPr>
          </w:rPrChange>
        </w:rPr>
        <w:tab/>
        <w:t xml:space="preserve">Hệ số rủi ro thanh toán </w:t>
      </w:r>
    </w:p>
    <w:p w:rsidR="008759E8" w:rsidRPr="008C2765" w:rsidRDefault="008759E8" w:rsidP="000108FD">
      <w:pPr>
        <w:ind w:left="720"/>
        <w:jc w:val="both"/>
        <w:rPr>
          <w:rFonts w:ascii="Times New Roman" w:hAnsi="Times New Roman"/>
          <w:rPrChange w:id="1160" w:author="Du Van Toan" w:date="2015-03-02T14:29:00Z">
            <w:rPr>
              <w:rFonts w:ascii="Arial" w:hAnsi="Arial" w:cs="Arial"/>
            </w:rPr>
          </w:rPrChange>
        </w:rPr>
      </w:pPr>
    </w:p>
    <w:p w:rsidR="008759E8" w:rsidRPr="008C2765" w:rsidRDefault="00B44057" w:rsidP="000108FD">
      <w:pPr>
        <w:ind w:left="720"/>
        <w:jc w:val="both"/>
        <w:rPr>
          <w:rFonts w:ascii="Times New Roman" w:hAnsi="Times New Roman"/>
          <w:rPrChange w:id="1161" w:author="Du Van Toan" w:date="2015-03-02T14:29:00Z">
            <w:rPr>
              <w:rFonts w:ascii="Arial" w:hAnsi="Arial" w:cs="Arial"/>
            </w:rPr>
          </w:rPrChange>
        </w:rPr>
      </w:pPr>
      <w:r w:rsidRPr="00B44057">
        <w:rPr>
          <w:rFonts w:ascii="Times New Roman" w:hAnsi="Times New Roman"/>
          <w:rPrChange w:id="1162" w:author="Du Van Toan" w:date="2015-03-02T14:29:00Z">
            <w:rPr>
              <w:rFonts w:ascii="Arial" w:hAnsi="Arial" w:cs="Arial"/>
            </w:rPr>
          </w:rPrChange>
        </w:rPr>
        <w:t>Hệ số rủi ro thanh toán được xác định theo đối tác và theo thời gian quá hạn theo quy định trong Thông tư số 226/2010/TT-BTC.</w:t>
      </w:r>
    </w:p>
    <w:p w:rsidR="008759E8" w:rsidRPr="008C2765" w:rsidRDefault="008759E8" w:rsidP="000108FD">
      <w:pPr>
        <w:ind w:left="720"/>
        <w:jc w:val="both"/>
        <w:rPr>
          <w:rFonts w:ascii="Times New Roman" w:hAnsi="Times New Roman"/>
          <w:rPrChange w:id="1163" w:author="Du Van Toan" w:date="2015-03-02T14:29:00Z">
            <w:rPr>
              <w:rFonts w:ascii="Arial" w:hAnsi="Arial" w:cs="Arial"/>
            </w:rPr>
          </w:rPrChange>
        </w:rPr>
      </w:pPr>
    </w:p>
    <w:p w:rsidR="00DF0DD7" w:rsidRPr="008C2765" w:rsidRDefault="00B44057" w:rsidP="000108FD">
      <w:pPr>
        <w:pStyle w:val="Style1"/>
        <w:numPr>
          <w:ilvl w:val="0"/>
          <w:numId w:val="0"/>
        </w:numPr>
        <w:spacing w:after="0"/>
        <w:ind w:left="709"/>
        <w:rPr>
          <w:rFonts w:ascii="Times New Roman" w:hAnsi="Times New Roman"/>
          <w:b w:val="0"/>
          <w:i w:val="0"/>
          <w:color w:val="000000"/>
          <w:rPrChange w:id="1164" w:author="Du Van Toan" w:date="2015-03-02T14:29:00Z">
            <w:rPr>
              <w:rFonts w:ascii="Arial" w:hAnsi="Arial" w:cs="Arial"/>
              <w:b w:val="0"/>
              <w:i w:val="0"/>
              <w:color w:val="000000"/>
            </w:rPr>
          </w:rPrChange>
        </w:rPr>
      </w:pPr>
      <w:r w:rsidRPr="00B44057">
        <w:rPr>
          <w:rFonts w:ascii="Times New Roman" w:hAnsi="Times New Roman"/>
          <w:b w:val="0"/>
          <w:i w:val="0"/>
          <w:rPrChange w:id="1165" w:author="Du Van Toan" w:date="2015-03-02T14:29:00Z">
            <w:rPr>
              <w:rFonts w:ascii="Arial" w:hAnsi="Arial" w:cs="Arial"/>
              <w:b w:val="0"/>
              <w:i w:val="0"/>
            </w:rPr>
          </w:rPrChange>
        </w:rPr>
        <w:t>Thời hạn thanh toán/nhận chuyển giao chứng khoán là T+3 (đối với cổ phiếu niêm yết),  T+1 (đối với trái phiếu niêm yết); hoặc T+n (đối với các giao dịch thỏa thuận ngoài hệ thống giao dịch trong n theo thỏa thuận của hai bên).</w:t>
      </w:r>
    </w:p>
    <w:p w:rsidR="008759E8" w:rsidRPr="008C2765" w:rsidRDefault="008759E8" w:rsidP="000108FD">
      <w:pPr>
        <w:ind w:left="720" w:hanging="720"/>
        <w:jc w:val="both"/>
        <w:rPr>
          <w:rFonts w:ascii="Times New Roman" w:hAnsi="Times New Roman"/>
          <w:rPrChange w:id="1166" w:author="Du Van Toan" w:date="2015-03-02T14:29:00Z">
            <w:rPr>
              <w:rFonts w:ascii="Arial" w:hAnsi="Arial" w:cs="Arial"/>
            </w:rPr>
          </w:rPrChange>
        </w:rPr>
      </w:pPr>
    </w:p>
    <w:p w:rsidR="00557AC7" w:rsidRPr="008C2765" w:rsidRDefault="00B44057" w:rsidP="000108FD">
      <w:pPr>
        <w:pStyle w:val="ListParagraph"/>
        <w:numPr>
          <w:ilvl w:val="0"/>
          <w:numId w:val="28"/>
        </w:numPr>
        <w:ind w:left="1077" w:hanging="357"/>
        <w:contextualSpacing w:val="0"/>
        <w:jc w:val="both"/>
        <w:rPr>
          <w:rPrChange w:id="1167" w:author="Du Van Toan" w:date="2015-03-02T14:29:00Z">
            <w:rPr>
              <w:rFonts w:ascii="Arial" w:hAnsi="Arial" w:cs="Arial"/>
            </w:rPr>
          </w:rPrChange>
        </w:rPr>
      </w:pPr>
      <w:r w:rsidRPr="00B44057">
        <w:rPr>
          <w:i/>
          <w:rPrChange w:id="1168" w:author="Du Van Toan" w:date="2015-03-02T14:29:00Z">
            <w:rPr>
              <w:rFonts w:ascii="Arial" w:hAnsi="Arial" w:cs="Arial"/>
              <w:i/>
              <w:lang w:val="en-US"/>
            </w:rPr>
          </w:rPrChange>
        </w:rPr>
        <w:t>Các giao dịch mua, bán chứng khoán, cho khách hàng hoặc cho bản thân Công ty</w:t>
      </w:r>
    </w:p>
    <w:p w:rsidR="00557AC7" w:rsidRPr="008C2765" w:rsidRDefault="00557AC7" w:rsidP="000108FD">
      <w:pPr>
        <w:pStyle w:val="ListParagraph"/>
        <w:ind w:left="1077"/>
        <w:contextualSpacing w:val="0"/>
        <w:jc w:val="both"/>
        <w:rPr>
          <w:rPrChange w:id="1169" w:author="Du Van Toan" w:date="2015-03-02T14:29:00Z">
            <w:rPr>
              <w:rFonts w:ascii="Arial" w:hAnsi="Arial" w:cs="Arial"/>
            </w:rPr>
          </w:rPrChange>
        </w:rPr>
      </w:pPr>
    </w:p>
    <w:p w:rsidR="00815B18" w:rsidRPr="008C2765" w:rsidRDefault="00B44057" w:rsidP="000108FD">
      <w:pPr>
        <w:ind w:left="720"/>
        <w:jc w:val="both"/>
        <w:rPr>
          <w:rFonts w:ascii="Times New Roman" w:hAnsi="Times New Roman"/>
          <w:rPrChange w:id="1170" w:author="Du Van Toan" w:date="2015-03-02T14:29:00Z">
            <w:rPr>
              <w:rFonts w:ascii="Arial" w:hAnsi="Arial" w:cs="Arial"/>
            </w:rPr>
          </w:rPrChange>
        </w:rPr>
      </w:pPr>
      <w:r w:rsidRPr="00B44057">
        <w:rPr>
          <w:rFonts w:ascii="Times New Roman" w:hAnsi="Times New Roman"/>
          <w:rPrChange w:id="1171" w:author="Du Van Toan" w:date="2015-03-02T14:29:00Z">
            <w:rPr>
              <w:rFonts w:ascii="Arial" w:hAnsi="Arial" w:cs="Arial"/>
            </w:rPr>
          </w:rPrChange>
        </w:rPr>
        <w:t>Giá trị tài sản tiềm ẩn rủi ro thanh toán là giá trị thị trường của hợp đồng tính theo nguyên tắc như sau:</w:t>
      </w:r>
    </w:p>
    <w:p w:rsidR="00815B18" w:rsidRPr="008C2765" w:rsidRDefault="00815B18" w:rsidP="000108FD">
      <w:pPr>
        <w:ind w:left="720"/>
        <w:jc w:val="both"/>
        <w:rPr>
          <w:rFonts w:ascii="Times New Roman" w:hAnsi="Times New Roman"/>
          <w:bCs/>
          <w:iCs/>
          <w:rPrChange w:id="1172" w:author="Du Van Toan" w:date="2015-03-02T14:29:00Z">
            <w:rPr>
              <w:rFonts w:ascii="Arial" w:hAnsi="Arial" w:cs="Arial"/>
              <w:bCs/>
              <w:iCs/>
            </w:rPr>
          </w:rPrChange>
        </w:rPr>
      </w:pPr>
    </w:p>
    <w:p w:rsidR="00AB55C2" w:rsidRPr="008C2765" w:rsidRDefault="00B44057" w:rsidP="000108FD">
      <w:pPr>
        <w:pStyle w:val="ListParagraph"/>
        <w:numPr>
          <w:ilvl w:val="0"/>
          <w:numId w:val="32"/>
        </w:numPr>
        <w:ind w:left="1134"/>
        <w:contextualSpacing w:val="0"/>
        <w:jc w:val="both"/>
        <w:rPr>
          <w:rPrChange w:id="1173" w:author="Du Van Toan" w:date="2015-03-02T14:29:00Z">
            <w:rPr>
              <w:rFonts w:ascii="Arial" w:hAnsi="Arial" w:cs="Arial"/>
            </w:rPr>
          </w:rPrChange>
        </w:rPr>
      </w:pPr>
      <w:r w:rsidRPr="00B44057">
        <w:rPr>
          <w:bCs/>
          <w:iCs/>
          <w:rPrChange w:id="1174" w:author="Du Van Toan" w:date="2015-03-02T14:29:00Z">
            <w:rPr>
              <w:rFonts w:ascii="Arial" w:hAnsi="Arial" w:cs="Arial"/>
              <w:bCs/>
              <w:iCs/>
              <w:lang w:val="en-US"/>
            </w:rPr>
          </w:rPrChange>
        </w:rPr>
        <w:t>Giá trị tài sản tiềm ẩn rủi ro thanh toán trong hoạt động vay, cho vay chứng khoán, giao dịch ký quỹ, giao dịch mua bán lại, giao dịch cho vay mua chứng khoán ký quỹ, giao dịch bán có cam kết mua lại, giao dịch mua có cam kết bán lại, vay, cho vay chứng khoán:</w:t>
      </w:r>
    </w:p>
    <w:p w:rsidR="00DF0DD7" w:rsidRPr="008C2765" w:rsidRDefault="00DF0DD7">
      <w:pPr>
        <w:pStyle w:val="ListParagraph"/>
        <w:spacing w:before="40" w:after="40"/>
        <w:rPr>
          <w:b/>
          <w:i/>
          <w:rPrChange w:id="1175" w:author="Du Van Toan" w:date="2015-03-02T14:29:00Z">
            <w:rPr>
              <w:rFonts w:ascii="Arial" w:hAnsi="Arial" w:cs="Arial"/>
              <w:b/>
              <w:i/>
            </w:rPr>
          </w:rPrChange>
        </w:rPr>
      </w:pPr>
    </w:p>
    <w:tbl>
      <w:tblPr>
        <w:tblW w:w="8176" w:type="dxa"/>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94"/>
        <w:gridCol w:w="3306"/>
        <w:gridCol w:w="4076"/>
      </w:tblGrid>
      <w:tr w:rsidR="008759E8" w:rsidRPr="008C2765" w:rsidTr="005A3092">
        <w:tc>
          <w:tcPr>
            <w:tcW w:w="794" w:type="dxa"/>
            <w:shd w:val="clear" w:color="auto" w:fill="D9D9D9"/>
            <w:vAlign w:val="bottom"/>
          </w:tcPr>
          <w:p w:rsidR="00BF6D51" w:rsidRPr="008C2765" w:rsidRDefault="00B44057" w:rsidP="002F76EE">
            <w:pPr>
              <w:overflowPunct/>
              <w:autoSpaceDE/>
              <w:autoSpaceDN/>
              <w:adjustRightInd/>
              <w:spacing w:before="60" w:after="60"/>
              <w:jc w:val="center"/>
              <w:textAlignment w:val="auto"/>
              <w:rPr>
                <w:rFonts w:ascii="Times New Roman" w:hAnsi="Times New Roman"/>
                <w:b/>
                <w:bCs/>
                <w:color w:val="000000"/>
                <w:rPrChange w:id="1176" w:author="Du Van Toan" w:date="2015-03-02T14:29:00Z">
                  <w:rPr>
                    <w:rFonts w:ascii="Arial" w:hAnsi="Arial" w:cs="Arial"/>
                    <w:b/>
                    <w:bCs/>
                    <w:color w:val="000000"/>
                  </w:rPr>
                </w:rPrChange>
              </w:rPr>
            </w:pPr>
            <w:r w:rsidRPr="00B44057">
              <w:rPr>
                <w:rFonts w:ascii="Times New Roman" w:hAnsi="Times New Roman"/>
                <w:b/>
                <w:bCs/>
                <w:color w:val="000000"/>
                <w:rPrChange w:id="1177" w:author="Du Van Toan" w:date="2015-03-02T14:29:00Z">
                  <w:rPr>
                    <w:rFonts w:ascii="Arial" w:hAnsi="Arial" w:cs="Arial"/>
                    <w:b/>
                    <w:bCs/>
                    <w:color w:val="000000"/>
                  </w:rPr>
                </w:rPrChange>
              </w:rPr>
              <w:t>STT</w:t>
            </w:r>
          </w:p>
        </w:tc>
        <w:tc>
          <w:tcPr>
            <w:tcW w:w="3306" w:type="dxa"/>
            <w:shd w:val="clear" w:color="auto" w:fill="D9D9D9"/>
            <w:vAlign w:val="bottom"/>
          </w:tcPr>
          <w:p w:rsidR="00BF6D51" w:rsidRPr="008C2765" w:rsidRDefault="00B44057" w:rsidP="002F76EE">
            <w:pPr>
              <w:overflowPunct/>
              <w:autoSpaceDE/>
              <w:autoSpaceDN/>
              <w:adjustRightInd/>
              <w:spacing w:before="60" w:after="60"/>
              <w:textAlignment w:val="auto"/>
              <w:rPr>
                <w:rFonts w:ascii="Times New Roman" w:hAnsi="Times New Roman"/>
                <w:b/>
                <w:bCs/>
                <w:color w:val="000000"/>
                <w:rPrChange w:id="1178" w:author="Du Van Toan" w:date="2015-03-02T14:29:00Z">
                  <w:rPr>
                    <w:rFonts w:ascii="Arial" w:hAnsi="Arial" w:cs="Arial"/>
                    <w:b/>
                    <w:bCs/>
                    <w:color w:val="000000"/>
                  </w:rPr>
                </w:rPrChange>
              </w:rPr>
            </w:pPr>
            <w:r w:rsidRPr="00B44057">
              <w:rPr>
                <w:rFonts w:ascii="Times New Roman" w:hAnsi="Times New Roman"/>
                <w:b/>
                <w:bCs/>
                <w:color w:val="000000"/>
                <w:rPrChange w:id="1179" w:author="Du Van Toan" w:date="2015-03-02T14:29:00Z">
                  <w:rPr>
                    <w:rFonts w:ascii="Arial" w:hAnsi="Arial" w:cs="Arial"/>
                    <w:b/>
                    <w:bCs/>
                    <w:color w:val="000000"/>
                  </w:rPr>
                </w:rPrChange>
              </w:rPr>
              <w:t>Loại hình giao dịch</w:t>
            </w:r>
          </w:p>
        </w:tc>
        <w:tc>
          <w:tcPr>
            <w:tcW w:w="4076" w:type="dxa"/>
            <w:shd w:val="clear" w:color="auto" w:fill="D9D9D9"/>
            <w:vAlign w:val="bottom"/>
          </w:tcPr>
          <w:p w:rsidR="00BF6D51" w:rsidRPr="008C2765" w:rsidRDefault="00B44057" w:rsidP="002F76EE">
            <w:pPr>
              <w:overflowPunct/>
              <w:autoSpaceDE/>
              <w:autoSpaceDN/>
              <w:adjustRightInd/>
              <w:spacing w:before="60" w:after="60"/>
              <w:textAlignment w:val="auto"/>
              <w:rPr>
                <w:rFonts w:ascii="Times New Roman" w:hAnsi="Times New Roman"/>
                <w:b/>
                <w:bCs/>
                <w:color w:val="000000"/>
                <w:rPrChange w:id="1180" w:author="Du Van Toan" w:date="2015-03-02T14:29:00Z">
                  <w:rPr>
                    <w:rFonts w:ascii="Arial" w:hAnsi="Arial" w:cs="Arial"/>
                    <w:b/>
                    <w:bCs/>
                    <w:color w:val="000000"/>
                  </w:rPr>
                </w:rPrChange>
              </w:rPr>
            </w:pPr>
            <w:r w:rsidRPr="00B44057">
              <w:rPr>
                <w:rFonts w:ascii="Times New Roman" w:hAnsi="Times New Roman"/>
                <w:b/>
                <w:bCs/>
                <w:color w:val="000000"/>
                <w:rPrChange w:id="1181" w:author="Du Van Toan" w:date="2015-03-02T14:29:00Z">
                  <w:rPr>
                    <w:rFonts w:ascii="Arial" w:hAnsi="Arial" w:cs="Arial"/>
                    <w:b/>
                    <w:bCs/>
                    <w:color w:val="000000"/>
                  </w:rPr>
                </w:rPrChange>
              </w:rPr>
              <w:t>Giá trị tài sản tiềm ẩn rủi ro thanh toán</w:t>
            </w:r>
          </w:p>
        </w:tc>
      </w:tr>
      <w:tr w:rsidR="008759E8" w:rsidRPr="008C2765" w:rsidTr="005A3092">
        <w:tc>
          <w:tcPr>
            <w:tcW w:w="794" w:type="dxa"/>
          </w:tcPr>
          <w:p w:rsidR="008759E8" w:rsidRPr="008C2765" w:rsidRDefault="00B44057" w:rsidP="002F76EE">
            <w:pPr>
              <w:overflowPunct/>
              <w:autoSpaceDE/>
              <w:autoSpaceDN/>
              <w:adjustRightInd/>
              <w:spacing w:before="60" w:after="60"/>
              <w:jc w:val="center"/>
              <w:textAlignment w:val="auto"/>
              <w:rPr>
                <w:rFonts w:ascii="Times New Roman" w:hAnsi="Times New Roman"/>
                <w:color w:val="000000"/>
                <w:rPrChange w:id="1182" w:author="Du Van Toan" w:date="2015-03-02T14:29:00Z">
                  <w:rPr>
                    <w:rFonts w:ascii="Arial" w:hAnsi="Arial" w:cs="Arial"/>
                    <w:color w:val="000000"/>
                  </w:rPr>
                </w:rPrChange>
              </w:rPr>
            </w:pPr>
            <w:r w:rsidRPr="00B44057">
              <w:rPr>
                <w:rFonts w:ascii="Times New Roman" w:hAnsi="Times New Roman"/>
                <w:color w:val="000000"/>
                <w:rPrChange w:id="1183" w:author="Du Van Toan" w:date="2015-03-02T14:29:00Z">
                  <w:rPr>
                    <w:rFonts w:ascii="Arial" w:hAnsi="Arial" w:cs="Arial"/>
                    <w:color w:val="000000"/>
                  </w:rPr>
                </w:rPrChange>
              </w:rPr>
              <w:t>1.</w:t>
            </w:r>
          </w:p>
        </w:tc>
        <w:tc>
          <w:tcPr>
            <w:tcW w:w="330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184" w:author="Du Van Toan" w:date="2015-03-02T14:29:00Z">
                  <w:rPr>
                    <w:rFonts w:ascii="Arial" w:hAnsi="Arial" w:cs="Arial"/>
                    <w:color w:val="000000"/>
                  </w:rPr>
                </w:rPrChange>
              </w:rPr>
            </w:pPr>
            <w:r w:rsidRPr="00B44057">
              <w:rPr>
                <w:rFonts w:ascii="Times New Roman" w:hAnsi="Times New Roman"/>
                <w:color w:val="000000"/>
                <w:rPrChange w:id="1185" w:author="Du Van Toan" w:date="2015-03-02T14:29:00Z">
                  <w:rPr>
                    <w:rFonts w:ascii="Arial" w:hAnsi="Arial" w:cs="Arial"/>
                    <w:color w:val="000000"/>
                  </w:rPr>
                </w:rPrChange>
              </w:rPr>
              <w:t>Tiền gửi có kỳ hạn, khoản tiền cho vay không có tài sản bảo đảm</w:t>
            </w:r>
          </w:p>
        </w:tc>
        <w:tc>
          <w:tcPr>
            <w:tcW w:w="407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186" w:author="Du Van Toan" w:date="2015-03-02T14:29:00Z">
                  <w:rPr>
                    <w:rFonts w:ascii="Arial" w:hAnsi="Arial" w:cs="Arial"/>
                    <w:color w:val="000000"/>
                  </w:rPr>
                </w:rPrChange>
              </w:rPr>
            </w:pPr>
            <w:r w:rsidRPr="00B44057">
              <w:rPr>
                <w:rFonts w:ascii="Times New Roman" w:hAnsi="Times New Roman"/>
                <w:color w:val="000000"/>
                <w:rPrChange w:id="1187" w:author="Du Van Toan" w:date="2015-03-02T14:29:00Z">
                  <w:rPr>
                    <w:rFonts w:ascii="Arial" w:hAnsi="Arial" w:cs="Arial"/>
                    <w:color w:val="000000"/>
                  </w:rPr>
                </w:rPrChange>
              </w:rPr>
              <w:t>Toàn bộ giá trị khoản cho vay</w:t>
            </w:r>
          </w:p>
        </w:tc>
      </w:tr>
      <w:tr w:rsidR="008759E8" w:rsidRPr="008C2765" w:rsidTr="005A3092">
        <w:tc>
          <w:tcPr>
            <w:tcW w:w="794" w:type="dxa"/>
          </w:tcPr>
          <w:p w:rsidR="008759E8" w:rsidRPr="008C2765" w:rsidRDefault="00B44057" w:rsidP="002F76EE">
            <w:pPr>
              <w:overflowPunct/>
              <w:autoSpaceDE/>
              <w:autoSpaceDN/>
              <w:adjustRightInd/>
              <w:spacing w:before="60" w:after="60"/>
              <w:jc w:val="center"/>
              <w:textAlignment w:val="auto"/>
              <w:rPr>
                <w:rFonts w:ascii="Times New Roman" w:hAnsi="Times New Roman"/>
                <w:color w:val="000000"/>
                <w:rPrChange w:id="1188" w:author="Du Van Toan" w:date="2015-03-02T14:29:00Z">
                  <w:rPr>
                    <w:rFonts w:ascii="Arial" w:hAnsi="Arial" w:cs="Arial"/>
                    <w:color w:val="000000"/>
                  </w:rPr>
                </w:rPrChange>
              </w:rPr>
            </w:pPr>
            <w:r w:rsidRPr="00B44057">
              <w:rPr>
                <w:rFonts w:ascii="Times New Roman" w:hAnsi="Times New Roman"/>
                <w:color w:val="000000"/>
                <w:rPrChange w:id="1189" w:author="Du Van Toan" w:date="2015-03-02T14:29:00Z">
                  <w:rPr>
                    <w:rFonts w:ascii="Arial" w:hAnsi="Arial" w:cs="Arial"/>
                    <w:color w:val="000000"/>
                  </w:rPr>
                </w:rPrChange>
              </w:rPr>
              <w:t>2.</w:t>
            </w:r>
          </w:p>
        </w:tc>
        <w:tc>
          <w:tcPr>
            <w:tcW w:w="330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190" w:author="Du Van Toan" w:date="2015-03-02T14:29:00Z">
                  <w:rPr>
                    <w:rFonts w:ascii="Arial" w:hAnsi="Arial" w:cs="Arial"/>
                    <w:color w:val="000000"/>
                  </w:rPr>
                </w:rPrChange>
              </w:rPr>
            </w:pPr>
            <w:r w:rsidRPr="00B44057">
              <w:rPr>
                <w:rFonts w:ascii="Times New Roman" w:hAnsi="Times New Roman"/>
                <w:color w:val="000000"/>
                <w:rPrChange w:id="1191" w:author="Du Van Toan" w:date="2015-03-02T14:29:00Z">
                  <w:rPr>
                    <w:rFonts w:ascii="Arial" w:hAnsi="Arial" w:cs="Arial"/>
                    <w:color w:val="000000"/>
                  </w:rPr>
                </w:rPrChange>
              </w:rPr>
              <w:t>Cho vay chứng khoán</w:t>
            </w:r>
          </w:p>
        </w:tc>
        <w:tc>
          <w:tcPr>
            <w:tcW w:w="407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192" w:author="Du Van Toan" w:date="2015-03-02T14:29:00Z">
                  <w:rPr>
                    <w:rFonts w:ascii="Arial" w:hAnsi="Arial" w:cs="Arial"/>
                    <w:color w:val="000000"/>
                  </w:rPr>
                </w:rPrChange>
              </w:rPr>
            </w:pPr>
            <w:r w:rsidRPr="00B44057">
              <w:rPr>
                <w:rFonts w:ascii="Times New Roman" w:hAnsi="Times New Roman"/>
                <w:color w:val="000000"/>
                <w:rPrChange w:id="1193" w:author="Du Van Toan" w:date="2015-03-02T14:29:00Z">
                  <w:rPr>
                    <w:rFonts w:ascii="Arial" w:hAnsi="Arial" w:cs="Arial"/>
                    <w:color w:val="000000"/>
                  </w:rPr>
                </w:rPrChange>
              </w:rPr>
              <w:t>Max{(Giá trị thị trường của hợp đồng - Giá trị tài sản đảm bảo (nếu có)),0}</w:t>
            </w:r>
          </w:p>
        </w:tc>
      </w:tr>
      <w:tr w:rsidR="008759E8" w:rsidRPr="008C2765" w:rsidTr="005A3092">
        <w:tc>
          <w:tcPr>
            <w:tcW w:w="794" w:type="dxa"/>
          </w:tcPr>
          <w:p w:rsidR="008759E8" w:rsidRPr="008C2765" w:rsidRDefault="00B44057" w:rsidP="002F76EE">
            <w:pPr>
              <w:overflowPunct/>
              <w:autoSpaceDE/>
              <w:autoSpaceDN/>
              <w:adjustRightInd/>
              <w:spacing w:before="60" w:after="60"/>
              <w:jc w:val="center"/>
              <w:textAlignment w:val="auto"/>
              <w:rPr>
                <w:rFonts w:ascii="Times New Roman" w:hAnsi="Times New Roman"/>
                <w:color w:val="000000"/>
                <w:rPrChange w:id="1194" w:author="Du Van Toan" w:date="2015-03-02T14:29:00Z">
                  <w:rPr>
                    <w:rFonts w:ascii="Arial" w:hAnsi="Arial" w:cs="Arial"/>
                    <w:color w:val="000000"/>
                  </w:rPr>
                </w:rPrChange>
              </w:rPr>
            </w:pPr>
            <w:r w:rsidRPr="00B44057">
              <w:rPr>
                <w:rFonts w:ascii="Times New Roman" w:hAnsi="Times New Roman"/>
                <w:color w:val="000000"/>
                <w:rPrChange w:id="1195" w:author="Du Van Toan" w:date="2015-03-02T14:29:00Z">
                  <w:rPr>
                    <w:rFonts w:ascii="Arial" w:hAnsi="Arial" w:cs="Arial"/>
                    <w:color w:val="000000"/>
                  </w:rPr>
                </w:rPrChange>
              </w:rPr>
              <w:t>3.</w:t>
            </w:r>
          </w:p>
        </w:tc>
        <w:tc>
          <w:tcPr>
            <w:tcW w:w="330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196" w:author="Du Van Toan" w:date="2015-03-02T14:29:00Z">
                  <w:rPr>
                    <w:rFonts w:ascii="Arial" w:hAnsi="Arial" w:cs="Arial"/>
                    <w:color w:val="000000"/>
                  </w:rPr>
                </w:rPrChange>
              </w:rPr>
            </w:pPr>
            <w:r w:rsidRPr="00B44057">
              <w:rPr>
                <w:rFonts w:ascii="Times New Roman" w:hAnsi="Times New Roman"/>
                <w:color w:val="000000"/>
                <w:rPrChange w:id="1197" w:author="Du Van Toan" w:date="2015-03-02T14:29:00Z">
                  <w:rPr>
                    <w:rFonts w:ascii="Arial" w:hAnsi="Arial" w:cs="Arial"/>
                    <w:color w:val="000000"/>
                  </w:rPr>
                </w:rPrChange>
              </w:rPr>
              <w:t>Vay chứng khoán</w:t>
            </w:r>
          </w:p>
        </w:tc>
        <w:tc>
          <w:tcPr>
            <w:tcW w:w="407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198" w:author="Du Van Toan" w:date="2015-03-02T14:29:00Z">
                  <w:rPr>
                    <w:rFonts w:ascii="Arial" w:hAnsi="Arial" w:cs="Arial"/>
                    <w:color w:val="000000"/>
                  </w:rPr>
                </w:rPrChange>
              </w:rPr>
            </w:pPr>
            <w:r w:rsidRPr="00B44057">
              <w:rPr>
                <w:rFonts w:ascii="Times New Roman" w:hAnsi="Times New Roman"/>
                <w:color w:val="000000"/>
                <w:rPrChange w:id="1199" w:author="Du Van Toan" w:date="2015-03-02T14:29:00Z">
                  <w:rPr>
                    <w:rFonts w:ascii="Arial" w:hAnsi="Arial" w:cs="Arial"/>
                    <w:color w:val="000000"/>
                  </w:rPr>
                </w:rPrChange>
              </w:rPr>
              <w:t>Max{(Giá trị tài sản đảm bảo - Giá trị thị trường của hợp đồng),0}</w:t>
            </w:r>
          </w:p>
        </w:tc>
      </w:tr>
      <w:tr w:rsidR="008759E8" w:rsidRPr="008C2765" w:rsidTr="005A3092">
        <w:tc>
          <w:tcPr>
            <w:tcW w:w="794" w:type="dxa"/>
          </w:tcPr>
          <w:p w:rsidR="008759E8" w:rsidRPr="008C2765" w:rsidRDefault="00B44057" w:rsidP="002F76EE">
            <w:pPr>
              <w:overflowPunct/>
              <w:autoSpaceDE/>
              <w:autoSpaceDN/>
              <w:adjustRightInd/>
              <w:spacing w:before="60" w:after="60"/>
              <w:jc w:val="center"/>
              <w:textAlignment w:val="auto"/>
              <w:rPr>
                <w:rFonts w:ascii="Times New Roman" w:hAnsi="Times New Roman"/>
                <w:color w:val="000000"/>
                <w:rPrChange w:id="1200" w:author="Du Van Toan" w:date="2015-03-02T14:29:00Z">
                  <w:rPr>
                    <w:rFonts w:ascii="Arial" w:hAnsi="Arial" w:cs="Arial"/>
                    <w:color w:val="000000"/>
                  </w:rPr>
                </w:rPrChange>
              </w:rPr>
            </w:pPr>
            <w:r w:rsidRPr="00B44057">
              <w:rPr>
                <w:rFonts w:ascii="Times New Roman" w:hAnsi="Times New Roman"/>
                <w:color w:val="000000"/>
                <w:rPrChange w:id="1201" w:author="Du Van Toan" w:date="2015-03-02T14:29:00Z">
                  <w:rPr>
                    <w:rFonts w:ascii="Arial" w:hAnsi="Arial" w:cs="Arial"/>
                    <w:color w:val="000000"/>
                  </w:rPr>
                </w:rPrChange>
              </w:rPr>
              <w:t>4.</w:t>
            </w:r>
          </w:p>
        </w:tc>
        <w:tc>
          <w:tcPr>
            <w:tcW w:w="330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202" w:author="Du Van Toan" w:date="2015-03-02T14:29:00Z">
                  <w:rPr>
                    <w:rFonts w:ascii="Arial" w:hAnsi="Arial" w:cs="Arial"/>
                    <w:color w:val="000000"/>
                  </w:rPr>
                </w:rPrChange>
              </w:rPr>
            </w:pPr>
            <w:r w:rsidRPr="00B44057">
              <w:rPr>
                <w:rFonts w:ascii="Times New Roman" w:hAnsi="Times New Roman"/>
                <w:color w:val="000000"/>
                <w:rPrChange w:id="1203" w:author="Du Van Toan" w:date="2015-03-02T14:29:00Z">
                  <w:rPr>
                    <w:rFonts w:ascii="Arial" w:hAnsi="Arial" w:cs="Arial"/>
                    <w:color w:val="000000"/>
                  </w:rPr>
                </w:rPrChange>
              </w:rPr>
              <w:t>Hợp đồng mua chứng khoán có cam kết bán lại</w:t>
            </w:r>
          </w:p>
        </w:tc>
        <w:tc>
          <w:tcPr>
            <w:tcW w:w="407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204" w:author="Du Van Toan" w:date="2015-03-02T14:29:00Z">
                  <w:rPr>
                    <w:rFonts w:ascii="Arial" w:hAnsi="Arial" w:cs="Arial"/>
                    <w:color w:val="000000"/>
                  </w:rPr>
                </w:rPrChange>
              </w:rPr>
            </w:pPr>
            <w:r w:rsidRPr="00B44057">
              <w:rPr>
                <w:rFonts w:ascii="Times New Roman" w:hAnsi="Times New Roman"/>
                <w:color w:val="000000"/>
                <w:rPrChange w:id="1205" w:author="Du Van Toan" w:date="2015-03-02T14:29:00Z">
                  <w:rPr>
                    <w:rFonts w:ascii="Arial" w:hAnsi="Arial" w:cs="Arial"/>
                    <w:color w:val="000000"/>
                  </w:rPr>
                </w:rPrChange>
              </w:rPr>
              <w:t>Max{(Giá trị hợp đồng tính theo giá mua - Giá trị thị trường của Hợp đồng x (1- Hệ số rủi ro thị trường)),0}</w:t>
            </w:r>
          </w:p>
        </w:tc>
      </w:tr>
      <w:tr w:rsidR="008759E8" w:rsidRPr="008C2765" w:rsidTr="005A3092">
        <w:tc>
          <w:tcPr>
            <w:tcW w:w="794" w:type="dxa"/>
          </w:tcPr>
          <w:p w:rsidR="008759E8" w:rsidRPr="008C2765" w:rsidRDefault="00B44057" w:rsidP="002F76EE">
            <w:pPr>
              <w:overflowPunct/>
              <w:autoSpaceDE/>
              <w:autoSpaceDN/>
              <w:adjustRightInd/>
              <w:spacing w:before="60" w:after="60"/>
              <w:jc w:val="center"/>
              <w:textAlignment w:val="auto"/>
              <w:rPr>
                <w:rFonts w:ascii="Times New Roman" w:hAnsi="Times New Roman"/>
                <w:color w:val="000000"/>
                <w:rPrChange w:id="1206" w:author="Du Van Toan" w:date="2015-03-02T14:29:00Z">
                  <w:rPr>
                    <w:rFonts w:ascii="Arial" w:hAnsi="Arial" w:cs="Arial"/>
                    <w:color w:val="000000"/>
                  </w:rPr>
                </w:rPrChange>
              </w:rPr>
            </w:pPr>
            <w:r w:rsidRPr="00B44057">
              <w:rPr>
                <w:rFonts w:ascii="Times New Roman" w:hAnsi="Times New Roman"/>
                <w:color w:val="000000"/>
                <w:rPrChange w:id="1207" w:author="Du Van Toan" w:date="2015-03-02T14:29:00Z">
                  <w:rPr>
                    <w:rFonts w:ascii="Arial" w:hAnsi="Arial" w:cs="Arial"/>
                    <w:color w:val="000000"/>
                  </w:rPr>
                </w:rPrChange>
              </w:rPr>
              <w:t>5.</w:t>
            </w:r>
          </w:p>
        </w:tc>
        <w:tc>
          <w:tcPr>
            <w:tcW w:w="330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208" w:author="Du Van Toan" w:date="2015-03-02T14:29:00Z">
                  <w:rPr>
                    <w:rFonts w:ascii="Arial" w:hAnsi="Arial" w:cs="Arial"/>
                    <w:color w:val="000000"/>
                  </w:rPr>
                </w:rPrChange>
              </w:rPr>
            </w:pPr>
            <w:r w:rsidRPr="00B44057">
              <w:rPr>
                <w:rFonts w:ascii="Times New Roman" w:hAnsi="Times New Roman"/>
                <w:color w:val="000000"/>
                <w:rPrChange w:id="1209" w:author="Du Van Toan" w:date="2015-03-02T14:29:00Z">
                  <w:rPr>
                    <w:rFonts w:ascii="Arial" w:hAnsi="Arial" w:cs="Arial"/>
                    <w:color w:val="000000"/>
                  </w:rPr>
                </w:rPrChange>
              </w:rPr>
              <w:t>Hợp đồng bán chứng khoán có cam kết mua lại</w:t>
            </w:r>
          </w:p>
        </w:tc>
        <w:tc>
          <w:tcPr>
            <w:tcW w:w="407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210" w:author="Du Van Toan" w:date="2015-03-02T14:29:00Z">
                  <w:rPr>
                    <w:rFonts w:ascii="Arial" w:hAnsi="Arial" w:cs="Arial"/>
                    <w:color w:val="000000"/>
                  </w:rPr>
                </w:rPrChange>
              </w:rPr>
            </w:pPr>
            <w:r w:rsidRPr="00B44057">
              <w:rPr>
                <w:rFonts w:ascii="Times New Roman" w:hAnsi="Times New Roman"/>
                <w:color w:val="000000"/>
                <w:rPrChange w:id="1211" w:author="Du Van Toan" w:date="2015-03-02T14:29:00Z">
                  <w:rPr>
                    <w:rFonts w:ascii="Arial" w:hAnsi="Arial" w:cs="Arial"/>
                    <w:color w:val="000000"/>
                  </w:rPr>
                </w:rPrChange>
              </w:rPr>
              <w:t>Max{(Giá trị thị trường của hợp đồng x (1 - Hệ số rủi ro thị trường)-Giá trị hợp đồng tính theo giá bán),0}</w:t>
            </w:r>
          </w:p>
        </w:tc>
      </w:tr>
      <w:tr w:rsidR="008759E8" w:rsidRPr="008C2765" w:rsidTr="005A3092">
        <w:tc>
          <w:tcPr>
            <w:tcW w:w="794" w:type="dxa"/>
          </w:tcPr>
          <w:p w:rsidR="008759E8" w:rsidRPr="008C2765" w:rsidRDefault="00B44057" w:rsidP="002F76EE">
            <w:pPr>
              <w:overflowPunct/>
              <w:autoSpaceDE/>
              <w:autoSpaceDN/>
              <w:adjustRightInd/>
              <w:spacing w:before="60" w:after="60"/>
              <w:jc w:val="center"/>
              <w:textAlignment w:val="auto"/>
              <w:rPr>
                <w:rFonts w:ascii="Times New Roman" w:hAnsi="Times New Roman"/>
                <w:color w:val="000000"/>
                <w:rPrChange w:id="1212" w:author="Du Van Toan" w:date="2015-03-02T14:29:00Z">
                  <w:rPr>
                    <w:rFonts w:ascii="Arial" w:hAnsi="Arial" w:cs="Arial"/>
                    <w:color w:val="000000"/>
                  </w:rPr>
                </w:rPrChange>
              </w:rPr>
            </w:pPr>
            <w:r w:rsidRPr="00B44057">
              <w:rPr>
                <w:rFonts w:ascii="Times New Roman" w:hAnsi="Times New Roman"/>
                <w:color w:val="000000"/>
                <w:rPrChange w:id="1213" w:author="Du Van Toan" w:date="2015-03-02T14:29:00Z">
                  <w:rPr>
                    <w:rFonts w:ascii="Arial" w:hAnsi="Arial" w:cs="Arial"/>
                    <w:color w:val="000000"/>
                  </w:rPr>
                </w:rPrChange>
              </w:rPr>
              <w:t>6.</w:t>
            </w:r>
          </w:p>
        </w:tc>
        <w:tc>
          <w:tcPr>
            <w:tcW w:w="330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214" w:author="Du Van Toan" w:date="2015-03-02T14:29:00Z">
                  <w:rPr>
                    <w:rFonts w:ascii="Arial" w:hAnsi="Arial" w:cs="Arial"/>
                    <w:color w:val="000000"/>
                  </w:rPr>
                </w:rPrChange>
              </w:rPr>
            </w:pPr>
            <w:r w:rsidRPr="00B44057">
              <w:rPr>
                <w:rFonts w:ascii="Times New Roman" w:hAnsi="Times New Roman"/>
                <w:color w:val="000000"/>
                <w:rPrChange w:id="1215" w:author="Du Van Toan" w:date="2015-03-02T14:29:00Z">
                  <w:rPr>
                    <w:rFonts w:ascii="Arial" w:hAnsi="Arial" w:cs="Arial"/>
                    <w:color w:val="000000"/>
                  </w:rPr>
                </w:rPrChange>
              </w:rPr>
              <w:t xml:space="preserve">Hợp đồng cho vay mua ký quỹ (cho khách hàng vay mua chứng khoán)/Các thỏa thuận kinh tế có cùng bản chất </w:t>
            </w:r>
          </w:p>
        </w:tc>
        <w:tc>
          <w:tcPr>
            <w:tcW w:w="4076" w:type="dxa"/>
          </w:tcPr>
          <w:p w:rsidR="008759E8" w:rsidRPr="008C2765" w:rsidRDefault="00B44057" w:rsidP="002F76EE">
            <w:pPr>
              <w:overflowPunct/>
              <w:autoSpaceDE/>
              <w:autoSpaceDN/>
              <w:adjustRightInd/>
              <w:spacing w:before="60" w:after="60"/>
              <w:textAlignment w:val="auto"/>
              <w:rPr>
                <w:rFonts w:ascii="Times New Roman" w:hAnsi="Times New Roman"/>
                <w:color w:val="000000"/>
                <w:rPrChange w:id="1216" w:author="Du Van Toan" w:date="2015-03-02T14:29:00Z">
                  <w:rPr>
                    <w:rFonts w:ascii="Arial" w:hAnsi="Arial" w:cs="Arial"/>
                    <w:color w:val="000000"/>
                  </w:rPr>
                </w:rPrChange>
              </w:rPr>
            </w:pPr>
            <w:r w:rsidRPr="00B44057">
              <w:rPr>
                <w:rFonts w:ascii="Times New Roman" w:hAnsi="Times New Roman"/>
                <w:color w:val="000000"/>
                <w:rPrChange w:id="1217" w:author="Du Van Toan" w:date="2015-03-02T14:29:00Z">
                  <w:rPr>
                    <w:rFonts w:ascii="Arial" w:hAnsi="Arial" w:cs="Arial"/>
                    <w:color w:val="000000"/>
                  </w:rPr>
                </w:rPrChange>
              </w:rPr>
              <w:t>Max{(Số dư nợ - Giá trị tài sản đảm bảo),0}</w:t>
            </w:r>
          </w:p>
        </w:tc>
      </w:tr>
    </w:tbl>
    <w:p w:rsidR="00862BCD" w:rsidRPr="008C2765" w:rsidRDefault="00862BCD" w:rsidP="00862BCD">
      <w:pPr>
        <w:rPr>
          <w:rFonts w:ascii="Times New Roman" w:hAnsi="Times New Roman"/>
          <w:b/>
          <w:i/>
          <w:rPrChange w:id="1218" w:author="Du Van Toan" w:date="2015-03-02T14:29:00Z">
            <w:rPr>
              <w:rFonts w:ascii="Arial" w:hAnsi="Arial" w:cs="Arial"/>
              <w:b/>
              <w:i/>
            </w:rPr>
          </w:rPrChange>
        </w:rPr>
      </w:pPr>
    </w:p>
    <w:p w:rsidR="008759E8" w:rsidRPr="008C2765" w:rsidRDefault="00B44057" w:rsidP="008759E8">
      <w:pPr>
        <w:ind w:left="720"/>
        <w:jc w:val="both"/>
        <w:rPr>
          <w:rFonts w:ascii="Times New Roman" w:hAnsi="Times New Roman"/>
          <w:rPrChange w:id="1219" w:author="Du Van Toan" w:date="2015-03-02T14:29:00Z">
            <w:rPr>
              <w:rFonts w:ascii="Arial" w:hAnsi="Arial" w:cs="Arial"/>
            </w:rPr>
          </w:rPrChange>
        </w:rPr>
      </w:pPr>
      <w:r w:rsidRPr="00B44057">
        <w:rPr>
          <w:rFonts w:ascii="Times New Roman" w:hAnsi="Times New Roman"/>
          <w:rPrChange w:id="1220" w:author="Du Van Toan" w:date="2015-03-02T14:29:00Z">
            <w:rPr>
              <w:rFonts w:ascii="Arial" w:hAnsi="Arial" w:cs="Arial"/>
            </w:rPr>
          </w:rPrChange>
        </w:rPr>
        <w:t>Số dư nợ là giá trị khoản vay, lãi vay và các loại phí.</w:t>
      </w:r>
    </w:p>
    <w:p w:rsidR="008759E8" w:rsidRPr="008C2765" w:rsidRDefault="008759E8" w:rsidP="008759E8">
      <w:pPr>
        <w:ind w:left="720"/>
        <w:jc w:val="both"/>
        <w:rPr>
          <w:rFonts w:ascii="Times New Roman" w:hAnsi="Times New Roman"/>
          <w:rPrChange w:id="1221" w:author="Du Van Toan" w:date="2015-03-02T14:29:00Z">
            <w:rPr>
              <w:rFonts w:ascii="Arial" w:hAnsi="Arial" w:cs="Arial"/>
            </w:rPr>
          </w:rPrChange>
        </w:rPr>
      </w:pPr>
    </w:p>
    <w:p w:rsidR="008759E8" w:rsidRPr="008C2765" w:rsidRDefault="00B44057" w:rsidP="008759E8">
      <w:pPr>
        <w:ind w:left="720"/>
        <w:jc w:val="both"/>
        <w:rPr>
          <w:rFonts w:ascii="Times New Roman" w:hAnsi="Times New Roman"/>
          <w:rPrChange w:id="1222" w:author="Du Van Toan" w:date="2015-03-02T14:29:00Z">
            <w:rPr>
              <w:rFonts w:ascii="Arial" w:hAnsi="Arial" w:cs="Arial"/>
            </w:rPr>
          </w:rPrChange>
        </w:rPr>
      </w:pPr>
      <w:r w:rsidRPr="00B44057">
        <w:rPr>
          <w:rFonts w:ascii="Times New Roman" w:hAnsi="Times New Roman"/>
          <w:rPrChange w:id="1223" w:author="Du Van Toan" w:date="2015-03-02T14:29:00Z">
            <w:rPr>
              <w:rFonts w:ascii="Arial" w:hAnsi="Arial" w:cs="Arial"/>
            </w:rPr>
          </w:rPrChange>
        </w:rPr>
        <w:t>Giá trị tài sản đảm bảo được xác định theo giá trị thị trường. Trong trường hợp tài sản bảo đảm của khách hàng không có giá tham khảo theo thị trường, thì được xác định theo quy định nội bộ của Công ty.</w:t>
      </w:r>
    </w:p>
    <w:p w:rsidR="008759E8" w:rsidRPr="008C2765" w:rsidRDefault="008759E8" w:rsidP="008759E8">
      <w:pPr>
        <w:ind w:left="720"/>
        <w:jc w:val="both"/>
        <w:rPr>
          <w:rFonts w:ascii="Times New Roman" w:hAnsi="Times New Roman"/>
          <w:rPrChange w:id="1224" w:author="Du Van Toan" w:date="2015-03-02T14:29:00Z">
            <w:rPr>
              <w:rFonts w:ascii="Arial" w:hAnsi="Arial" w:cs="Arial"/>
            </w:rPr>
          </w:rPrChange>
        </w:rPr>
      </w:pPr>
    </w:p>
    <w:p w:rsidR="00421D18" w:rsidRPr="008C2765" w:rsidRDefault="00B44057" w:rsidP="008759E8">
      <w:pPr>
        <w:ind w:left="709"/>
        <w:rPr>
          <w:rFonts w:ascii="Times New Roman" w:hAnsi="Times New Roman"/>
          <w:rPrChange w:id="1225" w:author="Du Van Toan" w:date="2015-03-02T14:29:00Z">
            <w:rPr>
              <w:rFonts w:ascii="Arial" w:hAnsi="Arial" w:cs="Arial"/>
            </w:rPr>
          </w:rPrChange>
        </w:rPr>
      </w:pPr>
      <w:r w:rsidRPr="00B44057">
        <w:rPr>
          <w:rFonts w:ascii="Times New Roman" w:hAnsi="Times New Roman"/>
          <w:rPrChange w:id="1226" w:author="Du Van Toan" w:date="2015-03-02T14:29:00Z">
            <w:rPr>
              <w:rFonts w:ascii="Arial" w:hAnsi="Arial" w:cs="Arial"/>
            </w:rPr>
          </w:rPrChange>
        </w:rPr>
        <w:t>Giá trị của các tài sản được xác định theo mục 3.3.2.</w:t>
      </w:r>
    </w:p>
    <w:p w:rsidR="00421D18" w:rsidRPr="008C2765" w:rsidRDefault="00B44057">
      <w:pPr>
        <w:overflowPunct/>
        <w:autoSpaceDE/>
        <w:autoSpaceDN/>
        <w:adjustRightInd/>
        <w:textAlignment w:val="auto"/>
        <w:rPr>
          <w:rFonts w:ascii="Times New Roman" w:hAnsi="Times New Roman"/>
          <w:rPrChange w:id="1227" w:author="Du Van Toan" w:date="2015-03-02T14:29:00Z">
            <w:rPr>
              <w:rFonts w:ascii="Arial" w:hAnsi="Arial" w:cs="Arial"/>
            </w:rPr>
          </w:rPrChange>
        </w:rPr>
      </w:pPr>
      <w:r w:rsidRPr="00B44057">
        <w:rPr>
          <w:rFonts w:ascii="Times New Roman" w:hAnsi="Times New Roman"/>
          <w:rPrChange w:id="1228" w:author="Du Van Toan" w:date="2015-03-02T14:29:00Z">
            <w:rPr>
              <w:rFonts w:ascii="Arial" w:hAnsi="Arial" w:cs="Arial"/>
            </w:rPr>
          </w:rPrChange>
        </w:rPr>
        <w:br w:type="page"/>
      </w:r>
    </w:p>
    <w:p w:rsidR="00504A11" w:rsidRPr="008C2765" w:rsidRDefault="00504A11" w:rsidP="00421D18">
      <w:pPr>
        <w:pStyle w:val="Style1"/>
        <w:numPr>
          <w:ilvl w:val="0"/>
          <w:numId w:val="0"/>
        </w:numPr>
        <w:spacing w:after="0"/>
        <w:ind w:left="709" w:hanging="709"/>
        <w:rPr>
          <w:rFonts w:ascii="Times New Roman" w:hAnsi="Times New Roman"/>
          <w:i w:val="0"/>
          <w:rPrChange w:id="1229" w:author="Du Van Toan" w:date="2015-03-02T14:29:00Z">
            <w:rPr>
              <w:rFonts w:ascii="Arial" w:hAnsi="Arial" w:cs="Arial"/>
              <w:i w:val="0"/>
            </w:rPr>
          </w:rPrChange>
        </w:rPr>
      </w:pPr>
    </w:p>
    <w:p w:rsidR="00504A11" w:rsidRPr="008C2765" w:rsidRDefault="00504A11" w:rsidP="00421D18">
      <w:pPr>
        <w:pStyle w:val="Style1"/>
        <w:numPr>
          <w:ilvl w:val="0"/>
          <w:numId w:val="0"/>
        </w:numPr>
        <w:spacing w:after="0"/>
        <w:ind w:left="709" w:hanging="709"/>
        <w:rPr>
          <w:rFonts w:ascii="Times New Roman" w:hAnsi="Times New Roman"/>
          <w:i w:val="0"/>
          <w:rPrChange w:id="1230" w:author="Du Van Toan" w:date="2015-03-02T14:29:00Z">
            <w:rPr>
              <w:rFonts w:ascii="Arial" w:hAnsi="Arial" w:cs="Arial"/>
              <w:i w:val="0"/>
            </w:rPr>
          </w:rPrChange>
        </w:rPr>
      </w:pPr>
    </w:p>
    <w:p w:rsidR="00421D18" w:rsidRPr="008C2765" w:rsidRDefault="00B44057" w:rsidP="00421D18">
      <w:pPr>
        <w:pStyle w:val="Style1"/>
        <w:numPr>
          <w:ilvl w:val="0"/>
          <w:numId w:val="0"/>
        </w:numPr>
        <w:spacing w:after="0"/>
        <w:ind w:left="709" w:hanging="709"/>
        <w:rPr>
          <w:rFonts w:ascii="Times New Roman" w:hAnsi="Times New Roman"/>
          <w:b w:val="0"/>
          <w:i w:val="0"/>
          <w:rPrChange w:id="1231" w:author="Du Van Toan" w:date="2015-03-02T14:29:00Z">
            <w:rPr>
              <w:rFonts w:ascii="Arial" w:hAnsi="Arial" w:cs="Arial"/>
              <w:b w:val="0"/>
              <w:i w:val="0"/>
            </w:rPr>
          </w:rPrChange>
        </w:rPr>
      </w:pPr>
      <w:r w:rsidRPr="00B44057">
        <w:rPr>
          <w:rFonts w:ascii="Times New Roman" w:hAnsi="Times New Roman"/>
          <w:i w:val="0"/>
          <w:rPrChange w:id="1232" w:author="Du Van Toan" w:date="2015-03-02T14:29:00Z">
            <w:rPr>
              <w:rFonts w:ascii="Arial" w:hAnsi="Arial" w:cs="Arial"/>
              <w:b w:val="0"/>
              <w:i w:val="0"/>
            </w:rPr>
          </w:rPrChange>
        </w:rPr>
        <w:t>3.</w:t>
      </w:r>
      <w:r w:rsidRPr="00B44057">
        <w:rPr>
          <w:rFonts w:ascii="Times New Roman" w:hAnsi="Times New Roman"/>
          <w:i w:val="0"/>
          <w:rPrChange w:id="1233" w:author="Du Van Toan" w:date="2015-03-02T14:29:00Z">
            <w:rPr>
              <w:rFonts w:ascii="Arial" w:hAnsi="Arial" w:cs="Arial"/>
              <w:b w:val="0"/>
              <w:i w:val="0"/>
            </w:rPr>
          </w:rPrChange>
        </w:rPr>
        <w:tab/>
        <w:t>CÁC CHÍNH SÁCH LẬP BÁO CÁO TỶ LỆ AN TOÀN TÀI CHÍNH (BÁO CÁO TỶ LỆ VỐN KHẢ DỤNG) CHỦ YẾU</w:t>
      </w:r>
      <w:r w:rsidRPr="00B44057">
        <w:rPr>
          <w:rFonts w:ascii="Times New Roman" w:hAnsi="Times New Roman"/>
          <w:b w:val="0"/>
          <w:i w:val="0"/>
          <w:rPrChange w:id="1234" w:author="Du Van Toan" w:date="2015-03-02T14:29:00Z">
            <w:rPr>
              <w:rFonts w:ascii="Arial" w:hAnsi="Arial" w:cs="Arial"/>
              <w:b w:val="0"/>
              <w:i w:val="0"/>
            </w:rPr>
          </w:rPrChange>
        </w:rPr>
        <w:t xml:space="preserve"> (tiếp theo)</w:t>
      </w:r>
    </w:p>
    <w:p w:rsidR="00421D18" w:rsidRPr="008C2765" w:rsidRDefault="00421D18" w:rsidP="00421D18">
      <w:pPr>
        <w:pStyle w:val="Style1"/>
        <w:numPr>
          <w:ilvl w:val="0"/>
          <w:numId w:val="0"/>
        </w:numPr>
        <w:spacing w:after="0"/>
        <w:ind w:firstLine="709"/>
        <w:rPr>
          <w:rFonts w:ascii="Times New Roman" w:hAnsi="Times New Roman"/>
          <w:b w:val="0"/>
          <w:i w:val="0"/>
          <w:rPrChange w:id="1235" w:author="Du Van Toan" w:date="2015-03-02T14:29:00Z">
            <w:rPr>
              <w:rFonts w:ascii="Arial" w:hAnsi="Arial" w:cs="Arial"/>
              <w:b w:val="0"/>
              <w:i w:val="0"/>
            </w:rPr>
          </w:rPrChange>
        </w:rPr>
      </w:pPr>
    </w:p>
    <w:p w:rsidR="00421D18" w:rsidRPr="008C2765" w:rsidRDefault="00B44057" w:rsidP="00421D18">
      <w:pPr>
        <w:spacing w:before="40" w:after="40"/>
        <w:rPr>
          <w:rFonts w:ascii="Times New Roman" w:hAnsi="Times New Roman"/>
          <w:b/>
          <w:bCs/>
          <w:i/>
          <w:iCs/>
          <w:rPrChange w:id="1236" w:author="Du Van Toan" w:date="2015-03-02T14:29:00Z">
            <w:rPr>
              <w:rFonts w:ascii="Arial" w:hAnsi="Arial" w:cs="Arial"/>
              <w:b/>
              <w:bCs/>
              <w:i/>
              <w:iCs/>
            </w:rPr>
          </w:rPrChange>
        </w:rPr>
      </w:pPr>
      <w:r w:rsidRPr="00B44057">
        <w:rPr>
          <w:rFonts w:ascii="Times New Roman" w:hAnsi="Times New Roman"/>
          <w:b/>
          <w:bCs/>
          <w:i/>
          <w:iCs/>
          <w:rPrChange w:id="1237" w:author="Du Van Toan" w:date="2015-03-02T14:29:00Z">
            <w:rPr>
              <w:rFonts w:ascii="Arial" w:hAnsi="Arial" w:cs="Arial"/>
              <w:b/>
              <w:bCs/>
              <w:i/>
              <w:iCs/>
            </w:rPr>
          </w:rPrChange>
        </w:rPr>
        <w:t>3.4</w:t>
      </w:r>
      <w:r w:rsidRPr="00B44057">
        <w:rPr>
          <w:rFonts w:ascii="Times New Roman" w:hAnsi="Times New Roman"/>
          <w:b/>
          <w:bCs/>
          <w:i/>
          <w:iCs/>
          <w:rPrChange w:id="1238" w:author="Du Van Toan" w:date="2015-03-02T14:29:00Z">
            <w:rPr>
              <w:rFonts w:ascii="Arial" w:hAnsi="Arial" w:cs="Arial"/>
              <w:b/>
              <w:bCs/>
              <w:i/>
              <w:iCs/>
            </w:rPr>
          </w:rPrChange>
        </w:rPr>
        <w:tab/>
        <w:t xml:space="preserve">Giá trị rủi ro thanh toán </w:t>
      </w:r>
      <w:r w:rsidRPr="00B44057">
        <w:rPr>
          <w:rFonts w:ascii="Times New Roman" w:hAnsi="Times New Roman"/>
          <w:bCs/>
          <w:iCs/>
          <w:rPrChange w:id="1239" w:author="Du Van Toan" w:date="2015-03-02T14:29:00Z">
            <w:rPr>
              <w:rFonts w:ascii="Arial" w:hAnsi="Arial" w:cs="Arial"/>
              <w:bCs/>
              <w:iCs/>
            </w:rPr>
          </w:rPrChange>
        </w:rPr>
        <w:t>(tiếp theo)</w:t>
      </w:r>
    </w:p>
    <w:p w:rsidR="00421D18" w:rsidRPr="008C2765" w:rsidRDefault="00421D18" w:rsidP="00421D18">
      <w:pPr>
        <w:spacing w:before="40" w:after="40"/>
        <w:rPr>
          <w:rFonts w:ascii="Times New Roman" w:hAnsi="Times New Roman"/>
          <w:b/>
          <w:i/>
          <w:rPrChange w:id="1240" w:author="Du Van Toan" w:date="2015-03-02T14:29:00Z">
            <w:rPr>
              <w:rFonts w:ascii="Arial" w:hAnsi="Arial" w:cs="Arial"/>
              <w:b/>
              <w:i/>
            </w:rPr>
          </w:rPrChange>
        </w:rPr>
      </w:pPr>
    </w:p>
    <w:p w:rsidR="00421D18" w:rsidRPr="008C2765" w:rsidRDefault="00B44057" w:rsidP="00421D18">
      <w:pPr>
        <w:ind w:left="720" w:hanging="720"/>
        <w:jc w:val="both"/>
        <w:rPr>
          <w:rFonts w:ascii="Times New Roman" w:hAnsi="Times New Roman"/>
          <w:i/>
          <w:rPrChange w:id="1241" w:author="Du Van Toan" w:date="2015-03-02T14:29:00Z">
            <w:rPr>
              <w:rFonts w:ascii="Arial" w:hAnsi="Arial" w:cs="Arial"/>
              <w:i/>
            </w:rPr>
          </w:rPrChange>
        </w:rPr>
      </w:pPr>
      <w:r w:rsidRPr="00B44057">
        <w:rPr>
          <w:rFonts w:ascii="Times New Roman" w:hAnsi="Times New Roman"/>
          <w:i/>
          <w:rPrChange w:id="1242" w:author="Du Van Toan" w:date="2015-03-02T14:29:00Z">
            <w:rPr>
              <w:rFonts w:ascii="Arial" w:hAnsi="Arial" w:cs="Arial"/>
              <w:i/>
            </w:rPr>
          </w:rPrChange>
        </w:rPr>
        <w:t>3.4.2</w:t>
      </w:r>
      <w:r w:rsidRPr="00B44057">
        <w:rPr>
          <w:rFonts w:ascii="Times New Roman" w:hAnsi="Times New Roman"/>
          <w:i/>
          <w:rPrChange w:id="1243" w:author="Du Van Toan" w:date="2015-03-02T14:29:00Z">
            <w:rPr>
              <w:rFonts w:ascii="Arial" w:hAnsi="Arial" w:cs="Arial"/>
              <w:i/>
            </w:rPr>
          </w:rPrChange>
        </w:rPr>
        <w:tab/>
        <w:t xml:space="preserve">Giá trị tài sản tiềm ẩn rủi ro thanh toán </w:t>
      </w:r>
      <w:r w:rsidRPr="00B44057">
        <w:rPr>
          <w:rFonts w:ascii="Times New Roman" w:hAnsi="Times New Roman"/>
          <w:rPrChange w:id="1244" w:author="Du Van Toan" w:date="2015-03-02T14:29:00Z">
            <w:rPr>
              <w:rFonts w:ascii="Arial" w:hAnsi="Arial" w:cs="Arial"/>
            </w:rPr>
          </w:rPrChange>
        </w:rPr>
        <w:t>(tiếp theo)</w:t>
      </w:r>
    </w:p>
    <w:p w:rsidR="00421D18" w:rsidRPr="008C2765" w:rsidRDefault="00421D18" w:rsidP="00421D18">
      <w:pPr>
        <w:ind w:left="720" w:hanging="720"/>
        <w:jc w:val="both"/>
        <w:rPr>
          <w:rFonts w:ascii="Times New Roman" w:hAnsi="Times New Roman"/>
          <w:rPrChange w:id="1245" w:author="Du Van Toan" w:date="2015-03-02T14:29:00Z">
            <w:rPr>
              <w:rFonts w:ascii="Arial" w:hAnsi="Arial" w:cs="Arial"/>
            </w:rPr>
          </w:rPrChange>
        </w:rPr>
      </w:pPr>
    </w:p>
    <w:p w:rsidR="00557AC7" w:rsidRPr="008C2765" w:rsidRDefault="00B44057" w:rsidP="000108FD">
      <w:pPr>
        <w:pStyle w:val="ListParagraph"/>
        <w:numPr>
          <w:ilvl w:val="0"/>
          <w:numId w:val="30"/>
        </w:numPr>
        <w:rPr>
          <w:b/>
          <w:i/>
          <w:rPrChange w:id="1246" w:author="Du Van Toan" w:date="2015-03-02T14:29:00Z">
            <w:rPr>
              <w:rFonts w:ascii="Arial" w:hAnsi="Arial" w:cs="Arial"/>
              <w:b/>
              <w:i/>
            </w:rPr>
          </w:rPrChange>
        </w:rPr>
      </w:pPr>
      <w:r w:rsidRPr="00B44057">
        <w:rPr>
          <w:i/>
          <w:rPrChange w:id="1247" w:author="Du Van Toan" w:date="2015-03-02T14:29:00Z">
            <w:rPr>
              <w:rFonts w:ascii="Arial" w:hAnsi="Arial" w:cs="Arial"/>
              <w:i/>
              <w:lang w:val="en-US"/>
            </w:rPr>
          </w:rPrChange>
        </w:rPr>
        <w:t xml:space="preserve">Các giao dịch mua, bán chứng khoán, cho khách hàng hoặc cho bản thân Công ty </w:t>
      </w:r>
      <w:r w:rsidRPr="00B44057">
        <w:rPr>
          <w:rPrChange w:id="1248" w:author="Du Van Toan" w:date="2015-03-02T14:29:00Z">
            <w:rPr>
              <w:rFonts w:ascii="Arial" w:hAnsi="Arial" w:cs="Arial"/>
              <w:lang w:val="en-US"/>
            </w:rPr>
          </w:rPrChange>
        </w:rPr>
        <w:t>(tiếp theo)</w:t>
      </w:r>
    </w:p>
    <w:p w:rsidR="00421D18" w:rsidRPr="008C2765" w:rsidRDefault="00B44057" w:rsidP="00421D18">
      <w:pPr>
        <w:pStyle w:val="BodyTextIndent"/>
        <w:numPr>
          <w:ilvl w:val="0"/>
          <w:numId w:val="10"/>
        </w:numPr>
        <w:spacing w:before="120"/>
        <w:ind w:left="1077" w:hanging="357"/>
        <w:rPr>
          <w:rFonts w:ascii="Times New Roman" w:hAnsi="Times New Roman"/>
          <w:rPrChange w:id="1249" w:author="Du Van Toan" w:date="2015-03-02T14:29:00Z">
            <w:rPr>
              <w:rFonts w:ascii="Arial" w:hAnsi="Arial" w:cs="Arial"/>
            </w:rPr>
          </w:rPrChange>
        </w:rPr>
      </w:pPr>
      <w:r w:rsidRPr="00B44057">
        <w:rPr>
          <w:rFonts w:ascii="Times New Roman" w:hAnsi="Times New Roman"/>
          <w:rPrChange w:id="1250" w:author="Du Van Toan" w:date="2015-03-02T14:29:00Z">
            <w:rPr>
              <w:rFonts w:ascii="Arial" w:hAnsi="Arial" w:cs="Arial"/>
            </w:rPr>
          </w:rPrChange>
        </w:rPr>
        <w:t xml:space="preserve">Giá trị tài sản tiềm ẩn rủi ro trong hoạt động giao dịch </w:t>
      </w:r>
      <w:r w:rsidRPr="00B44057">
        <w:rPr>
          <w:rFonts w:ascii="Times New Roman" w:hAnsi="Times New Roman"/>
          <w:bCs/>
          <w:iCs/>
          <w:rPrChange w:id="1251" w:author="Du Van Toan" w:date="2015-03-02T14:29:00Z">
            <w:rPr>
              <w:rFonts w:ascii="Arial" w:hAnsi="Arial" w:cs="Arial"/>
              <w:bCs/>
              <w:iCs/>
            </w:rPr>
          </w:rPrChange>
        </w:rPr>
        <w:t>chứng</w:t>
      </w:r>
      <w:r w:rsidRPr="00B44057">
        <w:rPr>
          <w:rFonts w:ascii="Times New Roman" w:hAnsi="Times New Roman"/>
          <w:rPrChange w:id="1252" w:author="Du Van Toan" w:date="2015-03-02T14:29:00Z">
            <w:rPr>
              <w:rFonts w:ascii="Arial" w:hAnsi="Arial" w:cs="Arial"/>
            </w:rPr>
          </w:rPrChange>
        </w:rPr>
        <w:t xml:space="preserve"> khoán</w:t>
      </w:r>
    </w:p>
    <w:p w:rsidR="00421D18" w:rsidRPr="008C2765" w:rsidRDefault="00421D18" w:rsidP="00421D18">
      <w:pPr>
        <w:ind w:left="709"/>
        <w:jc w:val="both"/>
        <w:rPr>
          <w:rFonts w:ascii="Times New Roman" w:hAnsi="Times New Roman"/>
          <w:rPrChange w:id="1253" w:author="Du Van Toan" w:date="2015-03-02T14:29:00Z">
            <w:rPr>
              <w:rFonts w:ascii="Arial" w:hAnsi="Arial" w:cs="Arial"/>
            </w:rPr>
          </w:rPrChange>
        </w:rPr>
      </w:pPr>
    </w:p>
    <w:tbl>
      <w:tblPr>
        <w:tblW w:w="8186"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3260"/>
        <w:gridCol w:w="4083"/>
      </w:tblGrid>
      <w:tr w:rsidR="00421D18" w:rsidRPr="008C2765" w:rsidTr="002F76EE">
        <w:tc>
          <w:tcPr>
            <w:tcW w:w="843" w:type="dxa"/>
            <w:shd w:val="clear" w:color="auto" w:fill="D9D9D9"/>
            <w:vAlign w:val="bottom"/>
          </w:tcPr>
          <w:p w:rsidR="00421D18" w:rsidRPr="008C2765" w:rsidRDefault="00B44057" w:rsidP="002F76EE">
            <w:pPr>
              <w:spacing w:before="40" w:after="40"/>
              <w:jc w:val="center"/>
              <w:rPr>
                <w:rFonts w:ascii="Times New Roman" w:hAnsi="Times New Roman"/>
                <w:i/>
                <w:rPrChange w:id="1254" w:author="Du Van Toan" w:date="2015-03-02T14:29:00Z">
                  <w:rPr>
                    <w:rFonts w:ascii="Arial" w:hAnsi="Arial" w:cs="Arial"/>
                    <w:i/>
                  </w:rPr>
                </w:rPrChange>
              </w:rPr>
            </w:pPr>
            <w:r w:rsidRPr="00B44057">
              <w:rPr>
                <w:rFonts w:ascii="Times New Roman" w:hAnsi="Times New Roman"/>
                <w:i/>
                <w:rPrChange w:id="1255" w:author="Du Van Toan" w:date="2015-03-02T14:29:00Z">
                  <w:rPr>
                    <w:rFonts w:ascii="Arial" w:hAnsi="Arial" w:cs="Arial"/>
                    <w:i/>
                  </w:rPr>
                </w:rPrChange>
              </w:rPr>
              <w:t>STT</w:t>
            </w:r>
          </w:p>
        </w:tc>
        <w:tc>
          <w:tcPr>
            <w:tcW w:w="3260" w:type="dxa"/>
            <w:shd w:val="clear" w:color="auto" w:fill="D9D9D9"/>
          </w:tcPr>
          <w:p w:rsidR="00421D18" w:rsidRPr="008C2765" w:rsidRDefault="00B44057" w:rsidP="002F76EE">
            <w:pPr>
              <w:spacing w:before="40" w:after="40"/>
              <w:rPr>
                <w:rFonts w:ascii="Times New Roman" w:hAnsi="Times New Roman"/>
                <w:i/>
                <w:rPrChange w:id="1256" w:author="Du Van Toan" w:date="2015-03-02T14:29:00Z">
                  <w:rPr>
                    <w:rFonts w:ascii="Arial" w:hAnsi="Arial" w:cs="Arial"/>
                    <w:i/>
                  </w:rPr>
                </w:rPrChange>
              </w:rPr>
            </w:pPr>
            <w:r w:rsidRPr="00B44057">
              <w:rPr>
                <w:rFonts w:ascii="Times New Roman" w:hAnsi="Times New Roman"/>
                <w:i/>
                <w:rPrChange w:id="1257" w:author="Du Van Toan" w:date="2015-03-02T14:29:00Z">
                  <w:rPr>
                    <w:rFonts w:ascii="Arial" w:hAnsi="Arial" w:cs="Arial"/>
                    <w:i/>
                  </w:rPr>
                </w:rPrChange>
              </w:rPr>
              <w:t>Thời gian</w:t>
            </w:r>
          </w:p>
        </w:tc>
        <w:tc>
          <w:tcPr>
            <w:tcW w:w="4083" w:type="dxa"/>
            <w:shd w:val="clear" w:color="auto" w:fill="D9D9D9"/>
          </w:tcPr>
          <w:p w:rsidR="00421D18" w:rsidRPr="008C2765" w:rsidRDefault="00B44057" w:rsidP="002F76EE">
            <w:pPr>
              <w:spacing w:before="40" w:after="40"/>
              <w:rPr>
                <w:rFonts w:ascii="Times New Roman" w:hAnsi="Times New Roman"/>
                <w:i/>
                <w:rPrChange w:id="1258" w:author="Du Van Toan" w:date="2015-03-02T14:29:00Z">
                  <w:rPr>
                    <w:rFonts w:ascii="Arial" w:hAnsi="Arial" w:cs="Arial"/>
                    <w:i/>
                  </w:rPr>
                </w:rPrChange>
              </w:rPr>
            </w:pPr>
            <w:r w:rsidRPr="00B44057">
              <w:rPr>
                <w:rFonts w:ascii="Times New Roman" w:hAnsi="Times New Roman"/>
                <w:i/>
                <w:rPrChange w:id="1259" w:author="Du Van Toan" w:date="2015-03-02T14:29:00Z">
                  <w:rPr>
                    <w:rFonts w:ascii="Arial" w:hAnsi="Arial" w:cs="Arial"/>
                    <w:i/>
                  </w:rPr>
                </w:rPrChange>
              </w:rPr>
              <w:t>Giá trị tài sản tiềm ẩn rủi ro</w:t>
            </w:r>
          </w:p>
        </w:tc>
      </w:tr>
      <w:tr w:rsidR="00421D18" w:rsidRPr="008C2765" w:rsidTr="00F7222A">
        <w:tc>
          <w:tcPr>
            <w:tcW w:w="8186" w:type="dxa"/>
            <w:gridSpan w:val="3"/>
            <w:shd w:val="clear" w:color="auto" w:fill="EEECE1"/>
          </w:tcPr>
          <w:p w:rsidR="00421D18" w:rsidRPr="008C2765" w:rsidRDefault="00B44057" w:rsidP="002F76EE">
            <w:pPr>
              <w:spacing w:before="40" w:after="40"/>
              <w:jc w:val="both"/>
              <w:rPr>
                <w:rFonts w:ascii="Times New Roman" w:hAnsi="Times New Roman"/>
                <w:rPrChange w:id="1260" w:author="Du Van Toan" w:date="2015-03-02T14:29:00Z">
                  <w:rPr>
                    <w:rFonts w:ascii="Arial" w:hAnsi="Arial" w:cs="Arial"/>
                  </w:rPr>
                </w:rPrChange>
              </w:rPr>
            </w:pPr>
            <w:r w:rsidRPr="00B44057">
              <w:rPr>
                <w:rFonts w:ascii="Times New Roman" w:hAnsi="Times New Roman"/>
                <w:rPrChange w:id="1261" w:author="Du Van Toan" w:date="2015-03-02T14:29:00Z">
                  <w:rPr>
                    <w:rFonts w:ascii="Arial" w:hAnsi="Arial" w:cs="Arial"/>
                  </w:rPr>
                </w:rPrChange>
              </w:rPr>
              <w:t>A – Đối với các giao dịch bán chứng khoán (bên bán là Công ty hoặc khách hàng của Công ty trong hoạt động môi giới)</w:t>
            </w:r>
          </w:p>
        </w:tc>
      </w:tr>
      <w:tr w:rsidR="00421D18" w:rsidRPr="008C2765" w:rsidTr="002F76EE">
        <w:tc>
          <w:tcPr>
            <w:tcW w:w="843" w:type="dxa"/>
          </w:tcPr>
          <w:p w:rsidR="00421D18" w:rsidRPr="008C2765" w:rsidRDefault="00B44057" w:rsidP="002F76EE">
            <w:pPr>
              <w:spacing w:before="40" w:after="40"/>
              <w:jc w:val="center"/>
              <w:rPr>
                <w:rFonts w:ascii="Times New Roman" w:hAnsi="Times New Roman"/>
                <w:rPrChange w:id="1262" w:author="Du Van Toan" w:date="2015-03-02T14:29:00Z">
                  <w:rPr>
                    <w:rFonts w:ascii="Arial" w:hAnsi="Arial" w:cs="Arial"/>
                  </w:rPr>
                </w:rPrChange>
              </w:rPr>
            </w:pPr>
            <w:r w:rsidRPr="00B44057">
              <w:rPr>
                <w:rFonts w:ascii="Times New Roman" w:hAnsi="Times New Roman"/>
                <w:rPrChange w:id="1263" w:author="Du Van Toan" w:date="2015-03-02T14:29:00Z">
                  <w:rPr>
                    <w:rFonts w:ascii="Arial" w:hAnsi="Arial" w:cs="Arial"/>
                  </w:rPr>
                </w:rPrChange>
              </w:rPr>
              <w:t>1.</w:t>
            </w:r>
          </w:p>
        </w:tc>
        <w:tc>
          <w:tcPr>
            <w:tcW w:w="3260" w:type="dxa"/>
          </w:tcPr>
          <w:p w:rsidR="00421D18" w:rsidRPr="008C2765" w:rsidRDefault="00B44057" w:rsidP="002F76EE">
            <w:pPr>
              <w:spacing w:before="40" w:after="40"/>
              <w:rPr>
                <w:rFonts w:ascii="Times New Roman" w:hAnsi="Times New Roman"/>
                <w:rPrChange w:id="1264" w:author="Du Van Toan" w:date="2015-03-02T14:29:00Z">
                  <w:rPr>
                    <w:rFonts w:ascii="Arial" w:hAnsi="Arial" w:cs="Arial"/>
                  </w:rPr>
                </w:rPrChange>
              </w:rPr>
            </w:pPr>
            <w:r w:rsidRPr="00B44057">
              <w:rPr>
                <w:rFonts w:ascii="Times New Roman" w:hAnsi="Times New Roman"/>
                <w:rPrChange w:id="1265" w:author="Du Van Toan" w:date="2015-03-02T14:29:00Z">
                  <w:rPr>
                    <w:rFonts w:ascii="Arial" w:hAnsi="Arial" w:cs="Arial"/>
                  </w:rPr>
                </w:rPrChange>
              </w:rPr>
              <w:t xml:space="preserve">Trước thời hạn nhận thanh toán </w:t>
            </w:r>
          </w:p>
        </w:tc>
        <w:tc>
          <w:tcPr>
            <w:tcW w:w="4083" w:type="dxa"/>
            <w:vAlign w:val="center"/>
          </w:tcPr>
          <w:p w:rsidR="00421D18" w:rsidRPr="008C2765" w:rsidRDefault="00B44057" w:rsidP="002F76EE">
            <w:pPr>
              <w:spacing w:before="40" w:after="40"/>
              <w:jc w:val="both"/>
              <w:rPr>
                <w:rFonts w:ascii="Times New Roman" w:hAnsi="Times New Roman"/>
                <w:rPrChange w:id="1266" w:author="Du Van Toan" w:date="2015-03-02T14:29:00Z">
                  <w:rPr>
                    <w:rFonts w:ascii="Arial" w:hAnsi="Arial" w:cs="Arial"/>
                  </w:rPr>
                </w:rPrChange>
              </w:rPr>
            </w:pPr>
            <w:r w:rsidRPr="00B44057">
              <w:rPr>
                <w:rFonts w:ascii="Times New Roman" w:hAnsi="Times New Roman"/>
                <w:rPrChange w:id="1267" w:author="Du Van Toan" w:date="2015-03-02T14:29:00Z">
                  <w:rPr>
                    <w:rFonts w:ascii="Arial" w:hAnsi="Arial" w:cs="Arial"/>
                  </w:rPr>
                </w:rPrChange>
              </w:rPr>
              <w:t>0</w:t>
            </w:r>
          </w:p>
        </w:tc>
      </w:tr>
      <w:tr w:rsidR="00421D18" w:rsidRPr="008C2765" w:rsidTr="002F76EE">
        <w:tc>
          <w:tcPr>
            <w:tcW w:w="843" w:type="dxa"/>
            <w:vMerge w:val="restart"/>
          </w:tcPr>
          <w:p w:rsidR="00421D18" w:rsidRPr="008C2765" w:rsidRDefault="00B44057" w:rsidP="002F76EE">
            <w:pPr>
              <w:spacing w:before="40" w:after="40"/>
              <w:jc w:val="center"/>
              <w:rPr>
                <w:rFonts w:ascii="Times New Roman" w:hAnsi="Times New Roman"/>
                <w:rPrChange w:id="1268" w:author="Du Van Toan" w:date="2015-03-02T14:29:00Z">
                  <w:rPr>
                    <w:rFonts w:ascii="Arial" w:hAnsi="Arial" w:cs="Arial"/>
                  </w:rPr>
                </w:rPrChange>
              </w:rPr>
            </w:pPr>
            <w:r w:rsidRPr="00B44057">
              <w:rPr>
                <w:rFonts w:ascii="Times New Roman" w:hAnsi="Times New Roman"/>
                <w:rPrChange w:id="1269" w:author="Du Van Toan" w:date="2015-03-02T14:29:00Z">
                  <w:rPr>
                    <w:rFonts w:ascii="Arial" w:hAnsi="Arial" w:cs="Arial"/>
                  </w:rPr>
                </w:rPrChange>
              </w:rPr>
              <w:t>2.</w:t>
            </w:r>
          </w:p>
        </w:tc>
        <w:tc>
          <w:tcPr>
            <w:tcW w:w="3260" w:type="dxa"/>
            <w:vMerge w:val="restart"/>
          </w:tcPr>
          <w:p w:rsidR="00421D18" w:rsidRPr="008C2765" w:rsidRDefault="00421D18" w:rsidP="002F76EE">
            <w:pPr>
              <w:keepNext/>
              <w:spacing w:before="40" w:after="40"/>
              <w:jc w:val="both"/>
              <w:outlineLvl w:val="0"/>
              <w:rPr>
                <w:rFonts w:ascii="Times New Roman" w:hAnsi="Times New Roman"/>
                <w:rPrChange w:id="1270" w:author="Du Van Toan" w:date="2015-03-02T14:29:00Z">
                  <w:rPr>
                    <w:rFonts w:ascii="Arial" w:hAnsi="Arial" w:cs="Arial"/>
                    <w:b/>
                  </w:rPr>
                </w:rPrChange>
              </w:rPr>
            </w:pPr>
          </w:p>
          <w:p w:rsidR="00421D18" w:rsidRPr="008C2765" w:rsidRDefault="00B44057" w:rsidP="002F76EE">
            <w:pPr>
              <w:spacing w:before="40" w:after="40"/>
              <w:rPr>
                <w:rFonts w:ascii="Times New Roman" w:hAnsi="Times New Roman"/>
                <w:rPrChange w:id="1271" w:author="Du Van Toan" w:date="2015-03-02T14:29:00Z">
                  <w:rPr>
                    <w:rFonts w:ascii="Arial" w:hAnsi="Arial" w:cs="Arial"/>
                  </w:rPr>
                </w:rPrChange>
              </w:rPr>
            </w:pPr>
            <w:r w:rsidRPr="00B44057">
              <w:rPr>
                <w:rFonts w:ascii="Times New Roman" w:hAnsi="Times New Roman"/>
                <w:rPrChange w:id="1272" w:author="Du Van Toan" w:date="2015-03-02T14:29:00Z">
                  <w:rPr>
                    <w:rFonts w:ascii="Arial" w:hAnsi="Arial" w:cs="Arial"/>
                  </w:rPr>
                </w:rPrChange>
              </w:rPr>
              <w:t xml:space="preserve">Sau thời hạn nhận thanh toán </w:t>
            </w:r>
          </w:p>
          <w:p w:rsidR="00421D18" w:rsidRPr="008C2765" w:rsidRDefault="00421D18" w:rsidP="002F76EE">
            <w:pPr>
              <w:spacing w:before="40" w:after="40"/>
              <w:rPr>
                <w:rFonts w:ascii="Times New Roman" w:hAnsi="Times New Roman"/>
                <w:rPrChange w:id="1273" w:author="Du Van Toan" w:date="2015-03-02T14:29:00Z">
                  <w:rPr>
                    <w:rFonts w:ascii="Arial" w:hAnsi="Arial" w:cs="Arial"/>
                  </w:rPr>
                </w:rPrChange>
              </w:rPr>
            </w:pPr>
          </w:p>
        </w:tc>
        <w:tc>
          <w:tcPr>
            <w:tcW w:w="4083" w:type="dxa"/>
          </w:tcPr>
          <w:p w:rsidR="00421D18" w:rsidRPr="008C2765" w:rsidRDefault="00B44057" w:rsidP="002F76EE">
            <w:pPr>
              <w:spacing w:before="40" w:after="40"/>
              <w:jc w:val="both"/>
              <w:rPr>
                <w:rFonts w:ascii="Times New Roman" w:hAnsi="Times New Roman"/>
                <w:rPrChange w:id="1274" w:author="Du Van Toan" w:date="2015-03-02T14:29:00Z">
                  <w:rPr>
                    <w:rFonts w:ascii="Arial" w:hAnsi="Arial" w:cs="Arial"/>
                  </w:rPr>
                </w:rPrChange>
              </w:rPr>
            </w:pPr>
            <w:r w:rsidRPr="00B44057">
              <w:rPr>
                <w:rFonts w:ascii="Times New Roman" w:hAnsi="Times New Roman"/>
                <w:rPrChange w:id="1275" w:author="Du Van Toan" w:date="2015-03-02T14:29:00Z">
                  <w:rPr>
                    <w:rFonts w:ascii="Arial" w:hAnsi="Arial" w:cs="Arial"/>
                  </w:rPr>
                </w:rPrChange>
              </w:rPr>
              <w:t xml:space="preserve">Giá trị thị trường của hợp đồng (trong trường hợp Giá thị trường thấp hơn Giá giao dịch) </w:t>
            </w:r>
          </w:p>
        </w:tc>
      </w:tr>
      <w:tr w:rsidR="00421D18" w:rsidRPr="008C2765" w:rsidTr="002F76EE">
        <w:tc>
          <w:tcPr>
            <w:tcW w:w="843" w:type="dxa"/>
            <w:vMerge/>
          </w:tcPr>
          <w:p w:rsidR="00421D18" w:rsidRPr="008C2765" w:rsidRDefault="00421D18" w:rsidP="002F76EE">
            <w:pPr>
              <w:keepNext/>
              <w:tabs>
                <w:tab w:val="left" w:pos="709"/>
              </w:tabs>
              <w:spacing w:before="40" w:after="40"/>
              <w:ind w:left="709" w:hanging="709"/>
              <w:outlineLvl w:val="2"/>
              <w:rPr>
                <w:rFonts w:ascii="Times New Roman" w:hAnsi="Times New Roman"/>
                <w:rPrChange w:id="1276" w:author="Du Van Toan" w:date="2015-03-02T14:29:00Z">
                  <w:rPr>
                    <w:rFonts w:ascii="Arial" w:hAnsi="Arial" w:cs="Arial"/>
                    <w:b/>
                  </w:rPr>
                </w:rPrChange>
              </w:rPr>
            </w:pPr>
          </w:p>
        </w:tc>
        <w:tc>
          <w:tcPr>
            <w:tcW w:w="3260" w:type="dxa"/>
            <w:vMerge/>
          </w:tcPr>
          <w:p w:rsidR="00421D18" w:rsidRPr="008C2765" w:rsidRDefault="00421D18" w:rsidP="002F76EE">
            <w:pPr>
              <w:keepNext/>
              <w:tabs>
                <w:tab w:val="left" w:pos="709"/>
              </w:tabs>
              <w:spacing w:before="40" w:after="40"/>
              <w:ind w:left="709" w:hanging="709"/>
              <w:outlineLvl w:val="2"/>
              <w:rPr>
                <w:rFonts w:ascii="Times New Roman" w:hAnsi="Times New Roman"/>
                <w:rPrChange w:id="1277" w:author="Du Van Toan" w:date="2015-03-02T14:29:00Z">
                  <w:rPr>
                    <w:rFonts w:ascii="Arial" w:hAnsi="Arial" w:cs="Arial"/>
                    <w:b/>
                  </w:rPr>
                </w:rPrChange>
              </w:rPr>
            </w:pPr>
          </w:p>
        </w:tc>
        <w:tc>
          <w:tcPr>
            <w:tcW w:w="4083" w:type="dxa"/>
          </w:tcPr>
          <w:p w:rsidR="00421D18" w:rsidRPr="008C2765" w:rsidRDefault="00B44057" w:rsidP="002F76EE">
            <w:pPr>
              <w:spacing w:before="40" w:after="40"/>
              <w:jc w:val="both"/>
              <w:rPr>
                <w:rFonts w:ascii="Times New Roman" w:hAnsi="Times New Roman"/>
                <w:rPrChange w:id="1278" w:author="Du Van Toan" w:date="2015-03-02T14:29:00Z">
                  <w:rPr>
                    <w:rFonts w:ascii="Arial" w:hAnsi="Arial" w:cs="Arial"/>
                  </w:rPr>
                </w:rPrChange>
              </w:rPr>
            </w:pPr>
            <w:r w:rsidRPr="00B44057">
              <w:rPr>
                <w:rFonts w:ascii="Times New Roman" w:hAnsi="Times New Roman"/>
                <w:rPrChange w:id="1279" w:author="Du Van Toan" w:date="2015-03-02T14:29:00Z">
                  <w:rPr>
                    <w:rFonts w:ascii="Arial" w:hAnsi="Arial" w:cs="Arial"/>
                  </w:rPr>
                </w:rPrChange>
              </w:rPr>
              <w:t xml:space="preserve">0 (trong trường hợp Giá thị trường cao hơn Giá giao dịch) </w:t>
            </w:r>
          </w:p>
        </w:tc>
      </w:tr>
      <w:tr w:rsidR="00421D18" w:rsidRPr="008C2765" w:rsidTr="00F7222A">
        <w:tc>
          <w:tcPr>
            <w:tcW w:w="8186" w:type="dxa"/>
            <w:gridSpan w:val="3"/>
            <w:shd w:val="clear" w:color="auto" w:fill="EEECE1"/>
          </w:tcPr>
          <w:p w:rsidR="00421D18" w:rsidRPr="008C2765" w:rsidRDefault="00B44057" w:rsidP="002F76EE">
            <w:pPr>
              <w:spacing w:before="40" w:after="40"/>
              <w:jc w:val="both"/>
              <w:rPr>
                <w:rFonts w:ascii="Times New Roman" w:hAnsi="Times New Roman"/>
                <w:rPrChange w:id="1280" w:author="Du Van Toan" w:date="2015-03-02T14:29:00Z">
                  <w:rPr>
                    <w:rFonts w:ascii="Arial" w:hAnsi="Arial" w:cs="Arial"/>
                  </w:rPr>
                </w:rPrChange>
              </w:rPr>
            </w:pPr>
            <w:r w:rsidRPr="00B44057">
              <w:rPr>
                <w:rFonts w:ascii="Times New Roman" w:hAnsi="Times New Roman"/>
                <w:rPrChange w:id="1281" w:author="Du Van Toan" w:date="2015-03-02T14:29:00Z">
                  <w:rPr>
                    <w:rFonts w:ascii="Arial" w:hAnsi="Arial" w:cs="Arial"/>
                  </w:rPr>
                </w:rPrChange>
              </w:rPr>
              <w:t>B – Đối với các giao dịch mua chứng khoán (bên mua là Công ty hoặc khách hàng của Công ty)</w:t>
            </w:r>
          </w:p>
        </w:tc>
      </w:tr>
      <w:tr w:rsidR="00421D18" w:rsidRPr="008C2765" w:rsidTr="002F76EE">
        <w:tc>
          <w:tcPr>
            <w:tcW w:w="843" w:type="dxa"/>
          </w:tcPr>
          <w:p w:rsidR="00421D18" w:rsidRPr="008C2765" w:rsidRDefault="00B44057" w:rsidP="002F76EE">
            <w:pPr>
              <w:spacing w:before="40" w:after="40"/>
              <w:jc w:val="center"/>
              <w:rPr>
                <w:rFonts w:ascii="Times New Roman" w:hAnsi="Times New Roman"/>
                <w:rPrChange w:id="1282" w:author="Du Van Toan" w:date="2015-03-02T14:29:00Z">
                  <w:rPr>
                    <w:rFonts w:ascii="Arial" w:hAnsi="Arial" w:cs="Arial"/>
                  </w:rPr>
                </w:rPrChange>
              </w:rPr>
            </w:pPr>
            <w:r w:rsidRPr="00B44057">
              <w:rPr>
                <w:rFonts w:ascii="Times New Roman" w:hAnsi="Times New Roman"/>
                <w:rPrChange w:id="1283" w:author="Du Van Toan" w:date="2015-03-02T14:29:00Z">
                  <w:rPr>
                    <w:rFonts w:ascii="Arial" w:hAnsi="Arial" w:cs="Arial"/>
                  </w:rPr>
                </w:rPrChange>
              </w:rPr>
              <w:t>1.</w:t>
            </w:r>
          </w:p>
        </w:tc>
        <w:tc>
          <w:tcPr>
            <w:tcW w:w="3260" w:type="dxa"/>
          </w:tcPr>
          <w:p w:rsidR="00421D18" w:rsidRPr="008C2765" w:rsidRDefault="00B44057" w:rsidP="002F76EE">
            <w:pPr>
              <w:spacing w:before="40" w:after="40"/>
              <w:rPr>
                <w:rFonts w:ascii="Times New Roman" w:hAnsi="Times New Roman"/>
                <w:rPrChange w:id="1284" w:author="Du Van Toan" w:date="2015-03-02T14:29:00Z">
                  <w:rPr>
                    <w:rFonts w:ascii="Arial" w:hAnsi="Arial" w:cs="Arial"/>
                  </w:rPr>
                </w:rPrChange>
              </w:rPr>
            </w:pPr>
            <w:r w:rsidRPr="00B44057">
              <w:rPr>
                <w:rFonts w:ascii="Times New Roman" w:hAnsi="Times New Roman"/>
                <w:rPrChange w:id="1285" w:author="Du Van Toan" w:date="2015-03-02T14:29:00Z">
                  <w:rPr>
                    <w:rFonts w:ascii="Arial" w:hAnsi="Arial" w:cs="Arial"/>
                  </w:rPr>
                </w:rPrChange>
              </w:rPr>
              <w:t>Trước thời hạn nhận chuyển giao chứng khoán</w:t>
            </w:r>
          </w:p>
        </w:tc>
        <w:tc>
          <w:tcPr>
            <w:tcW w:w="4083" w:type="dxa"/>
            <w:vAlign w:val="center"/>
          </w:tcPr>
          <w:p w:rsidR="00421D18" w:rsidRPr="008C2765" w:rsidRDefault="00B44057" w:rsidP="002F76EE">
            <w:pPr>
              <w:spacing w:before="40" w:after="40"/>
              <w:jc w:val="both"/>
              <w:rPr>
                <w:rFonts w:ascii="Times New Roman" w:hAnsi="Times New Roman"/>
                <w:rPrChange w:id="1286" w:author="Du Van Toan" w:date="2015-03-02T14:29:00Z">
                  <w:rPr>
                    <w:rFonts w:ascii="Arial" w:hAnsi="Arial" w:cs="Arial"/>
                  </w:rPr>
                </w:rPrChange>
              </w:rPr>
            </w:pPr>
            <w:r w:rsidRPr="00B44057">
              <w:rPr>
                <w:rFonts w:ascii="Times New Roman" w:hAnsi="Times New Roman"/>
                <w:rPrChange w:id="1287" w:author="Du Van Toan" w:date="2015-03-02T14:29:00Z">
                  <w:rPr>
                    <w:rFonts w:ascii="Arial" w:hAnsi="Arial" w:cs="Arial"/>
                  </w:rPr>
                </w:rPrChange>
              </w:rPr>
              <w:t>0</w:t>
            </w:r>
          </w:p>
        </w:tc>
      </w:tr>
      <w:tr w:rsidR="00421D18" w:rsidRPr="008C2765" w:rsidTr="002F76EE">
        <w:tc>
          <w:tcPr>
            <w:tcW w:w="843" w:type="dxa"/>
            <w:vMerge w:val="restart"/>
          </w:tcPr>
          <w:p w:rsidR="00421D18" w:rsidRPr="008C2765" w:rsidRDefault="00B44057" w:rsidP="002F76EE">
            <w:pPr>
              <w:spacing w:before="40" w:after="40"/>
              <w:jc w:val="center"/>
              <w:rPr>
                <w:rFonts w:ascii="Times New Roman" w:hAnsi="Times New Roman"/>
                <w:rPrChange w:id="1288" w:author="Du Van Toan" w:date="2015-03-02T14:29:00Z">
                  <w:rPr>
                    <w:rFonts w:ascii="Arial" w:hAnsi="Arial" w:cs="Arial"/>
                  </w:rPr>
                </w:rPrChange>
              </w:rPr>
            </w:pPr>
            <w:r w:rsidRPr="00B44057">
              <w:rPr>
                <w:rFonts w:ascii="Times New Roman" w:hAnsi="Times New Roman"/>
                <w:rPrChange w:id="1289" w:author="Du Van Toan" w:date="2015-03-02T14:29:00Z">
                  <w:rPr>
                    <w:rFonts w:ascii="Arial" w:hAnsi="Arial" w:cs="Arial"/>
                  </w:rPr>
                </w:rPrChange>
              </w:rPr>
              <w:t>2.</w:t>
            </w:r>
          </w:p>
        </w:tc>
        <w:tc>
          <w:tcPr>
            <w:tcW w:w="3260" w:type="dxa"/>
            <w:vMerge w:val="restart"/>
          </w:tcPr>
          <w:p w:rsidR="00421D18" w:rsidRPr="008C2765" w:rsidRDefault="00421D18" w:rsidP="002F76EE">
            <w:pPr>
              <w:keepNext/>
              <w:spacing w:before="40" w:after="40"/>
              <w:jc w:val="both"/>
              <w:outlineLvl w:val="0"/>
              <w:rPr>
                <w:rFonts w:ascii="Times New Roman" w:hAnsi="Times New Roman"/>
                <w:rPrChange w:id="1290" w:author="Du Van Toan" w:date="2015-03-02T14:29:00Z">
                  <w:rPr>
                    <w:rFonts w:ascii="Arial" w:hAnsi="Arial" w:cs="Arial"/>
                    <w:b/>
                  </w:rPr>
                </w:rPrChange>
              </w:rPr>
            </w:pPr>
          </w:p>
          <w:p w:rsidR="00421D18" w:rsidRPr="008C2765" w:rsidRDefault="00B44057" w:rsidP="002F76EE">
            <w:pPr>
              <w:spacing w:before="40" w:after="40"/>
              <w:rPr>
                <w:rFonts w:ascii="Times New Roman" w:hAnsi="Times New Roman"/>
                <w:rPrChange w:id="1291" w:author="Du Van Toan" w:date="2015-03-02T14:29:00Z">
                  <w:rPr>
                    <w:rFonts w:ascii="Arial" w:hAnsi="Arial" w:cs="Arial"/>
                  </w:rPr>
                </w:rPrChange>
              </w:rPr>
            </w:pPr>
            <w:r w:rsidRPr="00B44057">
              <w:rPr>
                <w:rFonts w:ascii="Times New Roman" w:hAnsi="Times New Roman"/>
                <w:rPrChange w:id="1292" w:author="Du Van Toan" w:date="2015-03-02T14:29:00Z">
                  <w:rPr>
                    <w:rFonts w:ascii="Arial" w:hAnsi="Arial" w:cs="Arial"/>
                  </w:rPr>
                </w:rPrChange>
              </w:rPr>
              <w:t>Sau thời hạn nhận chuyển giao chứng khoán</w:t>
            </w:r>
          </w:p>
        </w:tc>
        <w:tc>
          <w:tcPr>
            <w:tcW w:w="4083" w:type="dxa"/>
          </w:tcPr>
          <w:p w:rsidR="00421D18" w:rsidRPr="008C2765" w:rsidRDefault="00B44057" w:rsidP="002F76EE">
            <w:pPr>
              <w:spacing w:before="40" w:after="40"/>
              <w:jc w:val="both"/>
              <w:rPr>
                <w:rFonts w:ascii="Times New Roman" w:hAnsi="Times New Roman"/>
                <w:rPrChange w:id="1293" w:author="Du Van Toan" w:date="2015-03-02T14:29:00Z">
                  <w:rPr>
                    <w:rFonts w:ascii="Arial" w:hAnsi="Arial" w:cs="Arial"/>
                  </w:rPr>
                </w:rPrChange>
              </w:rPr>
            </w:pPr>
            <w:r w:rsidRPr="00B44057">
              <w:rPr>
                <w:rFonts w:ascii="Times New Roman" w:hAnsi="Times New Roman"/>
                <w:rPrChange w:id="1294" w:author="Du Van Toan" w:date="2015-03-02T14:29:00Z">
                  <w:rPr>
                    <w:rFonts w:ascii="Arial" w:hAnsi="Arial" w:cs="Arial"/>
                  </w:rPr>
                </w:rPrChange>
              </w:rPr>
              <w:t xml:space="preserve">Giá trị thị trường của hợp đồng (trong trường hợp Giá thị trường cao hơn Giá giao dịch) </w:t>
            </w:r>
          </w:p>
        </w:tc>
      </w:tr>
      <w:tr w:rsidR="00421D18" w:rsidRPr="008C2765" w:rsidTr="002F76EE">
        <w:tc>
          <w:tcPr>
            <w:tcW w:w="843" w:type="dxa"/>
            <w:vMerge/>
          </w:tcPr>
          <w:p w:rsidR="00421D18" w:rsidRPr="008C2765" w:rsidRDefault="00421D18" w:rsidP="002F76EE">
            <w:pPr>
              <w:keepNext/>
              <w:tabs>
                <w:tab w:val="left" w:pos="709"/>
              </w:tabs>
              <w:spacing w:before="40" w:after="40"/>
              <w:ind w:left="709" w:hanging="709"/>
              <w:outlineLvl w:val="2"/>
              <w:rPr>
                <w:rFonts w:ascii="Times New Roman" w:hAnsi="Times New Roman"/>
                <w:rPrChange w:id="1295" w:author="Du Van Toan" w:date="2015-03-02T14:29:00Z">
                  <w:rPr>
                    <w:rFonts w:ascii="Arial" w:hAnsi="Arial" w:cs="Arial"/>
                    <w:b/>
                  </w:rPr>
                </w:rPrChange>
              </w:rPr>
            </w:pPr>
          </w:p>
        </w:tc>
        <w:tc>
          <w:tcPr>
            <w:tcW w:w="3260" w:type="dxa"/>
            <w:vMerge/>
          </w:tcPr>
          <w:p w:rsidR="00421D18" w:rsidRPr="008C2765" w:rsidRDefault="00421D18" w:rsidP="002F76EE">
            <w:pPr>
              <w:keepNext/>
              <w:tabs>
                <w:tab w:val="left" w:pos="709"/>
              </w:tabs>
              <w:spacing w:before="40" w:after="40"/>
              <w:ind w:left="709" w:hanging="709"/>
              <w:outlineLvl w:val="2"/>
              <w:rPr>
                <w:rFonts w:ascii="Times New Roman" w:hAnsi="Times New Roman"/>
                <w:rPrChange w:id="1296" w:author="Du Van Toan" w:date="2015-03-02T14:29:00Z">
                  <w:rPr>
                    <w:rFonts w:ascii="Arial" w:hAnsi="Arial" w:cs="Arial"/>
                    <w:b/>
                  </w:rPr>
                </w:rPrChange>
              </w:rPr>
            </w:pPr>
          </w:p>
        </w:tc>
        <w:tc>
          <w:tcPr>
            <w:tcW w:w="4083" w:type="dxa"/>
          </w:tcPr>
          <w:p w:rsidR="00421D18" w:rsidRPr="008C2765" w:rsidRDefault="00B44057" w:rsidP="002F76EE">
            <w:pPr>
              <w:spacing w:before="40" w:after="40"/>
              <w:jc w:val="both"/>
              <w:rPr>
                <w:rFonts w:ascii="Times New Roman" w:hAnsi="Times New Roman"/>
                <w:rPrChange w:id="1297" w:author="Du Van Toan" w:date="2015-03-02T14:29:00Z">
                  <w:rPr>
                    <w:rFonts w:ascii="Arial" w:hAnsi="Arial" w:cs="Arial"/>
                  </w:rPr>
                </w:rPrChange>
              </w:rPr>
            </w:pPr>
            <w:r w:rsidRPr="00B44057">
              <w:rPr>
                <w:rFonts w:ascii="Times New Roman" w:hAnsi="Times New Roman"/>
                <w:rPrChange w:id="1298" w:author="Du Van Toan" w:date="2015-03-02T14:29:00Z">
                  <w:rPr>
                    <w:rFonts w:ascii="Arial" w:hAnsi="Arial" w:cs="Arial"/>
                  </w:rPr>
                </w:rPrChange>
              </w:rPr>
              <w:t xml:space="preserve">0 (trong trường hợp Giá thị trường cao hơn Giá giao dịch) </w:t>
            </w:r>
          </w:p>
        </w:tc>
      </w:tr>
    </w:tbl>
    <w:p w:rsidR="004A6929" w:rsidRPr="008C2765" w:rsidRDefault="004A6929" w:rsidP="00862BCD">
      <w:pPr>
        <w:rPr>
          <w:rFonts w:ascii="Times New Roman" w:hAnsi="Times New Roman"/>
          <w:b/>
          <w:i/>
          <w:rPrChange w:id="1299" w:author="Du Van Toan" w:date="2015-03-02T14:29:00Z">
            <w:rPr>
              <w:rFonts w:ascii="Arial" w:hAnsi="Arial" w:cs="Arial"/>
              <w:b/>
              <w:i/>
            </w:rPr>
          </w:rPrChange>
        </w:rPr>
      </w:pPr>
    </w:p>
    <w:p w:rsidR="00557AC7" w:rsidRPr="008C2765" w:rsidRDefault="00B44057" w:rsidP="00557AC7">
      <w:pPr>
        <w:ind w:left="1077" w:hanging="357"/>
        <w:jc w:val="both"/>
        <w:rPr>
          <w:rFonts w:ascii="Times New Roman" w:hAnsi="Times New Roman"/>
          <w:rPrChange w:id="1300" w:author="Du Van Toan" w:date="2015-03-02T14:29:00Z">
            <w:rPr>
              <w:rFonts w:ascii="Arial" w:hAnsi="Arial" w:cs="Arial"/>
            </w:rPr>
          </w:rPrChange>
        </w:rPr>
      </w:pPr>
      <w:r w:rsidRPr="00B44057">
        <w:rPr>
          <w:rFonts w:ascii="Times New Roman" w:hAnsi="Times New Roman"/>
          <w:i/>
          <w:rPrChange w:id="1301" w:author="Du Van Toan" w:date="2015-03-02T14:29:00Z">
            <w:rPr>
              <w:rFonts w:ascii="Arial" w:hAnsi="Arial" w:cs="Arial"/>
              <w:i/>
            </w:rPr>
          </w:rPrChange>
        </w:rPr>
        <w:t xml:space="preserve">b. </w:t>
      </w:r>
      <w:r w:rsidRPr="00B44057">
        <w:rPr>
          <w:rFonts w:ascii="Times New Roman" w:hAnsi="Times New Roman"/>
          <w:i/>
          <w:rPrChange w:id="1302" w:author="Du Van Toan" w:date="2015-03-02T14:29:00Z">
            <w:rPr>
              <w:rFonts w:ascii="Arial" w:hAnsi="Arial" w:cs="Arial"/>
              <w:i/>
            </w:rPr>
          </w:rPrChange>
        </w:rPr>
        <w:tab/>
        <w:t>Các khoản phải thu, trái phiếu đã đáo hạn, các công cụ nợ đã đáo hạn</w:t>
      </w:r>
    </w:p>
    <w:p w:rsidR="00421D18" w:rsidRPr="008C2765" w:rsidRDefault="00421D18" w:rsidP="00421D18">
      <w:pPr>
        <w:ind w:left="720"/>
        <w:jc w:val="both"/>
        <w:rPr>
          <w:rFonts w:ascii="Times New Roman" w:hAnsi="Times New Roman"/>
          <w:rPrChange w:id="1303" w:author="Du Van Toan" w:date="2015-03-02T14:29:00Z">
            <w:rPr>
              <w:rFonts w:ascii="Arial" w:hAnsi="Arial" w:cs="Arial"/>
            </w:rPr>
          </w:rPrChange>
        </w:rPr>
      </w:pPr>
    </w:p>
    <w:p w:rsidR="00BF6D51" w:rsidRPr="008C2765" w:rsidRDefault="00B44057" w:rsidP="00BF6D51">
      <w:pPr>
        <w:ind w:left="709"/>
        <w:jc w:val="both"/>
        <w:rPr>
          <w:rFonts w:ascii="Times New Roman" w:hAnsi="Times New Roman"/>
          <w:b/>
          <w:i/>
          <w:rPrChange w:id="1304" w:author="Du Van Toan" w:date="2015-03-02T14:29:00Z">
            <w:rPr>
              <w:rFonts w:ascii="Arial" w:hAnsi="Arial" w:cs="Arial"/>
              <w:b/>
              <w:i/>
            </w:rPr>
          </w:rPrChange>
        </w:rPr>
      </w:pPr>
      <w:r w:rsidRPr="00B44057">
        <w:rPr>
          <w:rFonts w:ascii="Times New Roman" w:hAnsi="Times New Roman"/>
          <w:rPrChange w:id="1305" w:author="Du Van Toan" w:date="2015-03-02T14:29:00Z">
            <w:rPr>
              <w:rFonts w:ascii="Arial" w:hAnsi="Arial" w:cs="Arial"/>
            </w:rPr>
          </w:rPrChange>
        </w:rPr>
        <w:t>Giá trị tài sản tiềm ẩn rủi ro thanh toán là giá trị khoản phải thu tính theo mệnh giá, cộng thêm các khoản lãi chưa được thanh toán, chi phí có liên quan và trừ đi khoản thanh toán đã thực nhận trước đó (nếu có).</w:t>
      </w:r>
    </w:p>
    <w:p w:rsidR="00421D18" w:rsidRPr="008C2765" w:rsidRDefault="00421D18" w:rsidP="00421D18">
      <w:pPr>
        <w:ind w:left="720" w:hanging="720"/>
        <w:jc w:val="both"/>
        <w:rPr>
          <w:rFonts w:ascii="Times New Roman" w:hAnsi="Times New Roman"/>
          <w:i/>
          <w:rPrChange w:id="1306" w:author="Du Van Toan" w:date="2015-03-02T14:29:00Z">
            <w:rPr>
              <w:rFonts w:ascii="Arial" w:hAnsi="Arial" w:cs="Arial"/>
              <w:i/>
            </w:rPr>
          </w:rPrChange>
        </w:rPr>
      </w:pPr>
    </w:p>
    <w:p w:rsidR="00421D18" w:rsidRPr="008C2765" w:rsidRDefault="00B44057" w:rsidP="00421D18">
      <w:pPr>
        <w:ind w:left="720" w:hanging="720"/>
        <w:jc w:val="both"/>
        <w:rPr>
          <w:rFonts w:ascii="Times New Roman" w:hAnsi="Times New Roman"/>
          <w:i/>
          <w:rPrChange w:id="1307" w:author="Du Van Toan" w:date="2015-03-02T14:29:00Z">
            <w:rPr>
              <w:rFonts w:ascii="Arial" w:hAnsi="Arial" w:cs="Arial"/>
              <w:i/>
            </w:rPr>
          </w:rPrChange>
        </w:rPr>
      </w:pPr>
      <w:r w:rsidRPr="00B44057">
        <w:rPr>
          <w:rFonts w:ascii="Times New Roman" w:hAnsi="Times New Roman"/>
          <w:i/>
          <w:rPrChange w:id="1308" w:author="Du Van Toan" w:date="2015-03-02T14:29:00Z">
            <w:rPr>
              <w:rFonts w:ascii="Arial" w:hAnsi="Arial" w:cs="Arial"/>
              <w:i/>
            </w:rPr>
          </w:rPrChange>
        </w:rPr>
        <w:t>3.4.3</w:t>
      </w:r>
      <w:r w:rsidRPr="00B44057">
        <w:rPr>
          <w:rFonts w:ascii="Times New Roman" w:hAnsi="Times New Roman"/>
          <w:i/>
          <w:rPrChange w:id="1309" w:author="Du Van Toan" w:date="2015-03-02T14:29:00Z">
            <w:rPr>
              <w:rFonts w:ascii="Arial" w:hAnsi="Arial" w:cs="Arial"/>
              <w:i/>
            </w:rPr>
          </w:rPrChange>
        </w:rPr>
        <w:tab/>
        <w:t>Giảm trừ giá trị tài sản tiềm ẩn rủi ro thanh toán</w:t>
      </w:r>
    </w:p>
    <w:p w:rsidR="00421D18" w:rsidRPr="008C2765" w:rsidRDefault="00421D18" w:rsidP="00421D18">
      <w:pPr>
        <w:ind w:left="720"/>
        <w:jc w:val="both"/>
        <w:rPr>
          <w:rFonts w:ascii="Times New Roman" w:hAnsi="Times New Roman"/>
          <w:rPrChange w:id="1310" w:author="Du Van Toan" w:date="2015-03-02T14:29:00Z">
            <w:rPr>
              <w:rFonts w:ascii="Arial" w:hAnsi="Arial" w:cs="Arial"/>
            </w:rPr>
          </w:rPrChange>
        </w:rPr>
      </w:pPr>
    </w:p>
    <w:p w:rsidR="00421D18" w:rsidRPr="008C2765" w:rsidRDefault="00B44057" w:rsidP="00421D18">
      <w:pPr>
        <w:ind w:left="720"/>
        <w:jc w:val="both"/>
        <w:rPr>
          <w:rFonts w:ascii="Times New Roman" w:hAnsi="Times New Roman"/>
          <w:rPrChange w:id="1311" w:author="Du Van Toan" w:date="2015-03-02T14:29:00Z">
            <w:rPr>
              <w:rFonts w:ascii="Arial" w:hAnsi="Arial" w:cs="Arial"/>
            </w:rPr>
          </w:rPrChange>
        </w:rPr>
      </w:pPr>
      <w:r w:rsidRPr="00B44057">
        <w:rPr>
          <w:rFonts w:ascii="Times New Roman" w:hAnsi="Times New Roman"/>
          <w:rPrChange w:id="1312" w:author="Du Van Toan" w:date="2015-03-02T14:29:00Z">
            <w:rPr>
              <w:rFonts w:ascii="Arial" w:hAnsi="Arial" w:cs="Arial"/>
            </w:rPr>
          </w:rPrChange>
        </w:rPr>
        <w:t>Công ty điều chỉnh giảm trừ phần giá trị tài sản bảo đảm của đối tác, khách hàng khi xác định giá trị tài sản tiềm ẩn rủi ro thanh toán trong trường hợp các hợp đồng, giao dịch này đáp ứng đầy đủ các điều kiện sau:</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13" w:author="Du Van Toan" w:date="2015-03-02T14:29:00Z">
            <w:rPr>
              <w:rFonts w:ascii="Arial" w:hAnsi="Arial" w:cs="Arial"/>
              <w:bCs/>
              <w:iCs/>
            </w:rPr>
          </w:rPrChange>
        </w:rPr>
      </w:pPr>
      <w:r w:rsidRPr="00B44057">
        <w:rPr>
          <w:rFonts w:ascii="Times New Roman" w:hAnsi="Times New Roman"/>
          <w:bCs/>
          <w:iCs/>
          <w:rPrChange w:id="1314" w:author="Du Van Toan" w:date="2015-03-02T14:29:00Z">
            <w:rPr>
              <w:rFonts w:ascii="Arial" w:hAnsi="Arial" w:cs="Arial"/>
              <w:bCs/>
              <w:iCs/>
            </w:rPr>
          </w:rPrChange>
        </w:rPr>
        <w:t>Đối tác, khách hàng có tài sản bảo đảm thực hiện nghĩa vụ của mình và tài sản bảo đảm là tiền, các khoản tương đương tiền, giấy tờ có giá, công cụ chuyển nhượng trên thị trường tiền tệ, chứng khoán niêm yết, đăng ký giao dịch trên Sở Giao dịch Chứng khoán, trái phiếu Chính phủ, trái phiếu được Bộ Tài chính bảo lãnh phát hành;</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15" w:author="Du Van Toan" w:date="2015-03-02T14:29:00Z">
            <w:rPr>
              <w:rFonts w:ascii="Arial" w:hAnsi="Arial" w:cs="Arial"/>
              <w:bCs/>
              <w:iCs/>
            </w:rPr>
          </w:rPrChange>
        </w:rPr>
      </w:pPr>
      <w:r w:rsidRPr="00B44057">
        <w:rPr>
          <w:rFonts w:ascii="Times New Roman" w:hAnsi="Times New Roman"/>
          <w:bCs/>
          <w:iCs/>
          <w:rPrChange w:id="1316" w:author="Du Van Toan" w:date="2015-03-02T14:29:00Z">
            <w:rPr>
              <w:rFonts w:ascii="Arial" w:hAnsi="Arial" w:cs="Arial"/>
              <w:bCs/>
              <w:iCs/>
            </w:rPr>
          </w:rPrChange>
        </w:rPr>
        <w:t>Công ty có quyền định đoạt, quản lý, sử dụng, chuyển nhượng tài sản bảo đảm trong trường hợp đối tác không thực hiện nghĩa vụ thanh toán đầy đủ và đúng thời hạn đã thoả thuận tại các hợp đồng.</w:t>
      </w:r>
    </w:p>
    <w:p w:rsidR="00421D18" w:rsidRPr="008C2765" w:rsidRDefault="00421D18" w:rsidP="00421D18">
      <w:pPr>
        <w:ind w:left="720"/>
        <w:jc w:val="both"/>
        <w:rPr>
          <w:rFonts w:ascii="Times New Roman" w:hAnsi="Times New Roman"/>
          <w:rPrChange w:id="1317" w:author="Du Van Toan" w:date="2015-03-02T14:29:00Z">
            <w:rPr>
              <w:rFonts w:ascii="Arial" w:hAnsi="Arial" w:cs="Arial"/>
            </w:rPr>
          </w:rPrChange>
        </w:rPr>
      </w:pPr>
    </w:p>
    <w:p w:rsidR="00421D18" w:rsidRPr="008C2765" w:rsidRDefault="00B44057" w:rsidP="00705311">
      <w:pPr>
        <w:ind w:left="1077"/>
        <w:jc w:val="both"/>
        <w:rPr>
          <w:rFonts w:ascii="Times New Roman" w:hAnsi="Times New Roman"/>
          <w:rPrChange w:id="1318" w:author="Du Van Toan" w:date="2015-03-02T14:29:00Z">
            <w:rPr>
              <w:rFonts w:ascii="Arial" w:hAnsi="Arial" w:cs="Arial"/>
            </w:rPr>
          </w:rPrChange>
        </w:rPr>
      </w:pPr>
      <w:r w:rsidRPr="00B44057">
        <w:rPr>
          <w:rFonts w:ascii="Times New Roman" w:hAnsi="Times New Roman"/>
          <w:rPrChange w:id="1319" w:author="Du Van Toan" w:date="2015-03-02T14:29:00Z">
            <w:rPr>
              <w:rFonts w:ascii="Arial" w:hAnsi="Arial" w:cs="Arial"/>
            </w:rPr>
          </w:rPrChange>
        </w:rPr>
        <w:t>Giá trị tài sản giảm trừ được xác định như sau:</w:t>
      </w:r>
    </w:p>
    <w:p w:rsidR="00421D18" w:rsidRPr="008C2765" w:rsidRDefault="00421D18" w:rsidP="00705311">
      <w:pPr>
        <w:ind w:left="1077"/>
        <w:jc w:val="both"/>
        <w:rPr>
          <w:rFonts w:ascii="Times New Roman" w:hAnsi="Times New Roman"/>
          <w:rPrChange w:id="1320" w:author="Du Van Toan" w:date="2015-03-02T14:29:00Z">
            <w:rPr>
              <w:rFonts w:ascii="Arial" w:hAnsi="Arial" w:cs="Arial"/>
            </w:rPr>
          </w:rPrChange>
        </w:rPr>
      </w:pPr>
    </w:p>
    <w:p w:rsidR="00DF0DD7" w:rsidRPr="008C2765" w:rsidRDefault="00B44057" w:rsidP="00705311">
      <w:pPr>
        <w:ind w:left="1077"/>
        <w:jc w:val="both"/>
        <w:rPr>
          <w:rFonts w:ascii="Times New Roman" w:hAnsi="Times New Roman"/>
          <w:rPrChange w:id="1321" w:author="Du Van Toan" w:date="2015-03-02T14:29:00Z">
            <w:rPr>
              <w:rFonts w:ascii="Arial" w:hAnsi="Arial" w:cs="Arial"/>
            </w:rPr>
          </w:rPrChange>
        </w:rPr>
      </w:pPr>
      <w:r w:rsidRPr="00B44057">
        <w:rPr>
          <w:rFonts w:ascii="Times New Roman" w:hAnsi="Times New Roman"/>
          <w:rPrChange w:id="1322" w:author="Du Van Toan" w:date="2015-03-02T14:29:00Z">
            <w:rPr>
              <w:rFonts w:ascii="Arial" w:hAnsi="Arial" w:cs="Arial"/>
            </w:rPr>
          </w:rPrChange>
        </w:rPr>
        <w:t>Giá trị tài sản đảm bảo = Khối lượng tài sản x Giá tài sản x (1 – Hệ số rủi ro thị trường)</w:t>
      </w:r>
    </w:p>
    <w:p w:rsidR="00814029" w:rsidRPr="008C2765" w:rsidRDefault="00814029" w:rsidP="00862BCD">
      <w:pPr>
        <w:rPr>
          <w:rFonts w:ascii="Times New Roman" w:hAnsi="Times New Roman"/>
          <w:b/>
          <w:i/>
          <w:rPrChange w:id="1323" w:author="Du Van Toan" w:date="2015-03-02T14:29:00Z">
            <w:rPr>
              <w:rFonts w:ascii="Arial" w:hAnsi="Arial" w:cs="Arial"/>
              <w:b/>
              <w:i/>
            </w:rPr>
          </w:rPrChange>
        </w:rPr>
      </w:pPr>
    </w:p>
    <w:p w:rsidR="00814029" w:rsidRPr="008C2765" w:rsidRDefault="00814029" w:rsidP="00862BCD">
      <w:pPr>
        <w:rPr>
          <w:rFonts w:ascii="Times New Roman" w:hAnsi="Times New Roman"/>
          <w:b/>
          <w:i/>
          <w:rPrChange w:id="1324" w:author="Du Van Toan" w:date="2015-03-02T14:29:00Z">
            <w:rPr>
              <w:rFonts w:ascii="Arial" w:hAnsi="Arial" w:cs="Arial"/>
              <w:b/>
              <w:i/>
            </w:rPr>
          </w:rPrChange>
        </w:rPr>
      </w:pPr>
    </w:p>
    <w:p w:rsidR="00872C49" w:rsidRPr="008C2765" w:rsidRDefault="00872C49" w:rsidP="00421D18">
      <w:pPr>
        <w:ind w:left="720" w:hanging="720"/>
        <w:jc w:val="both"/>
        <w:rPr>
          <w:rFonts w:ascii="Times New Roman" w:hAnsi="Times New Roman"/>
          <w:b/>
          <w:rPrChange w:id="1325" w:author="Du Van Toan" w:date="2015-03-02T14:29:00Z">
            <w:rPr>
              <w:rFonts w:ascii="Arial" w:hAnsi="Arial" w:cs="Arial"/>
              <w:b/>
            </w:rPr>
          </w:rPrChange>
        </w:rPr>
      </w:pPr>
    </w:p>
    <w:p w:rsidR="00421D18" w:rsidRPr="008C2765" w:rsidRDefault="00B44057" w:rsidP="00421D18">
      <w:pPr>
        <w:ind w:left="720" w:hanging="720"/>
        <w:jc w:val="both"/>
        <w:rPr>
          <w:rFonts w:ascii="Times New Roman" w:hAnsi="Times New Roman"/>
          <w:color w:val="000000"/>
          <w:rPrChange w:id="1326" w:author="Du Van Toan" w:date="2015-03-02T14:29:00Z">
            <w:rPr>
              <w:rFonts w:ascii="Arial" w:hAnsi="Arial" w:cs="Arial"/>
              <w:color w:val="000000"/>
            </w:rPr>
          </w:rPrChange>
        </w:rPr>
      </w:pPr>
      <w:r w:rsidRPr="00B44057">
        <w:rPr>
          <w:rFonts w:ascii="Times New Roman" w:hAnsi="Times New Roman"/>
          <w:b/>
          <w:rPrChange w:id="1327" w:author="Du Van Toan" w:date="2015-03-02T14:29:00Z">
            <w:rPr>
              <w:rFonts w:ascii="Arial" w:hAnsi="Arial" w:cs="Arial"/>
              <w:b/>
            </w:rPr>
          </w:rPrChange>
        </w:rPr>
        <w:t>3.</w:t>
      </w:r>
      <w:r w:rsidRPr="00B44057">
        <w:rPr>
          <w:rFonts w:ascii="Times New Roman" w:hAnsi="Times New Roman"/>
          <w:b/>
          <w:rPrChange w:id="1328" w:author="Du Van Toan" w:date="2015-03-02T14:29:00Z">
            <w:rPr>
              <w:rFonts w:ascii="Arial" w:hAnsi="Arial" w:cs="Arial"/>
              <w:b/>
            </w:rPr>
          </w:rPrChange>
        </w:rPr>
        <w:tab/>
        <w:t xml:space="preserve">CÁC CHÍNH SÁCH LẬP BÁO CÁO TỶ LỆ AN TOÀN TÀI CHÍNH (BÁO CÁO TỶ LỆ VỐN KHẢ DỤNG) CHỦ YẾU </w:t>
      </w:r>
      <w:r w:rsidRPr="00B44057">
        <w:rPr>
          <w:rFonts w:ascii="Times New Roman" w:hAnsi="Times New Roman"/>
          <w:color w:val="000000"/>
          <w:rPrChange w:id="1329" w:author="Du Van Toan" w:date="2015-03-02T14:29:00Z">
            <w:rPr>
              <w:rFonts w:ascii="Arial" w:hAnsi="Arial" w:cs="Arial"/>
              <w:color w:val="000000"/>
            </w:rPr>
          </w:rPrChange>
        </w:rPr>
        <w:t>(tiếp theo)</w:t>
      </w:r>
    </w:p>
    <w:p w:rsidR="00421D18" w:rsidRPr="008C2765" w:rsidRDefault="00421D18" w:rsidP="00421D18">
      <w:pPr>
        <w:ind w:left="720" w:hanging="720"/>
        <w:jc w:val="both"/>
        <w:rPr>
          <w:rFonts w:ascii="Times New Roman" w:hAnsi="Times New Roman"/>
          <w:b/>
          <w:rPrChange w:id="1330" w:author="Du Van Toan" w:date="2015-03-02T14:29:00Z">
            <w:rPr>
              <w:rFonts w:ascii="Arial" w:hAnsi="Arial" w:cs="Arial"/>
              <w:b/>
            </w:rPr>
          </w:rPrChange>
        </w:rPr>
      </w:pPr>
    </w:p>
    <w:p w:rsidR="00421D18" w:rsidRPr="008C2765" w:rsidRDefault="00B44057" w:rsidP="00421D18">
      <w:pPr>
        <w:ind w:left="720" w:hanging="720"/>
        <w:jc w:val="both"/>
        <w:rPr>
          <w:rFonts w:ascii="Times New Roman" w:hAnsi="Times New Roman"/>
          <w:b/>
          <w:bCs/>
          <w:i/>
          <w:iCs/>
          <w:rPrChange w:id="1331" w:author="Du Van Toan" w:date="2015-03-02T14:29:00Z">
            <w:rPr>
              <w:rFonts w:ascii="Arial" w:hAnsi="Arial" w:cs="Arial"/>
              <w:b/>
              <w:bCs/>
              <w:i/>
              <w:iCs/>
            </w:rPr>
          </w:rPrChange>
        </w:rPr>
      </w:pPr>
      <w:r w:rsidRPr="00B44057">
        <w:rPr>
          <w:rFonts w:ascii="Times New Roman" w:hAnsi="Times New Roman"/>
          <w:b/>
          <w:bCs/>
          <w:i/>
          <w:iCs/>
          <w:rPrChange w:id="1332" w:author="Du Van Toan" w:date="2015-03-02T14:29:00Z">
            <w:rPr>
              <w:rFonts w:ascii="Arial" w:hAnsi="Arial" w:cs="Arial"/>
              <w:b/>
              <w:bCs/>
              <w:i/>
              <w:iCs/>
            </w:rPr>
          </w:rPrChange>
        </w:rPr>
        <w:t>3.4</w:t>
      </w:r>
      <w:r w:rsidRPr="00B44057">
        <w:rPr>
          <w:rFonts w:ascii="Times New Roman" w:hAnsi="Times New Roman"/>
          <w:b/>
          <w:bCs/>
          <w:i/>
          <w:iCs/>
          <w:rPrChange w:id="1333" w:author="Du Van Toan" w:date="2015-03-02T14:29:00Z">
            <w:rPr>
              <w:rFonts w:ascii="Arial" w:hAnsi="Arial" w:cs="Arial"/>
              <w:b/>
              <w:bCs/>
              <w:i/>
              <w:iCs/>
            </w:rPr>
          </w:rPrChange>
        </w:rPr>
        <w:tab/>
        <w:t xml:space="preserve">Giá trị rủi ro thanh toán </w:t>
      </w:r>
      <w:r w:rsidRPr="00B44057">
        <w:rPr>
          <w:rFonts w:ascii="Times New Roman" w:hAnsi="Times New Roman"/>
          <w:bCs/>
          <w:iCs/>
          <w:rPrChange w:id="1334" w:author="Du Van Toan" w:date="2015-03-02T14:29:00Z">
            <w:rPr>
              <w:rFonts w:ascii="Arial" w:hAnsi="Arial" w:cs="Arial"/>
              <w:bCs/>
              <w:iCs/>
            </w:rPr>
          </w:rPrChange>
        </w:rPr>
        <w:t>(tiếp theo)</w:t>
      </w:r>
    </w:p>
    <w:p w:rsidR="00421D18" w:rsidRPr="008C2765" w:rsidRDefault="00421D18" w:rsidP="00421D18">
      <w:pPr>
        <w:ind w:left="720"/>
        <w:jc w:val="both"/>
        <w:rPr>
          <w:rFonts w:ascii="Times New Roman" w:hAnsi="Times New Roman"/>
          <w:rPrChange w:id="1335" w:author="Du Van Toan" w:date="2015-03-02T14:29:00Z">
            <w:rPr>
              <w:rFonts w:ascii="Arial" w:hAnsi="Arial" w:cs="Arial"/>
            </w:rPr>
          </w:rPrChange>
        </w:rPr>
      </w:pPr>
    </w:p>
    <w:p w:rsidR="004A6929" w:rsidRPr="008C2765" w:rsidRDefault="00B44057" w:rsidP="00862BCD">
      <w:pPr>
        <w:rPr>
          <w:rFonts w:ascii="Times New Roman" w:hAnsi="Times New Roman"/>
          <w:b/>
          <w:i/>
          <w:rPrChange w:id="1336" w:author="Du Van Toan" w:date="2015-03-02T14:29:00Z">
            <w:rPr>
              <w:rFonts w:ascii="Arial" w:hAnsi="Arial" w:cs="Arial"/>
              <w:b/>
              <w:i/>
            </w:rPr>
          </w:rPrChange>
        </w:rPr>
      </w:pPr>
      <w:r w:rsidRPr="00B44057">
        <w:rPr>
          <w:rFonts w:ascii="Times New Roman" w:hAnsi="Times New Roman"/>
          <w:i/>
          <w:rPrChange w:id="1337" w:author="Du Van Toan" w:date="2015-03-02T14:29:00Z">
            <w:rPr>
              <w:rFonts w:ascii="Arial" w:hAnsi="Arial" w:cs="Arial"/>
              <w:i/>
            </w:rPr>
          </w:rPrChange>
        </w:rPr>
        <w:t>3.4.4</w:t>
      </w:r>
      <w:r w:rsidRPr="00B44057">
        <w:rPr>
          <w:rFonts w:ascii="Times New Roman" w:hAnsi="Times New Roman"/>
          <w:i/>
          <w:rPrChange w:id="1338" w:author="Du Van Toan" w:date="2015-03-02T14:29:00Z">
            <w:rPr>
              <w:rFonts w:ascii="Arial" w:hAnsi="Arial" w:cs="Arial"/>
              <w:i/>
            </w:rPr>
          </w:rPrChange>
        </w:rPr>
        <w:tab/>
        <w:t>Tăng thêm giá trị rủi ro thanh toán</w:t>
      </w:r>
    </w:p>
    <w:p w:rsidR="00D13980" w:rsidRPr="008C2765" w:rsidRDefault="00D13980" w:rsidP="00862BCD">
      <w:pPr>
        <w:pStyle w:val="Style1"/>
        <w:numPr>
          <w:ilvl w:val="0"/>
          <w:numId w:val="0"/>
        </w:numPr>
        <w:spacing w:after="0"/>
        <w:rPr>
          <w:rFonts w:ascii="Times New Roman" w:hAnsi="Times New Roman"/>
          <w:i w:val="0"/>
          <w:rPrChange w:id="1339" w:author="Du Van Toan" w:date="2015-03-02T14:29:00Z">
            <w:rPr>
              <w:rFonts w:ascii="Arial" w:hAnsi="Arial" w:cs="Arial"/>
              <w:i w:val="0"/>
            </w:rPr>
          </w:rPrChange>
        </w:rPr>
      </w:pPr>
    </w:p>
    <w:p w:rsidR="00421D18" w:rsidRPr="008C2765" w:rsidRDefault="00B44057" w:rsidP="00421D18">
      <w:pPr>
        <w:ind w:left="720" w:hanging="11"/>
        <w:jc w:val="both"/>
        <w:rPr>
          <w:rFonts w:ascii="Times New Roman" w:hAnsi="Times New Roman"/>
          <w:rPrChange w:id="1340" w:author="Du Van Toan" w:date="2015-03-02T14:29:00Z">
            <w:rPr>
              <w:rFonts w:ascii="Arial" w:hAnsi="Arial" w:cs="Arial"/>
            </w:rPr>
          </w:rPrChange>
        </w:rPr>
      </w:pPr>
      <w:r w:rsidRPr="00B44057">
        <w:rPr>
          <w:rFonts w:ascii="Times New Roman" w:hAnsi="Times New Roman"/>
          <w:rPrChange w:id="1341" w:author="Du Van Toan" w:date="2015-03-02T14:29:00Z">
            <w:rPr>
              <w:rFonts w:ascii="Arial" w:hAnsi="Arial" w:cs="Arial"/>
            </w:rPr>
          </w:rPrChange>
        </w:rPr>
        <w:t>Giá trị rủi ro thanh toán phải được điều chỉnh tăng thêm trong các trường hợp sau:</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42" w:author="Du Van Toan" w:date="2015-03-02T14:29:00Z">
            <w:rPr>
              <w:rFonts w:ascii="Arial" w:hAnsi="Arial" w:cs="Arial"/>
              <w:bCs/>
              <w:iCs/>
            </w:rPr>
          </w:rPrChange>
        </w:rPr>
      </w:pPr>
      <w:r w:rsidRPr="00B44057">
        <w:rPr>
          <w:rFonts w:ascii="Times New Roman" w:hAnsi="Times New Roman"/>
          <w:bCs/>
          <w:iCs/>
          <w:rPrChange w:id="1343" w:author="Du Van Toan" w:date="2015-03-02T14:29:00Z">
            <w:rPr>
              <w:rFonts w:ascii="Arial" w:hAnsi="Arial" w:cs="Arial"/>
              <w:bCs/>
              <w:iCs/>
            </w:rPr>
          </w:rPrChange>
        </w:rPr>
        <w:t>Tăng thêm 10% trong trường hợp giá trị khoản cho vay đối với một tổ chức, cá nhân và nhóm tổ chức, cá nhân liên quan (nếu có), chiếm từ 10% tới 15% Vốn chủ sở hữu;</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44" w:author="Du Van Toan" w:date="2015-03-02T14:29:00Z">
            <w:rPr>
              <w:rFonts w:ascii="Arial" w:hAnsi="Arial" w:cs="Arial"/>
              <w:bCs/>
              <w:iCs/>
            </w:rPr>
          </w:rPrChange>
        </w:rPr>
      </w:pPr>
      <w:r w:rsidRPr="00B44057">
        <w:rPr>
          <w:rFonts w:ascii="Times New Roman" w:hAnsi="Times New Roman"/>
          <w:bCs/>
          <w:iCs/>
          <w:rPrChange w:id="1345" w:author="Du Van Toan" w:date="2015-03-02T14:29:00Z">
            <w:rPr>
              <w:rFonts w:ascii="Arial" w:hAnsi="Arial" w:cs="Arial"/>
              <w:bCs/>
              <w:iCs/>
            </w:rPr>
          </w:rPrChange>
        </w:rPr>
        <w:t>Tăng thêm 20% trong trường hợp giá trị khoản cho vay đối với một tổ chức, cá nhân và nhóm tổ chức, cá nhân liên quan (nếu có), chiếm từ 15% tới 25% Vốn chủ sở hữu;</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46" w:author="Du Van Toan" w:date="2015-03-02T14:29:00Z">
            <w:rPr>
              <w:rFonts w:ascii="Arial" w:hAnsi="Arial" w:cs="Arial"/>
              <w:bCs/>
              <w:iCs/>
            </w:rPr>
          </w:rPrChange>
        </w:rPr>
      </w:pPr>
      <w:r w:rsidRPr="00B44057">
        <w:rPr>
          <w:rFonts w:ascii="Times New Roman" w:hAnsi="Times New Roman"/>
          <w:bCs/>
          <w:iCs/>
          <w:rPrChange w:id="1347" w:author="Du Van Toan" w:date="2015-03-02T14:29:00Z">
            <w:rPr>
              <w:rFonts w:ascii="Arial" w:hAnsi="Arial" w:cs="Arial"/>
              <w:bCs/>
              <w:iCs/>
            </w:rPr>
          </w:rPrChange>
        </w:rPr>
        <w:t>Tăng thêm 30% trong trường hợp giá trị khoản cho vay đối với một tổ chức, cá nhân và nhóm tổ chức, cá nhân liên quan (nếu có), hoặc một cá nhân và các bên liên quan tới cá nhân đó (nếu có), chiếm từ 25% Vốn chủ sở hữu trở lên.</w:t>
      </w:r>
    </w:p>
    <w:p w:rsidR="00421D18" w:rsidRPr="008C2765" w:rsidRDefault="00421D18" w:rsidP="00421D18">
      <w:pPr>
        <w:ind w:left="720"/>
        <w:jc w:val="both"/>
        <w:rPr>
          <w:rFonts w:ascii="Times New Roman" w:hAnsi="Times New Roman"/>
          <w:rPrChange w:id="1348" w:author="Du Van Toan" w:date="2015-03-02T14:29:00Z">
            <w:rPr>
              <w:rFonts w:ascii="Arial" w:hAnsi="Arial" w:cs="Arial"/>
            </w:rPr>
          </w:rPrChange>
        </w:rPr>
      </w:pPr>
    </w:p>
    <w:p w:rsidR="00421D18" w:rsidRPr="008C2765" w:rsidRDefault="00B44057" w:rsidP="00421D18">
      <w:pPr>
        <w:ind w:left="720" w:hanging="720"/>
        <w:jc w:val="both"/>
        <w:rPr>
          <w:rFonts w:ascii="Times New Roman" w:hAnsi="Times New Roman"/>
          <w:i/>
          <w:rPrChange w:id="1349" w:author="Du Van Toan" w:date="2015-03-02T14:29:00Z">
            <w:rPr>
              <w:rFonts w:ascii="Arial" w:hAnsi="Arial" w:cs="Arial"/>
              <w:i/>
            </w:rPr>
          </w:rPrChange>
        </w:rPr>
      </w:pPr>
      <w:r w:rsidRPr="00B44057">
        <w:rPr>
          <w:rFonts w:ascii="Times New Roman" w:hAnsi="Times New Roman"/>
          <w:i/>
          <w:rPrChange w:id="1350" w:author="Du Van Toan" w:date="2015-03-02T14:29:00Z">
            <w:rPr>
              <w:rFonts w:ascii="Arial" w:hAnsi="Arial" w:cs="Arial"/>
              <w:i/>
            </w:rPr>
          </w:rPrChange>
        </w:rPr>
        <w:t>3.4.5</w:t>
      </w:r>
      <w:r w:rsidRPr="00B44057">
        <w:rPr>
          <w:rFonts w:ascii="Times New Roman" w:hAnsi="Times New Roman"/>
          <w:i/>
          <w:rPrChange w:id="1351" w:author="Du Van Toan" w:date="2015-03-02T14:29:00Z">
            <w:rPr>
              <w:rFonts w:ascii="Arial" w:hAnsi="Arial" w:cs="Arial"/>
              <w:i/>
            </w:rPr>
          </w:rPrChange>
        </w:rPr>
        <w:tab/>
        <w:t>Bù trừ song phương giá trị tài sản tiềm ẩn rủi ro thanh toán</w:t>
      </w:r>
    </w:p>
    <w:p w:rsidR="00421D18" w:rsidRPr="008C2765" w:rsidRDefault="00421D18" w:rsidP="00421D18">
      <w:pPr>
        <w:ind w:left="720" w:hanging="720"/>
        <w:jc w:val="both"/>
        <w:rPr>
          <w:rFonts w:ascii="Times New Roman" w:hAnsi="Times New Roman"/>
          <w:i/>
          <w:rPrChange w:id="1352" w:author="Du Van Toan" w:date="2015-03-02T14:29:00Z">
            <w:rPr>
              <w:rFonts w:ascii="Arial" w:hAnsi="Arial" w:cs="Arial"/>
              <w:i/>
            </w:rPr>
          </w:rPrChange>
        </w:rPr>
      </w:pPr>
    </w:p>
    <w:p w:rsidR="00421D18" w:rsidRPr="008C2765" w:rsidRDefault="00B44057" w:rsidP="00421D18">
      <w:pPr>
        <w:ind w:left="720" w:hanging="11"/>
        <w:jc w:val="both"/>
        <w:rPr>
          <w:rFonts w:ascii="Times New Roman" w:hAnsi="Times New Roman"/>
          <w:rPrChange w:id="1353" w:author="Du Van Toan" w:date="2015-03-02T14:29:00Z">
            <w:rPr>
              <w:rFonts w:ascii="Arial" w:hAnsi="Arial" w:cs="Arial"/>
            </w:rPr>
          </w:rPrChange>
        </w:rPr>
      </w:pPr>
      <w:r w:rsidRPr="00B44057">
        <w:rPr>
          <w:rFonts w:ascii="Times New Roman" w:hAnsi="Times New Roman"/>
          <w:rPrChange w:id="1354" w:author="Du Van Toan" w:date="2015-03-02T14:29:00Z">
            <w:rPr>
              <w:rFonts w:ascii="Arial" w:hAnsi="Arial" w:cs="Arial"/>
            </w:rPr>
          </w:rPrChange>
        </w:rPr>
        <w:t>Giá trị tài sản tiềm ẩn rủi ro thanh toán được bù trừ song phương khi:</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55" w:author="Du Van Toan" w:date="2015-03-02T14:29:00Z">
            <w:rPr>
              <w:rFonts w:ascii="Arial" w:hAnsi="Arial" w:cs="Arial"/>
              <w:bCs/>
              <w:iCs/>
            </w:rPr>
          </w:rPrChange>
        </w:rPr>
      </w:pPr>
      <w:r w:rsidRPr="00B44057">
        <w:rPr>
          <w:rFonts w:ascii="Times New Roman" w:hAnsi="Times New Roman"/>
          <w:bCs/>
          <w:iCs/>
          <w:rPrChange w:id="1356" w:author="Du Van Toan" w:date="2015-03-02T14:29:00Z">
            <w:rPr>
              <w:rFonts w:ascii="Arial" w:hAnsi="Arial" w:cs="Arial"/>
              <w:bCs/>
              <w:iCs/>
            </w:rPr>
          </w:rPrChange>
        </w:rPr>
        <w:t>Rủi ro thanh toán liên quan tới cùng một đối tác;</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57" w:author="Du Van Toan" w:date="2015-03-02T14:29:00Z">
            <w:rPr>
              <w:rFonts w:ascii="Arial" w:hAnsi="Arial" w:cs="Arial"/>
              <w:bCs/>
              <w:iCs/>
            </w:rPr>
          </w:rPrChange>
        </w:rPr>
      </w:pPr>
      <w:r w:rsidRPr="00B44057">
        <w:rPr>
          <w:rFonts w:ascii="Times New Roman" w:hAnsi="Times New Roman"/>
          <w:bCs/>
          <w:iCs/>
          <w:rPrChange w:id="1358" w:author="Du Van Toan" w:date="2015-03-02T14:29:00Z">
            <w:rPr>
              <w:rFonts w:ascii="Arial" w:hAnsi="Arial" w:cs="Arial"/>
              <w:bCs/>
              <w:iCs/>
            </w:rPr>
          </w:rPrChange>
        </w:rPr>
        <w:t>Rủi ro thanh toán phát sinh đối với cùng một loại hình giao dịch;</w:t>
      </w:r>
    </w:p>
    <w:p w:rsidR="00421D18" w:rsidRPr="008C2765" w:rsidRDefault="00B44057" w:rsidP="00421D18">
      <w:pPr>
        <w:pStyle w:val="BodyTextIndent"/>
        <w:numPr>
          <w:ilvl w:val="0"/>
          <w:numId w:val="10"/>
        </w:numPr>
        <w:spacing w:before="120"/>
        <w:ind w:left="1077" w:hanging="357"/>
        <w:rPr>
          <w:rFonts w:ascii="Times New Roman" w:hAnsi="Times New Roman"/>
          <w:bCs/>
          <w:iCs/>
          <w:rPrChange w:id="1359" w:author="Du Van Toan" w:date="2015-03-02T14:29:00Z">
            <w:rPr>
              <w:rFonts w:ascii="Arial" w:hAnsi="Arial" w:cs="Arial"/>
              <w:bCs/>
              <w:iCs/>
            </w:rPr>
          </w:rPrChange>
        </w:rPr>
      </w:pPr>
      <w:r w:rsidRPr="00B44057">
        <w:rPr>
          <w:rFonts w:ascii="Times New Roman" w:hAnsi="Times New Roman"/>
          <w:bCs/>
          <w:iCs/>
          <w:rPrChange w:id="1360" w:author="Du Van Toan" w:date="2015-03-02T14:29:00Z">
            <w:rPr>
              <w:rFonts w:ascii="Arial" w:hAnsi="Arial" w:cs="Arial"/>
              <w:bCs/>
              <w:iCs/>
            </w:rPr>
          </w:rPrChange>
        </w:rPr>
        <w:t>Việc bù trừ ròng song phương đã được các bên thống nhất trước bằng văn bản.</w:t>
      </w:r>
    </w:p>
    <w:p w:rsidR="00421D18" w:rsidRPr="008C2765" w:rsidRDefault="00421D18" w:rsidP="00421D18">
      <w:pPr>
        <w:ind w:left="720"/>
        <w:jc w:val="both"/>
        <w:rPr>
          <w:rFonts w:ascii="Times New Roman" w:hAnsi="Times New Roman"/>
          <w:rPrChange w:id="1361" w:author="Du Van Toan" w:date="2015-03-02T14:29:00Z">
            <w:rPr>
              <w:rFonts w:ascii="Arial" w:hAnsi="Arial" w:cs="Arial"/>
            </w:rPr>
          </w:rPrChange>
        </w:rPr>
      </w:pPr>
    </w:p>
    <w:p w:rsidR="00DF0DD7" w:rsidRPr="008C2765" w:rsidRDefault="00B44057">
      <w:pPr>
        <w:pStyle w:val="Style1"/>
        <w:numPr>
          <w:ilvl w:val="0"/>
          <w:numId w:val="0"/>
        </w:numPr>
        <w:spacing w:after="0"/>
        <w:ind w:left="709"/>
        <w:rPr>
          <w:rFonts w:ascii="Times New Roman" w:hAnsi="Times New Roman"/>
          <w:b w:val="0"/>
          <w:i w:val="0"/>
          <w:rPrChange w:id="1362" w:author="Du Van Toan" w:date="2015-03-02T14:29:00Z">
            <w:rPr>
              <w:rFonts w:ascii="Arial" w:hAnsi="Arial" w:cs="Arial"/>
              <w:b w:val="0"/>
              <w:i w:val="0"/>
            </w:rPr>
          </w:rPrChange>
        </w:rPr>
      </w:pPr>
      <w:r w:rsidRPr="00B44057">
        <w:rPr>
          <w:rFonts w:ascii="Times New Roman" w:hAnsi="Times New Roman"/>
          <w:b w:val="0"/>
          <w:i w:val="0"/>
          <w:rPrChange w:id="1363" w:author="Du Van Toan" w:date="2015-03-02T14:29:00Z">
            <w:rPr>
              <w:rFonts w:ascii="Arial" w:hAnsi="Arial" w:cs="Arial"/>
              <w:b w:val="0"/>
              <w:i w:val="0"/>
            </w:rPr>
          </w:rPrChange>
        </w:rPr>
        <w:t>Thời hạn thanh toán/nhận chuyển giao chứng khoán là T+3 (đối với cổ phiếu niêm yết), T+1 (đối với trái phiếu niêm yết; hoặc T+n (đối với các giao dịch thỏa thuận ngoài hệ thống giao dịch trong n theo thỏa thuận của hai bên).</w:t>
      </w:r>
    </w:p>
    <w:p w:rsidR="00862BCD" w:rsidRPr="008C2765" w:rsidRDefault="00862BCD" w:rsidP="00862BCD">
      <w:pPr>
        <w:rPr>
          <w:rFonts w:ascii="Times New Roman" w:hAnsi="Times New Roman"/>
          <w:b/>
          <w:i/>
          <w:rPrChange w:id="1364" w:author="Du Van Toan" w:date="2015-03-02T14:29:00Z">
            <w:rPr>
              <w:rFonts w:ascii="Arial" w:hAnsi="Arial" w:cs="Arial"/>
              <w:b/>
              <w:i/>
            </w:rPr>
          </w:rPrChange>
        </w:rPr>
      </w:pPr>
    </w:p>
    <w:p w:rsidR="00421D18" w:rsidRPr="008C2765" w:rsidRDefault="00B44057" w:rsidP="00421D18">
      <w:pPr>
        <w:ind w:left="720" w:hanging="720"/>
        <w:jc w:val="both"/>
        <w:rPr>
          <w:rFonts w:ascii="Times New Roman" w:hAnsi="Times New Roman"/>
          <w:b/>
          <w:i/>
          <w:color w:val="000000"/>
          <w:rPrChange w:id="1365" w:author="Du Van Toan" w:date="2015-03-02T14:29:00Z">
            <w:rPr>
              <w:rFonts w:ascii="Arial" w:hAnsi="Arial" w:cs="Arial"/>
              <w:b/>
              <w:i/>
              <w:color w:val="000000"/>
            </w:rPr>
          </w:rPrChange>
        </w:rPr>
      </w:pPr>
      <w:r w:rsidRPr="00B44057">
        <w:rPr>
          <w:rFonts w:ascii="Times New Roman" w:hAnsi="Times New Roman"/>
          <w:b/>
          <w:i/>
          <w:color w:val="000000"/>
          <w:rPrChange w:id="1366" w:author="Du Van Toan" w:date="2015-03-02T14:29:00Z">
            <w:rPr>
              <w:rFonts w:ascii="Arial" w:hAnsi="Arial" w:cs="Arial"/>
              <w:b/>
              <w:i/>
              <w:color w:val="000000"/>
            </w:rPr>
          </w:rPrChange>
        </w:rPr>
        <w:t>3.5</w:t>
      </w:r>
      <w:r w:rsidRPr="00B44057">
        <w:rPr>
          <w:rFonts w:ascii="Times New Roman" w:hAnsi="Times New Roman"/>
          <w:b/>
          <w:i/>
          <w:color w:val="000000"/>
          <w:rPrChange w:id="1367" w:author="Du Van Toan" w:date="2015-03-02T14:29:00Z">
            <w:rPr>
              <w:rFonts w:ascii="Arial" w:hAnsi="Arial" w:cs="Arial"/>
              <w:b/>
              <w:i/>
              <w:color w:val="000000"/>
            </w:rPr>
          </w:rPrChange>
        </w:rPr>
        <w:tab/>
        <w:t>Giá trị rủi ro hoạt động</w:t>
      </w:r>
    </w:p>
    <w:p w:rsidR="00421D18" w:rsidRPr="008C2765" w:rsidRDefault="00421D18" w:rsidP="00421D18">
      <w:pPr>
        <w:pStyle w:val="BodyTextIndent"/>
        <w:ind w:right="-17"/>
        <w:rPr>
          <w:rFonts w:ascii="Times New Roman" w:hAnsi="Times New Roman"/>
          <w:rPrChange w:id="1368" w:author="Du Van Toan" w:date="2015-03-02T14:29:00Z">
            <w:rPr>
              <w:rFonts w:ascii="Arial" w:hAnsi="Arial" w:cs="Arial"/>
            </w:rPr>
          </w:rPrChange>
        </w:rPr>
      </w:pPr>
    </w:p>
    <w:p w:rsidR="00421D18" w:rsidRPr="008C2765" w:rsidRDefault="00B44057" w:rsidP="00421D18">
      <w:pPr>
        <w:pStyle w:val="BodyTextIndent"/>
        <w:ind w:right="-17"/>
        <w:rPr>
          <w:rFonts w:ascii="Times New Roman" w:hAnsi="Times New Roman"/>
          <w:rPrChange w:id="1369" w:author="Du Van Toan" w:date="2015-03-02T14:29:00Z">
            <w:rPr>
              <w:rFonts w:ascii="Arial" w:hAnsi="Arial" w:cs="Arial"/>
            </w:rPr>
          </w:rPrChange>
        </w:rPr>
      </w:pPr>
      <w:r w:rsidRPr="00B44057">
        <w:rPr>
          <w:rFonts w:ascii="Times New Roman" w:hAnsi="Times New Roman"/>
          <w:rPrChange w:id="1370" w:author="Du Van Toan" w:date="2015-03-02T14:29:00Z">
            <w:rPr>
              <w:rFonts w:ascii="Arial" w:hAnsi="Arial" w:cs="Arial"/>
            </w:rPr>
          </w:rPrChange>
        </w:rPr>
        <w:t xml:space="preserve">Giá trị rủi ro hoạt động là giá trị tương ứng với mức độ tổn thất có thể xảy ra do lỗi kỹ thuật, lỗi hệ thống và quy trình nghiệp vụ, lỗi con người trong quá trình tác nghiệp, hoặc do thiếu vốn kinh doanh phát sinh từ các khoản chi phí, lỗ từ hoạt động đầu tư, hoặc do các nguyên nhân khách quan khác. </w:t>
      </w:r>
    </w:p>
    <w:p w:rsidR="00421D18" w:rsidRPr="008C2765" w:rsidRDefault="00421D18" w:rsidP="00421D18">
      <w:pPr>
        <w:pStyle w:val="BodyTextIndent"/>
        <w:ind w:right="-17"/>
        <w:rPr>
          <w:rFonts w:ascii="Times New Roman" w:hAnsi="Times New Roman"/>
          <w:rPrChange w:id="1371" w:author="Du Van Toan" w:date="2015-03-02T14:29:00Z">
            <w:rPr>
              <w:rFonts w:ascii="Arial" w:hAnsi="Arial" w:cs="Arial"/>
            </w:rPr>
          </w:rPrChange>
        </w:rPr>
      </w:pPr>
    </w:p>
    <w:p w:rsidR="00421D18" w:rsidRPr="008C2765" w:rsidRDefault="00B44057" w:rsidP="00421D18">
      <w:pPr>
        <w:pStyle w:val="BodyTextIndent"/>
        <w:ind w:right="-17"/>
        <w:rPr>
          <w:rFonts w:ascii="Times New Roman" w:hAnsi="Times New Roman"/>
          <w:rPrChange w:id="1372" w:author="Du Van Toan" w:date="2015-03-02T14:29:00Z">
            <w:rPr>
              <w:rFonts w:ascii="Arial" w:hAnsi="Arial" w:cs="Arial"/>
            </w:rPr>
          </w:rPrChange>
        </w:rPr>
      </w:pPr>
      <w:r w:rsidRPr="00B44057">
        <w:rPr>
          <w:rFonts w:ascii="Times New Roman" w:hAnsi="Times New Roman"/>
          <w:rPrChange w:id="1373" w:author="Du Van Toan" w:date="2015-03-02T14:29:00Z">
            <w:rPr>
              <w:rFonts w:ascii="Arial" w:hAnsi="Arial" w:cs="Arial"/>
            </w:rPr>
          </w:rPrChange>
        </w:rPr>
        <w:t>Giá trị rủi ro hoạt động của Công ty được xác định bằng 25% chi phí duy trì hoạt động của Công ty trong vòng mười hai (12) tháng liền kề tính tới tháng gần nhất, hoặc 20% Vốn pháp định theo quy định của pháp luật, tuỳ thuộc vào giá trị nào lớn hơn.</w:t>
      </w:r>
    </w:p>
    <w:p w:rsidR="008B1FE7" w:rsidRPr="008C2765" w:rsidRDefault="008B1FE7" w:rsidP="00DC5C2C">
      <w:pPr>
        <w:pStyle w:val="Style1"/>
        <w:numPr>
          <w:ilvl w:val="0"/>
          <w:numId w:val="0"/>
        </w:numPr>
        <w:spacing w:after="0"/>
        <w:ind w:left="709"/>
        <w:rPr>
          <w:rFonts w:ascii="Times New Roman" w:hAnsi="Times New Roman"/>
          <w:b w:val="0"/>
          <w:i w:val="0"/>
          <w:rPrChange w:id="1374" w:author="Du Van Toan" w:date="2015-03-02T14:29:00Z">
            <w:rPr>
              <w:rFonts w:ascii="Arial" w:hAnsi="Arial" w:cs="Arial"/>
              <w:b w:val="0"/>
              <w:i w:val="0"/>
            </w:rPr>
          </w:rPrChange>
        </w:rPr>
      </w:pPr>
    </w:p>
    <w:p w:rsidR="00862BCD" w:rsidRPr="008C2765" w:rsidRDefault="00B44057" w:rsidP="00DC5C2C">
      <w:pPr>
        <w:pStyle w:val="Style1"/>
        <w:numPr>
          <w:ilvl w:val="0"/>
          <w:numId w:val="0"/>
        </w:numPr>
        <w:spacing w:after="0"/>
        <w:ind w:left="709"/>
        <w:rPr>
          <w:rFonts w:ascii="Times New Roman" w:hAnsi="Times New Roman"/>
          <w:b w:val="0"/>
          <w:i w:val="0"/>
          <w:rPrChange w:id="1375" w:author="Du Van Toan" w:date="2015-03-02T14:29:00Z">
            <w:rPr>
              <w:rFonts w:ascii="Arial" w:hAnsi="Arial" w:cs="Arial"/>
              <w:b w:val="0"/>
              <w:i w:val="0"/>
            </w:rPr>
          </w:rPrChange>
        </w:rPr>
      </w:pPr>
      <w:r w:rsidRPr="00B44057">
        <w:rPr>
          <w:rFonts w:ascii="Times New Roman" w:hAnsi="Times New Roman"/>
          <w:b w:val="0"/>
          <w:i w:val="0"/>
          <w:rPrChange w:id="1376" w:author="Du Van Toan" w:date="2015-03-02T14:29:00Z">
            <w:rPr>
              <w:rFonts w:ascii="Arial" w:hAnsi="Arial" w:cs="Arial"/>
              <w:b w:val="0"/>
              <w:i w:val="0"/>
            </w:rPr>
          </w:rPrChange>
        </w:rPr>
        <w:t>Chi phí duy trì hoạt động của Công ty được xác định bằng tổng chi phí phát sinh trong kỳ, trừ đi: chi phí khấu hao; dự phòng giảm giá đầu tư ngắn hạn; dự phòng giảm giá đầu tư dài hạn; dự phòng phải thu khó đòi.</w:t>
      </w:r>
    </w:p>
    <w:p w:rsidR="00455B0E" w:rsidRPr="008C2765" w:rsidRDefault="00B44057" w:rsidP="00185434">
      <w:pPr>
        <w:pStyle w:val="BodyTextIndent"/>
        <w:ind w:left="720" w:hanging="11"/>
        <w:rPr>
          <w:rFonts w:ascii="Times New Roman" w:hAnsi="Times New Roman"/>
          <w:bCs/>
          <w:iCs/>
          <w:rPrChange w:id="1377" w:author="Du Van Toan" w:date="2015-03-02T14:29:00Z">
            <w:rPr>
              <w:rFonts w:ascii="Arial" w:hAnsi="Arial" w:cs="Arial"/>
              <w:bCs/>
              <w:iCs/>
            </w:rPr>
          </w:rPrChange>
        </w:rPr>
      </w:pPr>
      <w:r w:rsidRPr="00B44057">
        <w:rPr>
          <w:rFonts w:ascii="Times New Roman" w:hAnsi="Times New Roman"/>
          <w:bCs/>
          <w:iCs/>
          <w:rPrChange w:id="1378" w:author="Du Van Toan" w:date="2015-03-02T14:29:00Z">
            <w:rPr>
              <w:rFonts w:ascii="Arial" w:hAnsi="Arial" w:cs="Arial"/>
              <w:bCs/>
              <w:iCs/>
            </w:rPr>
          </w:rPrChange>
        </w:rPr>
        <w:br w:type="page"/>
      </w:r>
    </w:p>
    <w:p w:rsidR="00C47DE4" w:rsidRPr="008C2765" w:rsidRDefault="00C47DE4" w:rsidP="00D14F96">
      <w:pPr>
        <w:pStyle w:val="BodyTextIndent"/>
        <w:ind w:left="720" w:hanging="720"/>
        <w:rPr>
          <w:rFonts w:ascii="Times New Roman" w:hAnsi="Times New Roman"/>
          <w:b/>
          <w:bCs/>
          <w:color w:val="000000"/>
          <w:rPrChange w:id="1379" w:author="Du Van Toan" w:date="2015-03-02T14:29:00Z">
            <w:rPr>
              <w:rFonts w:ascii="Arial" w:hAnsi="Arial" w:cs="Arial"/>
              <w:b/>
              <w:bCs/>
              <w:color w:val="000000"/>
            </w:rPr>
          </w:rPrChange>
        </w:rPr>
      </w:pPr>
    </w:p>
    <w:p w:rsidR="00C47DE4" w:rsidRPr="008C2765" w:rsidRDefault="00C47DE4" w:rsidP="00D14F96">
      <w:pPr>
        <w:pStyle w:val="BodyTextIndent"/>
        <w:ind w:left="720" w:hanging="720"/>
        <w:rPr>
          <w:rFonts w:ascii="Times New Roman" w:hAnsi="Times New Roman"/>
          <w:b/>
          <w:bCs/>
          <w:color w:val="000000"/>
          <w:rPrChange w:id="1380" w:author="Du Van Toan" w:date="2015-03-02T14:29:00Z">
            <w:rPr>
              <w:rFonts w:ascii="Arial" w:hAnsi="Arial" w:cs="Arial"/>
              <w:b/>
              <w:bCs/>
              <w:color w:val="000000"/>
            </w:rPr>
          </w:rPrChange>
        </w:rPr>
      </w:pPr>
    </w:p>
    <w:p w:rsidR="00D14F96" w:rsidRPr="008C2765" w:rsidRDefault="00B44057" w:rsidP="00D14F96">
      <w:pPr>
        <w:pStyle w:val="BodyTextIndent"/>
        <w:ind w:left="720" w:hanging="720"/>
        <w:rPr>
          <w:rFonts w:ascii="Times New Roman" w:hAnsi="Times New Roman"/>
          <w:b/>
          <w:bCs/>
          <w:color w:val="000000"/>
          <w:rPrChange w:id="1381" w:author="Du Van Toan" w:date="2015-03-02T14:29:00Z">
            <w:rPr>
              <w:rFonts w:ascii="Arial" w:hAnsi="Arial" w:cs="Arial"/>
              <w:b/>
              <w:bCs/>
              <w:color w:val="000000"/>
            </w:rPr>
          </w:rPrChange>
        </w:rPr>
      </w:pPr>
      <w:r w:rsidRPr="00B44057">
        <w:rPr>
          <w:rFonts w:ascii="Times New Roman" w:hAnsi="Times New Roman"/>
          <w:b/>
          <w:bCs/>
          <w:color w:val="000000"/>
          <w:rPrChange w:id="1382" w:author="Du Van Toan" w:date="2015-03-02T14:29:00Z">
            <w:rPr>
              <w:rFonts w:ascii="Arial" w:hAnsi="Arial" w:cs="Arial"/>
              <w:b/>
              <w:bCs/>
              <w:color w:val="000000"/>
            </w:rPr>
          </w:rPrChange>
        </w:rPr>
        <w:t>4.</w:t>
      </w:r>
      <w:r w:rsidRPr="00B44057">
        <w:rPr>
          <w:rFonts w:ascii="Times New Roman" w:hAnsi="Times New Roman"/>
          <w:b/>
          <w:bCs/>
          <w:color w:val="000000"/>
          <w:rPrChange w:id="1383" w:author="Du Van Toan" w:date="2015-03-02T14:29:00Z">
            <w:rPr>
              <w:rFonts w:ascii="Arial" w:hAnsi="Arial" w:cs="Arial"/>
              <w:b/>
              <w:bCs/>
              <w:color w:val="000000"/>
            </w:rPr>
          </w:rPrChange>
        </w:rPr>
        <w:tab/>
        <w:t>GIÁ TRỊ RỦI RO THỊ TRƯỜNG</w:t>
      </w:r>
    </w:p>
    <w:p w:rsidR="00E9121C" w:rsidRPr="008C2765" w:rsidRDefault="00E9121C" w:rsidP="005104D4">
      <w:pPr>
        <w:jc w:val="both"/>
        <w:rPr>
          <w:rFonts w:ascii="Times New Roman" w:hAnsi="Times New Roman"/>
          <w:rPrChange w:id="1384" w:author="Du Van Toan" w:date="2015-03-02T14:29:00Z">
            <w:rPr>
              <w:rFonts w:ascii="Arial" w:hAnsi="Arial" w:cs="Arial"/>
            </w:rPr>
          </w:rPrChange>
        </w:rPr>
      </w:pPr>
    </w:p>
    <w:tbl>
      <w:tblPr>
        <w:tblW w:w="8176" w:type="dxa"/>
        <w:tblInd w:w="81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tblPr>
      <w:tblGrid>
        <w:gridCol w:w="680"/>
        <w:gridCol w:w="3737"/>
        <w:gridCol w:w="766"/>
        <w:gridCol w:w="1621"/>
        <w:gridCol w:w="1372"/>
      </w:tblGrid>
      <w:tr w:rsidR="00421D18" w:rsidRPr="008C2765" w:rsidTr="002F76EE">
        <w:trPr>
          <w:trHeight w:val="20"/>
        </w:trPr>
        <w:tc>
          <w:tcPr>
            <w:tcW w:w="4417" w:type="dxa"/>
            <w:gridSpan w:val="2"/>
            <w:vMerge w:val="restart"/>
            <w:shd w:val="clear" w:color="auto" w:fill="D9D9D9"/>
            <w:vAlign w:val="center"/>
          </w:tcPr>
          <w:p w:rsidR="00E72159" w:rsidRPr="008C2765" w:rsidRDefault="00B44057" w:rsidP="002F76EE">
            <w:pPr>
              <w:spacing w:before="60" w:after="60"/>
              <w:jc w:val="both"/>
              <w:rPr>
                <w:rFonts w:ascii="Times New Roman" w:hAnsi="Times New Roman"/>
                <w:i/>
                <w:sz w:val="18"/>
                <w:szCs w:val="18"/>
                <w:rPrChange w:id="1385" w:author="Du Van Toan" w:date="2015-03-02T14:29:00Z">
                  <w:rPr>
                    <w:rFonts w:ascii="Arial" w:hAnsi="Arial" w:cs="Arial"/>
                    <w:i/>
                    <w:sz w:val="18"/>
                    <w:szCs w:val="18"/>
                  </w:rPr>
                </w:rPrChange>
              </w:rPr>
            </w:pPr>
            <w:r w:rsidRPr="00B44057">
              <w:rPr>
                <w:rFonts w:ascii="Times New Roman" w:hAnsi="Times New Roman"/>
                <w:i/>
                <w:sz w:val="18"/>
                <w:szCs w:val="18"/>
                <w:rPrChange w:id="1386" w:author="Du Van Toan" w:date="2015-03-02T14:29:00Z">
                  <w:rPr>
                    <w:rFonts w:ascii="Arial" w:hAnsi="Arial" w:cs="Arial"/>
                    <w:i/>
                    <w:sz w:val="18"/>
                    <w:szCs w:val="18"/>
                  </w:rPr>
                </w:rPrChange>
              </w:rPr>
              <w:t>Các hạng mục đầu tư</w:t>
            </w:r>
          </w:p>
        </w:tc>
        <w:tc>
          <w:tcPr>
            <w:tcW w:w="766" w:type="dxa"/>
            <w:shd w:val="clear" w:color="auto" w:fill="D9D9D9"/>
          </w:tcPr>
          <w:p w:rsidR="00E72159" w:rsidRPr="008C2765" w:rsidRDefault="00B44057" w:rsidP="002F76EE">
            <w:pPr>
              <w:spacing w:before="60" w:after="60"/>
              <w:ind w:left="-57" w:right="-57"/>
              <w:jc w:val="center"/>
              <w:rPr>
                <w:rFonts w:ascii="Times New Roman" w:hAnsi="Times New Roman"/>
                <w:i/>
                <w:sz w:val="18"/>
                <w:szCs w:val="18"/>
                <w:rPrChange w:id="1387" w:author="Du Van Toan" w:date="2015-03-02T14:29:00Z">
                  <w:rPr>
                    <w:rFonts w:ascii="Arial" w:hAnsi="Arial" w:cs="Arial"/>
                    <w:i/>
                    <w:sz w:val="18"/>
                    <w:szCs w:val="18"/>
                  </w:rPr>
                </w:rPrChange>
              </w:rPr>
            </w:pPr>
            <w:r w:rsidRPr="00B44057">
              <w:rPr>
                <w:rFonts w:ascii="Times New Roman" w:hAnsi="Times New Roman"/>
                <w:i/>
                <w:sz w:val="18"/>
                <w:szCs w:val="18"/>
                <w:rPrChange w:id="1388" w:author="Du Van Toan" w:date="2015-03-02T14:29:00Z">
                  <w:rPr>
                    <w:rFonts w:ascii="Arial" w:hAnsi="Arial" w:cs="Arial"/>
                    <w:i/>
                    <w:sz w:val="18"/>
                    <w:szCs w:val="18"/>
                  </w:rPr>
                </w:rPrChange>
              </w:rPr>
              <w:t>Hệ số rủi ro         %</w:t>
            </w:r>
          </w:p>
        </w:tc>
        <w:tc>
          <w:tcPr>
            <w:tcW w:w="1621" w:type="dxa"/>
            <w:shd w:val="clear" w:color="auto" w:fill="D9D9D9"/>
            <w:vAlign w:val="bottom"/>
          </w:tcPr>
          <w:p w:rsidR="00E72159" w:rsidRPr="008C2765" w:rsidRDefault="00B44057" w:rsidP="002F76EE">
            <w:pPr>
              <w:spacing w:before="60" w:after="60"/>
              <w:jc w:val="right"/>
              <w:rPr>
                <w:rFonts w:ascii="Times New Roman" w:hAnsi="Times New Roman"/>
                <w:i/>
                <w:sz w:val="18"/>
                <w:szCs w:val="18"/>
                <w:rPrChange w:id="1389" w:author="Du Van Toan" w:date="2015-03-02T14:29:00Z">
                  <w:rPr>
                    <w:rFonts w:ascii="Arial" w:hAnsi="Arial" w:cs="Arial"/>
                    <w:i/>
                    <w:sz w:val="18"/>
                    <w:szCs w:val="18"/>
                  </w:rPr>
                </w:rPrChange>
              </w:rPr>
            </w:pPr>
            <w:r w:rsidRPr="00B44057">
              <w:rPr>
                <w:rFonts w:ascii="Times New Roman" w:hAnsi="Times New Roman"/>
                <w:i/>
                <w:sz w:val="18"/>
                <w:szCs w:val="18"/>
                <w:rPrChange w:id="1390" w:author="Du Van Toan" w:date="2015-03-02T14:29:00Z">
                  <w:rPr>
                    <w:rFonts w:ascii="Arial" w:hAnsi="Arial" w:cs="Arial"/>
                    <w:i/>
                    <w:sz w:val="18"/>
                    <w:szCs w:val="18"/>
                  </w:rPr>
                </w:rPrChange>
              </w:rPr>
              <w:t>Quy mô rủi ro                VNĐ</w:t>
            </w:r>
          </w:p>
        </w:tc>
        <w:tc>
          <w:tcPr>
            <w:tcW w:w="1372" w:type="dxa"/>
            <w:shd w:val="clear" w:color="auto" w:fill="D9D9D9"/>
            <w:vAlign w:val="bottom"/>
          </w:tcPr>
          <w:p w:rsidR="00E72159" w:rsidRPr="008C2765" w:rsidRDefault="00B44057" w:rsidP="002F76EE">
            <w:pPr>
              <w:spacing w:before="60" w:after="60"/>
              <w:jc w:val="right"/>
              <w:rPr>
                <w:rFonts w:ascii="Times New Roman" w:hAnsi="Times New Roman"/>
                <w:i/>
                <w:sz w:val="18"/>
                <w:szCs w:val="18"/>
                <w:rPrChange w:id="1391" w:author="Du Van Toan" w:date="2015-03-02T14:29:00Z">
                  <w:rPr>
                    <w:rFonts w:ascii="Arial" w:hAnsi="Arial" w:cs="Arial"/>
                    <w:i/>
                    <w:sz w:val="18"/>
                    <w:szCs w:val="18"/>
                  </w:rPr>
                </w:rPrChange>
              </w:rPr>
            </w:pPr>
            <w:r w:rsidRPr="00B44057">
              <w:rPr>
                <w:rFonts w:ascii="Times New Roman" w:hAnsi="Times New Roman"/>
                <w:i/>
                <w:sz w:val="18"/>
                <w:szCs w:val="18"/>
                <w:rPrChange w:id="1392" w:author="Du Van Toan" w:date="2015-03-02T14:29:00Z">
                  <w:rPr>
                    <w:rFonts w:ascii="Arial" w:hAnsi="Arial" w:cs="Arial"/>
                    <w:i/>
                    <w:sz w:val="18"/>
                    <w:szCs w:val="18"/>
                  </w:rPr>
                </w:rPrChange>
              </w:rPr>
              <w:t>Giá trị rủi ro VNĐ</w:t>
            </w:r>
          </w:p>
        </w:tc>
      </w:tr>
      <w:tr w:rsidR="00421D18" w:rsidRPr="008C2765" w:rsidTr="002F76EE">
        <w:trPr>
          <w:trHeight w:val="20"/>
        </w:trPr>
        <w:tc>
          <w:tcPr>
            <w:tcW w:w="4417" w:type="dxa"/>
            <w:gridSpan w:val="2"/>
            <w:vMerge/>
            <w:shd w:val="clear" w:color="auto" w:fill="D9D9D9"/>
            <w:vAlign w:val="center"/>
          </w:tcPr>
          <w:p w:rsidR="00E72159" w:rsidRPr="008C2765" w:rsidRDefault="00E72159" w:rsidP="002F76EE">
            <w:pPr>
              <w:keepNext/>
              <w:tabs>
                <w:tab w:val="left" w:pos="709"/>
              </w:tabs>
              <w:spacing w:before="60" w:after="60"/>
              <w:ind w:left="709" w:hanging="709"/>
              <w:jc w:val="both"/>
              <w:outlineLvl w:val="1"/>
              <w:rPr>
                <w:rFonts w:ascii="Times New Roman" w:hAnsi="Times New Roman"/>
                <w:i/>
                <w:sz w:val="18"/>
                <w:szCs w:val="18"/>
                <w:rPrChange w:id="1393" w:author="Du Van Toan" w:date="2015-03-02T14:29:00Z">
                  <w:rPr>
                    <w:rFonts w:ascii="Arial" w:hAnsi="Arial" w:cs="Arial"/>
                    <w:b/>
                    <w:i/>
                    <w:caps/>
                    <w:sz w:val="18"/>
                    <w:szCs w:val="18"/>
                    <w:lang w:val="de-DE"/>
                  </w:rPr>
                </w:rPrChange>
              </w:rPr>
            </w:pPr>
          </w:p>
        </w:tc>
        <w:tc>
          <w:tcPr>
            <w:tcW w:w="766" w:type="dxa"/>
            <w:shd w:val="clear" w:color="auto" w:fill="D9D9D9"/>
          </w:tcPr>
          <w:p w:rsidR="00E72159" w:rsidRPr="008C2765" w:rsidRDefault="00B44057" w:rsidP="002F76EE">
            <w:pPr>
              <w:spacing w:before="60" w:after="60"/>
              <w:ind w:left="-57" w:right="-57"/>
              <w:jc w:val="center"/>
              <w:rPr>
                <w:rFonts w:ascii="Times New Roman" w:hAnsi="Times New Roman"/>
                <w:i/>
                <w:sz w:val="18"/>
                <w:szCs w:val="18"/>
                <w:rPrChange w:id="1394" w:author="Du Van Toan" w:date="2015-03-02T14:29:00Z">
                  <w:rPr>
                    <w:rFonts w:ascii="Arial" w:hAnsi="Arial" w:cs="Arial"/>
                    <w:i/>
                    <w:sz w:val="18"/>
                    <w:szCs w:val="18"/>
                  </w:rPr>
                </w:rPrChange>
              </w:rPr>
            </w:pPr>
            <w:r w:rsidRPr="00B44057">
              <w:rPr>
                <w:rFonts w:ascii="Times New Roman" w:hAnsi="Times New Roman"/>
                <w:i/>
                <w:sz w:val="18"/>
                <w:szCs w:val="18"/>
                <w:rPrChange w:id="1395" w:author="Du Van Toan" w:date="2015-03-02T14:29:00Z">
                  <w:rPr>
                    <w:rFonts w:ascii="Arial" w:hAnsi="Arial" w:cs="Arial"/>
                    <w:i/>
                    <w:sz w:val="18"/>
                    <w:szCs w:val="18"/>
                  </w:rPr>
                </w:rPrChange>
              </w:rPr>
              <w:t>(1)</w:t>
            </w:r>
          </w:p>
        </w:tc>
        <w:tc>
          <w:tcPr>
            <w:tcW w:w="1621" w:type="dxa"/>
            <w:shd w:val="clear" w:color="auto" w:fill="D9D9D9"/>
            <w:vAlign w:val="bottom"/>
          </w:tcPr>
          <w:p w:rsidR="00E72159" w:rsidRPr="008C2765" w:rsidRDefault="00B44057" w:rsidP="002F76EE">
            <w:pPr>
              <w:keepNext/>
              <w:spacing w:before="60" w:after="60"/>
              <w:ind w:left="-57" w:right="-57"/>
              <w:jc w:val="right"/>
              <w:rPr>
                <w:rFonts w:ascii="Times New Roman" w:hAnsi="Times New Roman"/>
                <w:i/>
                <w:sz w:val="18"/>
                <w:szCs w:val="18"/>
                <w:rPrChange w:id="1396" w:author="Du Van Toan" w:date="2015-03-02T14:29:00Z">
                  <w:rPr>
                    <w:rFonts w:ascii="Arial" w:hAnsi="Arial" w:cs="Arial"/>
                    <w:i/>
                    <w:sz w:val="18"/>
                    <w:szCs w:val="18"/>
                  </w:rPr>
                </w:rPrChange>
              </w:rPr>
            </w:pPr>
            <w:r w:rsidRPr="00B44057">
              <w:rPr>
                <w:rFonts w:ascii="Times New Roman" w:hAnsi="Times New Roman"/>
                <w:i/>
                <w:sz w:val="18"/>
                <w:szCs w:val="18"/>
                <w:rPrChange w:id="1397" w:author="Du Van Toan" w:date="2015-03-02T14:29:00Z">
                  <w:rPr>
                    <w:rFonts w:ascii="Arial" w:hAnsi="Arial" w:cs="Arial"/>
                    <w:i/>
                    <w:sz w:val="18"/>
                    <w:szCs w:val="18"/>
                  </w:rPr>
                </w:rPrChange>
              </w:rPr>
              <w:t>(2)</w:t>
            </w:r>
          </w:p>
        </w:tc>
        <w:tc>
          <w:tcPr>
            <w:tcW w:w="1372" w:type="dxa"/>
            <w:shd w:val="clear" w:color="auto" w:fill="D9D9D9"/>
            <w:vAlign w:val="bottom"/>
          </w:tcPr>
          <w:p w:rsidR="00E72159" w:rsidRPr="008C2765" w:rsidRDefault="00B44057" w:rsidP="002F76EE">
            <w:pPr>
              <w:keepNext/>
              <w:spacing w:before="60" w:after="60"/>
              <w:ind w:left="720" w:hanging="738"/>
              <w:jc w:val="right"/>
              <w:rPr>
                <w:rFonts w:ascii="Times New Roman" w:hAnsi="Times New Roman"/>
                <w:i/>
                <w:sz w:val="18"/>
                <w:szCs w:val="18"/>
                <w:rPrChange w:id="1398" w:author="Du Van Toan" w:date="2015-03-02T14:29:00Z">
                  <w:rPr>
                    <w:rFonts w:ascii="Arial" w:hAnsi="Arial" w:cs="Arial"/>
                    <w:i/>
                    <w:sz w:val="18"/>
                    <w:szCs w:val="18"/>
                  </w:rPr>
                </w:rPrChange>
              </w:rPr>
            </w:pPr>
            <w:r w:rsidRPr="00B44057">
              <w:rPr>
                <w:rFonts w:ascii="Times New Roman" w:hAnsi="Times New Roman"/>
                <w:i/>
                <w:sz w:val="18"/>
                <w:szCs w:val="18"/>
                <w:rPrChange w:id="1399" w:author="Du Van Toan" w:date="2015-03-02T14:29:00Z">
                  <w:rPr>
                    <w:rFonts w:ascii="Arial" w:hAnsi="Arial" w:cs="Arial"/>
                    <w:i/>
                    <w:sz w:val="18"/>
                    <w:szCs w:val="18"/>
                  </w:rPr>
                </w:rPrChange>
              </w:rPr>
              <w:t>(3) = (1) x (2)</w:t>
            </w:r>
          </w:p>
        </w:tc>
      </w:tr>
      <w:tr w:rsidR="0028160E" w:rsidRPr="008C2765" w:rsidTr="002F76EE">
        <w:trPr>
          <w:trHeight w:val="20"/>
        </w:trPr>
        <w:tc>
          <w:tcPr>
            <w:tcW w:w="6804" w:type="dxa"/>
            <w:gridSpan w:val="4"/>
            <w:shd w:val="clear" w:color="auto" w:fill="F2F2F2"/>
            <w:vAlign w:val="center"/>
          </w:tcPr>
          <w:p w:rsidR="00E72159" w:rsidRPr="008C2765" w:rsidRDefault="00B44057" w:rsidP="002F76EE">
            <w:pPr>
              <w:keepNext/>
              <w:spacing w:before="60" w:after="60"/>
              <w:ind w:left="357" w:hanging="357"/>
              <w:jc w:val="both"/>
              <w:rPr>
                <w:rFonts w:ascii="Times New Roman" w:hAnsi="Times New Roman"/>
                <w:b/>
                <w:sz w:val="18"/>
                <w:szCs w:val="18"/>
                <w:rPrChange w:id="1400" w:author="Du Van Toan" w:date="2015-03-02T14:29:00Z">
                  <w:rPr>
                    <w:rFonts w:ascii="Arial" w:hAnsi="Arial" w:cs="Arial"/>
                    <w:b/>
                    <w:sz w:val="18"/>
                    <w:szCs w:val="18"/>
                  </w:rPr>
                </w:rPrChange>
              </w:rPr>
            </w:pPr>
            <w:r w:rsidRPr="00B44057">
              <w:rPr>
                <w:rFonts w:ascii="Times New Roman" w:hAnsi="Times New Roman"/>
                <w:b/>
                <w:sz w:val="18"/>
                <w:szCs w:val="18"/>
                <w:rPrChange w:id="1401" w:author="Du Van Toan" w:date="2015-03-02T14:29:00Z">
                  <w:rPr>
                    <w:rFonts w:ascii="Arial" w:hAnsi="Arial" w:cs="Arial"/>
                    <w:b/>
                    <w:sz w:val="18"/>
                    <w:szCs w:val="18"/>
                  </w:rPr>
                </w:rPrChange>
              </w:rPr>
              <w:t xml:space="preserve">I. </w:t>
            </w:r>
            <w:r w:rsidRPr="00B44057">
              <w:rPr>
                <w:rFonts w:ascii="Times New Roman" w:hAnsi="Times New Roman"/>
                <w:b/>
                <w:sz w:val="18"/>
                <w:szCs w:val="18"/>
                <w:rPrChange w:id="1402" w:author="Du Van Toan" w:date="2015-03-02T14:29:00Z">
                  <w:rPr>
                    <w:rFonts w:ascii="Arial" w:hAnsi="Arial" w:cs="Arial"/>
                    <w:b/>
                    <w:sz w:val="18"/>
                    <w:szCs w:val="18"/>
                  </w:rPr>
                </w:rPrChange>
              </w:rPr>
              <w:tab/>
              <w:t>Tiền và các khoản tương đương tiền, công cụ thị trường tiền tệ</w:t>
            </w:r>
          </w:p>
        </w:tc>
        <w:tc>
          <w:tcPr>
            <w:tcW w:w="1372" w:type="dxa"/>
            <w:shd w:val="clear" w:color="auto" w:fill="F2F2F2"/>
            <w:vAlign w:val="bottom"/>
          </w:tcPr>
          <w:p w:rsidR="00E72159" w:rsidRPr="008C2765" w:rsidRDefault="00B44057" w:rsidP="002F76EE">
            <w:pPr>
              <w:keepNext/>
              <w:spacing w:before="60" w:after="60"/>
              <w:ind w:left="720"/>
              <w:jc w:val="right"/>
              <w:rPr>
                <w:rFonts w:ascii="Times New Roman" w:hAnsi="Times New Roman"/>
                <w:b/>
                <w:sz w:val="18"/>
                <w:szCs w:val="18"/>
                <w:rPrChange w:id="1403" w:author="Du Van Toan" w:date="2015-03-02T14:29:00Z">
                  <w:rPr>
                    <w:rFonts w:ascii="Arial" w:hAnsi="Arial" w:cs="Arial"/>
                    <w:b/>
                    <w:sz w:val="18"/>
                    <w:szCs w:val="18"/>
                  </w:rPr>
                </w:rPrChange>
              </w:rPr>
            </w:pPr>
            <w:r w:rsidRPr="00B44057">
              <w:rPr>
                <w:rFonts w:ascii="Times New Roman" w:hAnsi="Times New Roman"/>
                <w:b/>
                <w:sz w:val="18"/>
                <w:szCs w:val="18"/>
                <w:rPrChange w:id="1404" w:author="Du Van Toan" w:date="2015-03-02T14:29:00Z">
                  <w:rPr>
                    <w:rFonts w:ascii="Arial" w:hAnsi="Arial" w:cs="Arial"/>
                    <w:b/>
                    <w:sz w:val="18"/>
                    <w:szCs w:val="18"/>
                  </w:rPr>
                </w:rPrChange>
              </w:rPr>
              <w:t>-</w:t>
            </w:r>
          </w:p>
        </w:tc>
      </w:tr>
      <w:tr w:rsidR="00E2757A" w:rsidRPr="008C2765" w:rsidTr="002F76EE">
        <w:trPr>
          <w:trHeight w:val="20"/>
        </w:trPr>
        <w:tc>
          <w:tcPr>
            <w:tcW w:w="680" w:type="dxa"/>
            <w:vAlign w:val="center"/>
          </w:tcPr>
          <w:p w:rsidR="00D63CEC" w:rsidRPr="008C2765" w:rsidRDefault="00B44057" w:rsidP="002F76EE">
            <w:pPr>
              <w:spacing w:before="60" w:after="60"/>
              <w:rPr>
                <w:rFonts w:ascii="Times New Roman" w:hAnsi="Times New Roman"/>
                <w:sz w:val="18"/>
                <w:szCs w:val="18"/>
                <w:rPrChange w:id="1405" w:author="Du Van Toan" w:date="2015-03-02T14:29:00Z">
                  <w:rPr>
                    <w:rFonts w:ascii="Arial" w:hAnsi="Arial" w:cs="Arial"/>
                    <w:sz w:val="18"/>
                    <w:szCs w:val="18"/>
                  </w:rPr>
                </w:rPrChange>
              </w:rPr>
            </w:pPr>
            <w:r w:rsidRPr="00B44057">
              <w:rPr>
                <w:rFonts w:ascii="Times New Roman" w:hAnsi="Times New Roman"/>
                <w:sz w:val="18"/>
                <w:szCs w:val="18"/>
                <w:rPrChange w:id="1406" w:author="Du Van Toan" w:date="2015-03-02T14:29:00Z">
                  <w:rPr>
                    <w:rFonts w:ascii="Arial" w:hAnsi="Arial" w:cs="Arial"/>
                    <w:sz w:val="18"/>
                    <w:szCs w:val="18"/>
                  </w:rPr>
                </w:rPrChange>
              </w:rPr>
              <w:t>1.</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07" w:author="Du Van Toan" w:date="2015-03-02T14:29:00Z">
                  <w:rPr>
                    <w:rFonts w:ascii="Arial" w:hAnsi="Arial" w:cs="Arial"/>
                    <w:sz w:val="18"/>
                    <w:szCs w:val="18"/>
                  </w:rPr>
                </w:rPrChange>
              </w:rPr>
            </w:pPr>
            <w:r w:rsidRPr="00B44057">
              <w:rPr>
                <w:rFonts w:ascii="Times New Roman" w:hAnsi="Times New Roman"/>
                <w:sz w:val="18"/>
                <w:szCs w:val="18"/>
                <w:rPrChange w:id="1408" w:author="Du Van Toan" w:date="2015-03-02T14:29:00Z">
                  <w:rPr>
                    <w:rFonts w:ascii="Arial" w:hAnsi="Arial" w:cs="Arial"/>
                    <w:sz w:val="18"/>
                    <w:szCs w:val="18"/>
                  </w:rPr>
                </w:rPrChange>
              </w:rPr>
              <w:t>Tiền mặt (VNĐ)</w:t>
            </w:r>
          </w:p>
        </w:tc>
        <w:tc>
          <w:tcPr>
            <w:tcW w:w="766" w:type="dxa"/>
          </w:tcPr>
          <w:p w:rsidR="00E72159" w:rsidRPr="008C2765" w:rsidRDefault="00B44057" w:rsidP="002F76EE">
            <w:pPr>
              <w:spacing w:before="60" w:after="60"/>
              <w:jc w:val="center"/>
              <w:rPr>
                <w:rFonts w:ascii="Times New Roman" w:hAnsi="Times New Roman"/>
                <w:sz w:val="18"/>
                <w:szCs w:val="18"/>
                <w:rPrChange w:id="1409" w:author="Du Van Toan" w:date="2015-03-02T14:29:00Z">
                  <w:rPr>
                    <w:rFonts w:ascii="Arial" w:hAnsi="Arial" w:cs="Arial"/>
                    <w:sz w:val="18"/>
                    <w:szCs w:val="18"/>
                  </w:rPr>
                </w:rPrChange>
              </w:rPr>
            </w:pPr>
            <w:r w:rsidRPr="00B44057">
              <w:rPr>
                <w:rFonts w:ascii="Times New Roman" w:hAnsi="Times New Roman"/>
                <w:sz w:val="18"/>
                <w:szCs w:val="18"/>
                <w:rPrChange w:id="1410" w:author="Du Van Toan" w:date="2015-03-02T14:29:00Z">
                  <w:rPr>
                    <w:rFonts w:ascii="Arial" w:hAnsi="Arial" w:cs="Arial"/>
                    <w:sz w:val="18"/>
                    <w:szCs w:val="18"/>
                  </w:rPr>
                </w:rPrChange>
              </w:rPr>
              <w:t>0</w:t>
            </w:r>
          </w:p>
        </w:tc>
        <w:tc>
          <w:tcPr>
            <w:tcW w:w="1621" w:type="dxa"/>
            <w:vAlign w:val="bottom"/>
          </w:tcPr>
          <w:p w:rsidR="00E72159" w:rsidRPr="008C2765" w:rsidRDefault="00B44057" w:rsidP="002F76EE">
            <w:pPr>
              <w:spacing w:before="60" w:after="60"/>
              <w:jc w:val="right"/>
              <w:rPr>
                <w:rFonts w:ascii="Times New Roman" w:hAnsi="Times New Roman"/>
                <w:sz w:val="18"/>
                <w:szCs w:val="18"/>
                <w:rPrChange w:id="1411" w:author="Du Van Toan" w:date="2015-03-02T14:29:00Z">
                  <w:rPr>
                    <w:rFonts w:ascii="Arial" w:hAnsi="Arial" w:cs="Arial"/>
                    <w:sz w:val="18"/>
                    <w:szCs w:val="18"/>
                  </w:rPr>
                </w:rPrChange>
              </w:rPr>
            </w:pPr>
            <w:r w:rsidRPr="00B44057">
              <w:rPr>
                <w:rFonts w:ascii="Times New Roman" w:hAnsi="Times New Roman"/>
                <w:sz w:val="18"/>
                <w:szCs w:val="18"/>
                <w:rPrChange w:id="1412" w:author="Du Van Toan" w:date="2015-03-02T14:29:00Z">
                  <w:rPr>
                    <w:rFonts w:ascii="Arial" w:hAnsi="Arial" w:cs="Arial"/>
                    <w:sz w:val="18"/>
                    <w:szCs w:val="18"/>
                  </w:rPr>
                </w:rPrChange>
              </w:rPr>
              <w:t>18.136.933</w:t>
            </w:r>
          </w:p>
        </w:tc>
        <w:tc>
          <w:tcPr>
            <w:tcW w:w="1372" w:type="dxa"/>
            <w:vAlign w:val="bottom"/>
          </w:tcPr>
          <w:p w:rsidR="00E72159" w:rsidRPr="008C2765" w:rsidRDefault="00B44057" w:rsidP="002F76EE">
            <w:pPr>
              <w:spacing w:before="60" w:after="60"/>
              <w:jc w:val="right"/>
              <w:rPr>
                <w:rFonts w:ascii="Times New Roman" w:hAnsi="Times New Roman"/>
                <w:sz w:val="18"/>
                <w:szCs w:val="18"/>
                <w:rPrChange w:id="1413" w:author="Du Van Toan" w:date="2015-03-02T14:29:00Z">
                  <w:rPr>
                    <w:rFonts w:ascii="Arial" w:hAnsi="Arial" w:cs="Arial"/>
                    <w:sz w:val="18"/>
                    <w:szCs w:val="18"/>
                  </w:rPr>
                </w:rPrChange>
              </w:rPr>
            </w:pPr>
            <w:r w:rsidRPr="00B44057">
              <w:rPr>
                <w:rFonts w:ascii="Times New Roman" w:hAnsi="Times New Roman"/>
                <w:sz w:val="18"/>
                <w:szCs w:val="18"/>
                <w:rPrChange w:id="1414" w:author="Du Van Toan" w:date="2015-03-02T14:29:00Z">
                  <w:rPr>
                    <w:rFonts w:ascii="Arial" w:hAnsi="Arial" w:cs="Arial"/>
                    <w:sz w:val="18"/>
                    <w:szCs w:val="18"/>
                  </w:rPr>
                </w:rPrChange>
              </w:rPr>
              <w:t>-</w:t>
            </w:r>
          </w:p>
        </w:tc>
      </w:tr>
      <w:tr w:rsidR="00E2757A" w:rsidRPr="008C2765" w:rsidTr="002F76EE">
        <w:trPr>
          <w:trHeight w:val="20"/>
        </w:trPr>
        <w:tc>
          <w:tcPr>
            <w:tcW w:w="680" w:type="dxa"/>
            <w:vAlign w:val="center"/>
          </w:tcPr>
          <w:p w:rsidR="00D63CEC" w:rsidRPr="008C2765" w:rsidRDefault="00B44057" w:rsidP="002F76EE">
            <w:pPr>
              <w:spacing w:before="60" w:after="60"/>
              <w:rPr>
                <w:rFonts w:ascii="Times New Roman" w:hAnsi="Times New Roman"/>
                <w:sz w:val="18"/>
                <w:szCs w:val="18"/>
                <w:rPrChange w:id="1415" w:author="Du Van Toan" w:date="2015-03-02T14:29:00Z">
                  <w:rPr>
                    <w:rFonts w:ascii="Arial" w:hAnsi="Arial" w:cs="Arial"/>
                    <w:sz w:val="18"/>
                    <w:szCs w:val="18"/>
                  </w:rPr>
                </w:rPrChange>
              </w:rPr>
            </w:pPr>
            <w:r w:rsidRPr="00B44057">
              <w:rPr>
                <w:rFonts w:ascii="Times New Roman" w:hAnsi="Times New Roman"/>
                <w:sz w:val="18"/>
                <w:szCs w:val="18"/>
                <w:rPrChange w:id="1416" w:author="Du Van Toan" w:date="2015-03-02T14:29:00Z">
                  <w:rPr>
                    <w:rFonts w:ascii="Arial" w:hAnsi="Arial" w:cs="Arial"/>
                    <w:sz w:val="18"/>
                    <w:szCs w:val="18"/>
                  </w:rPr>
                </w:rPrChange>
              </w:rPr>
              <w:t>2.</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17" w:author="Du Van Toan" w:date="2015-03-02T14:29:00Z">
                  <w:rPr>
                    <w:rFonts w:ascii="Arial" w:hAnsi="Arial" w:cs="Arial"/>
                    <w:sz w:val="18"/>
                    <w:szCs w:val="18"/>
                  </w:rPr>
                </w:rPrChange>
              </w:rPr>
            </w:pPr>
            <w:r w:rsidRPr="00B44057">
              <w:rPr>
                <w:rFonts w:ascii="Times New Roman" w:hAnsi="Times New Roman"/>
                <w:sz w:val="18"/>
                <w:szCs w:val="18"/>
                <w:rPrChange w:id="1418" w:author="Du Van Toan" w:date="2015-03-02T14:29:00Z">
                  <w:rPr>
                    <w:rFonts w:ascii="Arial" w:hAnsi="Arial" w:cs="Arial"/>
                    <w:sz w:val="18"/>
                    <w:szCs w:val="18"/>
                  </w:rPr>
                </w:rPrChange>
              </w:rPr>
              <w:t>Các khoản tương đương tiền</w:t>
            </w:r>
          </w:p>
        </w:tc>
        <w:tc>
          <w:tcPr>
            <w:tcW w:w="766" w:type="dxa"/>
          </w:tcPr>
          <w:p w:rsidR="00E72159" w:rsidRPr="008C2765" w:rsidRDefault="00B44057" w:rsidP="002F76EE">
            <w:pPr>
              <w:spacing w:before="60" w:after="60"/>
              <w:jc w:val="center"/>
              <w:rPr>
                <w:rFonts w:ascii="Times New Roman" w:hAnsi="Times New Roman"/>
                <w:sz w:val="18"/>
                <w:szCs w:val="18"/>
                <w:rPrChange w:id="1419" w:author="Du Van Toan" w:date="2015-03-02T14:29:00Z">
                  <w:rPr>
                    <w:rFonts w:ascii="Arial" w:hAnsi="Arial" w:cs="Arial"/>
                    <w:sz w:val="18"/>
                    <w:szCs w:val="18"/>
                  </w:rPr>
                </w:rPrChange>
              </w:rPr>
            </w:pPr>
            <w:r w:rsidRPr="00B44057">
              <w:rPr>
                <w:rFonts w:ascii="Times New Roman" w:hAnsi="Times New Roman"/>
                <w:sz w:val="18"/>
                <w:szCs w:val="18"/>
                <w:rPrChange w:id="1420" w:author="Du Van Toan" w:date="2015-03-02T14:29:00Z">
                  <w:rPr>
                    <w:rFonts w:ascii="Arial" w:hAnsi="Arial" w:cs="Arial"/>
                    <w:sz w:val="18"/>
                    <w:szCs w:val="18"/>
                  </w:rPr>
                </w:rPrChange>
              </w:rPr>
              <w:t>0</w:t>
            </w:r>
          </w:p>
        </w:tc>
        <w:tc>
          <w:tcPr>
            <w:tcW w:w="1621" w:type="dxa"/>
            <w:vAlign w:val="bottom"/>
          </w:tcPr>
          <w:p w:rsidR="00E72159" w:rsidRPr="008C2765" w:rsidRDefault="00B44057" w:rsidP="002F76EE">
            <w:pPr>
              <w:spacing w:before="60" w:after="60"/>
              <w:jc w:val="right"/>
              <w:rPr>
                <w:rFonts w:ascii="Times New Roman" w:hAnsi="Times New Roman"/>
                <w:sz w:val="18"/>
                <w:szCs w:val="18"/>
                <w:rPrChange w:id="1421" w:author="Du Van Toan" w:date="2015-03-02T14:29:00Z">
                  <w:rPr>
                    <w:rFonts w:ascii="Arial" w:hAnsi="Arial" w:cs="Arial"/>
                    <w:sz w:val="18"/>
                    <w:szCs w:val="18"/>
                  </w:rPr>
                </w:rPrChange>
              </w:rPr>
            </w:pPr>
            <w:r w:rsidRPr="00B44057">
              <w:rPr>
                <w:rFonts w:ascii="Times New Roman" w:hAnsi="Times New Roman"/>
                <w:sz w:val="18"/>
                <w:szCs w:val="18"/>
                <w:rPrChange w:id="1422" w:author="Du Van Toan" w:date="2015-03-02T14:29:00Z">
                  <w:rPr>
                    <w:rFonts w:ascii="Arial" w:hAnsi="Arial" w:cs="Arial"/>
                    <w:sz w:val="18"/>
                    <w:szCs w:val="18"/>
                  </w:rPr>
                </w:rPrChange>
              </w:rPr>
              <w:t>50.162.195.807</w:t>
            </w:r>
          </w:p>
        </w:tc>
        <w:tc>
          <w:tcPr>
            <w:tcW w:w="1372" w:type="dxa"/>
            <w:vAlign w:val="bottom"/>
          </w:tcPr>
          <w:p w:rsidR="00E72159" w:rsidRPr="008C2765" w:rsidRDefault="00B44057" w:rsidP="002F76EE">
            <w:pPr>
              <w:spacing w:before="60" w:after="60"/>
              <w:jc w:val="right"/>
              <w:rPr>
                <w:rFonts w:ascii="Times New Roman" w:hAnsi="Times New Roman"/>
                <w:sz w:val="18"/>
                <w:szCs w:val="18"/>
                <w:rPrChange w:id="1423" w:author="Du Van Toan" w:date="2015-03-02T14:29:00Z">
                  <w:rPr>
                    <w:rFonts w:ascii="Arial" w:hAnsi="Arial" w:cs="Arial"/>
                    <w:sz w:val="18"/>
                    <w:szCs w:val="18"/>
                  </w:rPr>
                </w:rPrChange>
              </w:rPr>
            </w:pPr>
            <w:r w:rsidRPr="00B44057">
              <w:rPr>
                <w:rFonts w:ascii="Times New Roman" w:hAnsi="Times New Roman"/>
                <w:sz w:val="18"/>
                <w:szCs w:val="18"/>
                <w:rPrChange w:id="1424" w:author="Du Van Toan" w:date="2015-03-02T14:29:00Z">
                  <w:rPr>
                    <w:rFonts w:ascii="Arial" w:hAnsi="Arial" w:cs="Arial"/>
                    <w:sz w:val="18"/>
                    <w:szCs w:val="18"/>
                  </w:rPr>
                </w:rPrChange>
              </w:rPr>
              <w:t>-</w:t>
            </w:r>
          </w:p>
        </w:tc>
      </w:tr>
      <w:tr w:rsidR="00421D18" w:rsidRPr="008C2765" w:rsidTr="002F76EE">
        <w:trPr>
          <w:trHeight w:val="20"/>
        </w:trPr>
        <w:tc>
          <w:tcPr>
            <w:tcW w:w="680" w:type="dxa"/>
            <w:vAlign w:val="center"/>
          </w:tcPr>
          <w:p w:rsidR="00D63CEC" w:rsidRPr="008C2765" w:rsidRDefault="00B44057" w:rsidP="002F76EE">
            <w:pPr>
              <w:spacing w:before="60" w:after="60"/>
              <w:rPr>
                <w:rFonts w:ascii="Times New Roman" w:hAnsi="Times New Roman"/>
                <w:sz w:val="18"/>
                <w:szCs w:val="18"/>
                <w:rPrChange w:id="1425" w:author="Du Van Toan" w:date="2015-03-02T14:29:00Z">
                  <w:rPr>
                    <w:rFonts w:ascii="Arial" w:hAnsi="Arial" w:cs="Arial"/>
                    <w:sz w:val="18"/>
                    <w:szCs w:val="18"/>
                  </w:rPr>
                </w:rPrChange>
              </w:rPr>
            </w:pPr>
            <w:r w:rsidRPr="00B44057">
              <w:rPr>
                <w:rFonts w:ascii="Times New Roman" w:hAnsi="Times New Roman"/>
                <w:sz w:val="18"/>
                <w:szCs w:val="18"/>
                <w:rPrChange w:id="1426" w:author="Du Van Toan" w:date="2015-03-02T14:29:00Z">
                  <w:rPr>
                    <w:rFonts w:ascii="Arial" w:hAnsi="Arial" w:cs="Arial"/>
                    <w:sz w:val="18"/>
                    <w:szCs w:val="18"/>
                  </w:rPr>
                </w:rPrChange>
              </w:rPr>
              <w:t>3.</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27" w:author="Du Van Toan" w:date="2015-03-02T14:29:00Z">
                  <w:rPr>
                    <w:rFonts w:ascii="Arial" w:hAnsi="Arial" w:cs="Arial"/>
                    <w:sz w:val="18"/>
                    <w:szCs w:val="18"/>
                  </w:rPr>
                </w:rPrChange>
              </w:rPr>
            </w:pPr>
            <w:r w:rsidRPr="00B44057">
              <w:rPr>
                <w:rFonts w:ascii="Times New Roman" w:hAnsi="Times New Roman"/>
                <w:sz w:val="18"/>
                <w:szCs w:val="18"/>
                <w:rPrChange w:id="1428" w:author="Du Van Toan" w:date="2015-03-02T14:29:00Z">
                  <w:rPr>
                    <w:rFonts w:ascii="Arial" w:hAnsi="Arial" w:cs="Arial"/>
                    <w:sz w:val="18"/>
                    <w:szCs w:val="18"/>
                  </w:rPr>
                </w:rPrChange>
              </w:rPr>
              <w:t>Giấy tờ có giá, công cụ chuyển nhượng trên thị trường tiền tệ</w:t>
            </w:r>
          </w:p>
        </w:tc>
        <w:tc>
          <w:tcPr>
            <w:tcW w:w="766" w:type="dxa"/>
          </w:tcPr>
          <w:p w:rsidR="00E72159" w:rsidRPr="008C2765" w:rsidRDefault="00B44057" w:rsidP="002F76EE">
            <w:pPr>
              <w:spacing w:before="60" w:after="60"/>
              <w:jc w:val="center"/>
              <w:rPr>
                <w:rFonts w:ascii="Times New Roman" w:hAnsi="Times New Roman"/>
                <w:sz w:val="18"/>
                <w:szCs w:val="18"/>
                <w:rPrChange w:id="1429" w:author="Du Van Toan" w:date="2015-03-02T14:29:00Z">
                  <w:rPr>
                    <w:rFonts w:ascii="Arial" w:hAnsi="Arial" w:cs="Arial"/>
                    <w:sz w:val="18"/>
                    <w:szCs w:val="18"/>
                  </w:rPr>
                </w:rPrChange>
              </w:rPr>
            </w:pPr>
            <w:r w:rsidRPr="00B44057">
              <w:rPr>
                <w:rFonts w:ascii="Times New Roman" w:hAnsi="Times New Roman"/>
                <w:sz w:val="18"/>
                <w:szCs w:val="18"/>
                <w:rPrChange w:id="1430" w:author="Du Van Toan" w:date="2015-03-02T14:29:00Z">
                  <w:rPr>
                    <w:rFonts w:ascii="Arial" w:hAnsi="Arial" w:cs="Arial"/>
                    <w:sz w:val="18"/>
                    <w:szCs w:val="18"/>
                  </w:rPr>
                </w:rPrChange>
              </w:rPr>
              <w:t>0</w:t>
            </w:r>
          </w:p>
        </w:tc>
        <w:tc>
          <w:tcPr>
            <w:tcW w:w="1621" w:type="dxa"/>
            <w:vAlign w:val="bottom"/>
          </w:tcPr>
          <w:p w:rsidR="00E72159" w:rsidRPr="008C2765" w:rsidRDefault="00B44057" w:rsidP="002F76EE">
            <w:pPr>
              <w:spacing w:before="60" w:after="60"/>
              <w:jc w:val="right"/>
              <w:rPr>
                <w:rFonts w:ascii="Times New Roman" w:hAnsi="Times New Roman"/>
                <w:sz w:val="18"/>
                <w:szCs w:val="18"/>
                <w:rPrChange w:id="1431" w:author="Du Van Toan" w:date="2015-03-02T14:29:00Z">
                  <w:rPr>
                    <w:rFonts w:ascii="Arial" w:hAnsi="Arial" w:cs="Arial"/>
                    <w:sz w:val="18"/>
                    <w:szCs w:val="18"/>
                  </w:rPr>
                </w:rPrChange>
              </w:rPr>
            </w:pPr>
            <w:r w:rsidRPr="00B44057">
              <w:rPr>
                <w:rFonts w:ascii="Times New Roman" w:hAnsi="Times New Roman"/>
                <w:sz w:val="18"/>
                <w:szCs w:val="18"/>
                <w:rPrChange w:id="1432" w:author="Du Van Toan" w:date="2015-03-02T14:29:00Z">
                  <w:rPr>
                    <w:rFonts w:ascii="Arial" w:hAnsi="Arial" w:cs="Arial"/>
                    <w:sz w:val="18"/>
                    <w:szCs w:val="18"/>
                  </w:rPr>
                </w:rPrChange>
              </w:rPr>
              <w:t>-</w:t>
            </w:r>
          </w:p>
        </w:tc>
        <w:tc>
          <w:tcPr>
            <w:tcW w:w="1372" w:type="dxa"/>
            <w:vAlign w:val="bottom"/>
          </w:tcPr>
          <w:p w:rsidR="00E72159" w:rsidRPr="008C2765" w:rsidRDefault="00B44057" w:rsidP="002F76EE">
            <w:pPr>
              <w:spacing w:before="60" w:after="60"/>
              <w:jc w:val="right"/>
              <w:rPr>
                <w:rFonts w:ascii="Times New Roman" w:hAnsi="Times New Roman"/>
                <w:sz w:val="18"/>
                <w:szCs w:val="18"/>
                <w:rPrChange w:id="1433" w:author="Du Van Toan" w:date="2015-03-02T14:29:00Z">
                  <w:rPr>
                    <w:rFonts w:ascii="Arial" w:hAnsi="Arial" w:cs="Arial"/>
                    <w:sz w:val="18"/>
                    <w:szCs w:val="18"/>
                  </w:rPr>
                </w:rPrChange>
              </w:rPr>
            </w:pPr>
            <w:r w:rsidRPr="00B44057">
              <w:rPr>
                <w:rFonts w:ascii="Times New Roman" w:hAnsi="Times New Roman"/>
                <w:sz w:val="18"/>
                <w:szCs w:val="18"/>
                <w:rPrChange w:id="1434" w:author="Du Van Toan" w:date="2015-03-02T14:29:00Z">
                  <w:rPr>
                    <w:rFonts w:ascii="Arial" w:hAnsi="Arial" w:cs="Arial"/>
                    <w:sz w:val="18"/>
                    <w:szCs w:val="18"/>
                  </w:rPr>
                </w:rPrChange>
              </w:rPr>
              <w:t>-</w:t>
            </w:r>
          </w:p>
        </w:tc>
      </w:tr>
      <w:tr w:rsidR="0028160E" w:rsidRPr="008C2765" w:rsidTr="002F76EE">
        <w:trPr>
          <w:trHeight w:val="20"/>
        </w:trPr>
        <w:tc>
          <w:tcPr>
            <w:tcW w:w="6804" w:type="dxa"/>
            <w:gridSpan w:val="4"/>
            <w:shd w:val="clear" w:color="auto" w:fill="F2F2F2"/>
            <w:vAlign w:val="center"/>
          </w:tcPr>
          <w:p w:rsidR="00E72159" w:rsidRPr="008C2765" w:rsidRDefault="00B44057" w:rsidP="002F76EE">
            <w:pPr>
              <w:keepNext/>
              <w:spacing w:before="60" w:after="60"/>
              <w:ind w:left="357" w:hanging="357"/>
              <w:jc w:val="both"/>
              <w:rPr>
                <w:rFonts w:ascii="Times New Roman" w:hAnsi="Times New Roman"/>
                <w:b/>
                <w:sz w:val="18"/>
                <w:szCs w:val="18"/>
                <w:rPrChange w:id="1435" w:author="Du Van Toan" w:date="2015-03-02T14:29:00Z">
                  <w:rPr>
                    <w:rFonts w:ascii="Arial" w:hAnsi="Arial" w:cs="Arial"/>
                    <w:b/>
                    <w:sz w:val="18"/>
                    <w:szCs w:val="18"/>
                  </w:rPr>
                </w:rPrChange>
              </w:rPr>
            </w:pPr>
            <w:r w:rsidRPr="00B44057">
              <w:rPr>
                <w:rFonts w:ascii="Times New Roman" w:hAnsi="Times New Roman"/>
                <w:b/>
                <w:sz w:val="18"/>
                <w:szCs w:val="18"/>
                <w:rPrChange w:id="1436" w:author="Du Van Toan" w:date="2015-03-02T14:29:00Z">
                  <w:rPr>
                    <w:rFonts w:ascii="Arial" w:hAnsi="Arial" w:cs="Arial"/>
                    <w:b/>
                    <w:sz w:val="18"/>
                    <w:szCs w:val="18"/>
                  </w:rPr>
                </w:rPrChange>
              </w:rPr>
              <w:t xml:space="preserve">II. </w:t>
            </w:r>
            <w:r w:rsidRPr="00B44057">
              <w:rPr>
                <w:rFonts w:ascii="Times New Roman" w:hAnsi="Times New Roman"/>
                <w:b/>
                <w:sz w:val="18"/>
                <w:szCs w:val="18"/>
                <w:rPrChange w:id="1437" w:author="Du Van Toan" w:date="2015-03-02T14:29:00Z">
                  <w:rPr>
                    <w:rFonts w:ascii="Arial" w:hAnsi="Arial" w:cs="Arial"/>
                    <w:b/>
                    <w:sz w:val="18"/>
                    <w:szCs w:val="18"/>
                  </w:rPr>
                </w:rPrChange>
              </w:rPr>
              <w:tab/>
              <w:t>Trái phiếu Chính phủ</w:t>
            </w:r>
          </w:p>
        </w:tc>
        <w:tc>
          <w:tcPr>
            <w:tcW w:w="1372" w:type="dxa"/>
            <w:shd w:val="clear" w:color="auto" w:fill="F2F2F2"/>
            <w:vAlign w:val="bottom"/>
          </w:tcPr>
          <w:p w:rsidR="00E72159" w:rsidRPr="008C2765" w:rsidRDefault="00B44057" w:rsidP="002F76EE">
            <w:pPr>
              <w:keepNext/>
              <w:spacing w:before="60" w:after="60"/>
              <w:ind w:left="720"/>
              <w:jc w:val="right"/>
              <w:rPr>
                <w:rFonts w:ascii="Times New Roman" w:hAnsi="Times New Roman"/>
                <w:b/>
                <w:sz w:val="18"/>
                <w:szCs w:val="18"/>
                <w:rPrChange w:id="1438" w:author="Du Van Toan" w:date="2015-03-02T14:29:00Z">
                  <w:rPr>
                    <w:rFonts w:ascii="Arial" w:hAnsi="Arial" w:cs="Arial"/>
                    <w:b/>
                    <w:sz w:val="18"/>
                    <w:szCs w:val="18"/>
                  </w:rPr>
                </w:rPrChange>
              </w:rPr>
            </w:pPr>
            <w:r w:rsidRPr="00B44057">
              <w:rPr>
                <w:rFonts w:ascii="Times New Roman" w:hAnsi="Times New Roman"/>
                <w:b/>
                <w:sz w:val="18"/>
                <w:szCs w:val="18"/>
                <w:rPrChange w:id="1439" w:author="Du Van Toan" w:date="2015-03-02T14:29:00Z">
                  <w:rPr>
                    <w:rFonts w:ascii="Arial" w:hAnsi="Arial" w:cs="Arial"/>
                    <w:b/>
                    <w:sz w:val="18"/>
                    <w:szCs w:val="18"/>
                  </w:rPr>
                </w:rPrChange>
              </w:rPr>
              <w:t>-</w:t>
            </w:r>
          </w:p>
        </w:tc>
      </w:tr>
      <w:tr w:rsidR="00421D18" w:rsidRPr="008C2765" w:rsidTr="002F76EE">
        <w:trPr>
          <w:trHeight w:val="20"/>
        </w:trPr>
        <w:tc>
          <w:tcPr>
            <w:tcW w:w="680" w:type="dxa"/>
          </w:tcPr>
          <w:p w:rsidR="00D63CEC" w:rsidRPr="008C2765" w:rsidRDefault="00B44057" w:rsidP="002F76EE">
            <w:pPr>
              <w:spacing w:before="60" w:after="60"/>
              <w:rPr>
                <w:rFonts w:ascii="Times New Roman" w:hAnsi="Times New Roman"/>
                <w:sz w:val="18"/>
                <w:szCs w:val="18"/>
                <w:rPrChange w:id="1440" w:author="Du Van Toan" w:date="2015-03-02T14:29:00Z">
                  <w:rPr>
                    <w:rFonts w:ascii="Arial" w:hAnsi="Arial" w:cs="Arial"/>
                    <w:sz w:val="18"/>
                    <w:szCs w:val="18"/>
                  </w:rPr>
                </w:rPrChange>
              </w:rPr>
            </w:pPr>
            <w:r w:rsidRPr="00B44057">
              <w:rPr>
                <w:rFonts w:ascii="Times New Roman" w:hAnsi="Times New Roman"/>
                <w:sz w:val="18"/>
                <w:szCs w:val="18"/>
                <w:rPrChange w:id="1441" w:author="Du Van Toan" w:date="2015-03-02T14:29:00Z">
                  <w:rPr>
                    <w:rFonts w:ascii="Arial" w:hAnsi="Arial" w:cs="Arial"/>
                    <w:sz w:val="18"/>
                    <w:szCs w:val="18"/>
                  </w:rPr>
                </w:rPrChange>
              </w:rPr>
              <w:t>4.</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42" w:author="Du Van Toan" w:date="2015-03-02T14:29:00Z">
                  <w:rPr>
                    <w:rFonts w:ascii="Arial" w:hAnsi="Arial" w:cs="Arial"/>
                    <w:sz w:val="18"/>
                    <w:szCs w:val="18"/>
                  </w:rPr>
                </w:rPrChange>
              </w:rPr>
            </w:pPr>
            <w:r w:rsidRPr="00B44057">
              <w:rPr>
                <w:rFonts w:ascii="Times New Roman" w:hAnsi="Times New Roman"/>
                <w:sz w:val="18"/>
                <w:szCs w:val="18"/>
                <w:rPrChange w:id="1443" w:author="Du Van Toan" w:date="2015-03-02T14:29:00Z">
                  <w:rPr>
                    <w:rFonts w:ascii="Arial" w:hAnsi="Arial" w:cs="Arial"/>
                    <w:sz w:val="18"/>
                    <w:szCs w:val="18"/>
                  </w:rPr>
                </w:rPrChange>
              </w:rPr>
              <w:t>Trái phiếu Chính phủ không trả lãi</w:t>
            </w:r>
          </w:p>
        </w:tc>
        <w:tc>
          <w:tcPr>
            <w:tcW w:w="766" w:type="dxa"/>
          </w:tcPr>
          <w:p w:rsidR="00E72159" w:rsidRPr="008C2765" w:rsidRDefault="00B44057" w:rsidP="002F76EE">
            <w:pPr>
              <w:spacing w:before="60" w:after="60"/>
              <w:jc w:val="center"/>
              <w:rPr>
                <w:rFonts w:ascii="Times New Roman" w:hAnsi="Times New Roman"/>
                <w:sz w:val="18"/>
                <w:szCs w:val="18"/>
                <w:rPrChange w:id="1444" w:author="Du Van Toan" w:date="2015-03-02T14:29:00Z">
                  <w:rPr>
                    <w:rFonts w:ascii="Arial" w:hAnsi="Arial" w:cs="Arial"/>
                    <w:sz w:val="18"/>
                    <w:szCs w:val="18"/>
                  </w:rPr>
                </w:rPrChange>
              </w:rPr>
            </w:pPr>
            <w:r w:rsidRPr="00B44057">
              <w:rPr>
                <w:rFonts w:ascii="Times New Roman" w:hAnsi="Times New Roman"/>
                <w:sz w:val="18"/>
                <w:szCs w:val="18"/>
                <w:rPrChange w:id="1445" w:author="Du Van Toan" w:date="2015-03-02T14:29:00Z">
                  <w:rPr>
                    <w:rFonts w:ascii="Arial" w:hAnsi="Arial" w:cs="Arial"/>
                    <w:sz w:val="18"/>
                    <w:szCs w:val="18"/>
                  </w:rPr>
                </w:rPrChange>
              </w:rPr>
              <w:t>0</w:t>
            </w:r>
          </w:p>
        </w:tc>
        <w:tc>
          <w:tcPr>
            <w:tcW w:w="1621" w:type="dxa"/>
          </w:tcPr>
          <w:p w:rsidR="00E72159" w:rsidRPr="008C2765" w:rsidRDefault="00B44057" w:rsidP="002F76EE">
            <w:pPr>
              <w:spacing w:before="60" w:after="60"/>
              <w:jc w:val="right"/>
              <w:rPr>
                <w:rFonts w:ascii="Times New Roman" w:hAnsi="Times New Roman"/>
                <w:sz w:val="18"/>
                <w:szCs w:val="18"/>
                <w:rPrChange w:id="1446" w:author="Du Van Toan" w:date="2015-03-02T14:29:00Z">
                  <w:rPr>
                    <w:rFonts w:ascii="Arial" w:hAnsi="Arial" w:cs="Arial"/>
                    <w:sz w:val="18"/>
                    <w:szCs w:val="18"/>
                  </w:rPr>
                </w:rPrChange>
              </w:rPr>
            </w:pPr>
            <w:r w:rsidRPr="00B44057">
              <w:rPr>
                <w:rFonts w:ascii="Times New Roman" w:hAnsi="Times New Roman"/>
                <w:sz w:val="18"/>
                <w:szCs w:val="18"/>
                <w:rPrChange w:id="1447"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jc w:val="right"/>
              <w:rPr>
                <w:rFonts w:ascii="Times New Roman" w:hAnsi="Times New Roman"/>
                <w:sz w:val="18"/>
                <w:szCs w:val="18"/>
                <w:rPrChange w:id="1448" w:author="Du Van Toan" w:date="2015-03-02T14:29:00Z">
                  <w:rPr>
                    <w:rFonts w:ascii="Arial" w:hAnsi="Arial" w:cs="Arial"/>
                    <w:sz w:val="18"/>
                    <w:szCs w:val="18"/>
                  </w:rPr>
                </w:rPrChange>
              </w:rPr>
            </w:pPr>
            <w:r w:rsidRPr="00B44057">
              <w:rPr>
                <w:rFonts w:ascii="Times New Roman" w:hAnsi="Times New Roman"/>
                <w:sz w:val="18"/>
                <w:szCs w:val="18"/>
                <w:rPrChange w:id="1449" w:author="Du Van Toan" w:date="2015-03-02T14:29:00Z">
                  <w:rPr>
                    <w:rFonts w:ascii="Arial" w:hAnsi="Arial" w:cs="Arial"/>
                    <w:sz w:val="18"/>
                    <w:szCs w:val="18"/>
                  </w:rPr>
                </w:rPrChange>
              </w:rPr>
              <w:t>-</w:t>
            </w:r>
          </w:p>
        </w:tc>
      </w:tr>
      <w:tr w:rsidR="00421D18" w:rsidRPr="008C2765" w:rsidTr="002F76EE">
        <w:trPr>
          <w:trHeight w:val="20"/>
        </w:trPr>
        <w:tc>
          <w:tcPr>
            <w:tcW w:w="680" w:type="dxa"/>
          </w:tcPr>
          <w:p w:rsidR="00D63CEC" w:rsidRPr="008C2765" w:rsidRDefault="00B44057" w:rsidP="002F76EE">
            <w:pPr>
              <w:spacing w:before="60" w:after="60"/>
              <w:rPr>
                <w:rFonts w:ascii="Times New Roman" w:hAnsi="Times New Roman"/>
                <w:sz w:val="18"/>
                <w:szCs w:val="18"/>
                <w:rPrChange w:id="1450" w:author="Du Van Toan" w:date="2015-03-02T14:29:00Z">
                  <w:rPr>
                    <w:rFonts w:ascii="Arial" w:hAnsi="Arial" w:cs="Arial"/>
                    <w:sz w:val="18"/>
                    <w:szCs w:val="18"/>
                  </w:rPr>
                </w:rPrChange>
              </w:rPr>
            </w:pPr>
            <w:r w:rsidRPr="00B44057">
              <w:rPr>
                <w:rFonts w:ascii="Times New Roman" w:hAnsi="Times New Roman"/>
                <w:sz w:val="18"/>
                <w:szCs w:val="18"/>
                <w:rPrChange w:id="1451" w:author="Du Van Toan" w:date="2015-03-02T14:29:00Z">
                  <w:rPr>
                    <w:rFonts w:ascii="Arial" w:hAnsi="Arial" w:cs="Arial"/>
                    <w:sz w:val="18"/>
                    <w:szCs w:val="18"/>
                  </w:rPr>
                </w:rPrChange>
              </w:rPr>
              <w:t>5.</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52" w:author="Du Van Toan" w:date="2015-03-02T14:29:00Z">
                  <w:rPr>
                    <w:rFonts w:ascii="Arial" w:hAnsi="Arial" w:cs="Arial"/>
                    <w:sz w:val="18"/>
                    <w:szCs w:val="18"/>
                  </w:rPr>
                </w:rPrChange>
              </w:rPr>
            </w:pPr>
            <w:r w:rsidRPr="00B44057">
              <w:rPr>
                <w:rFonts w:ascii="Times New Roman" w:hAnsi="Times New Roman"/>
                <w:sz w:val="18"/>
                <w:szCs w:val="18"/>
                <w:rPrChange w:id="1453" w:author="Du Van Toan" w:date="2015-03-02T14:29:00Z">
                  <w:rPr>
                    <w:rFonts w:ascii="Arial" w:hAnsi="Arial" w:cs="Arial"/>
                    <w:sz w:val="18"/>
                    <w:szCs w:val="18"/>
                  </w:rPr>
                </w:rPrChange>
              </w:rPr>
              <w:t xml:space="preserve">Trái phiếu Chính phủ trả lãi suất cuống phiếu </w:t>
            </w:r>
          </w:p>
        </w:tc>
        <w:tc>
          <w:tcPr>
            <w:tcW w:w="766" w:type="dxa"/>
          </w:tcPr>
          <w:p w:rsidR="00E72159" w:rsidRPr="008C2765" w:rsidRDefault="00E72159" w:rsidP="002F76EE">
            <w:pPr>
              <w:keepNext/>
              <w:tabs>
                <w:tab w:val="left" w:pos="709"/>
              </w:tabs>
              <w:spacing w:before="60" w:after="60"/>
              <w:ind w:left="709" w:hanging="709"/>
              <w:jc w:val="center"/>
              <w:outlineLvl w:val="2"/>
              <w:rPr>
                <w:rFonts w:ascii="Times New Roman" w:hAnsi="Times New Roman"/>
                <w:sz w:val="18"/>
                <w:szCs w:val="18"/>
                <w:rPrChange w:id="1454" w:author="Du Van Toan" w:date="2015-03-02T14:29:00Z">
                  <w:rPr>
                    <w:rFonts w:ascii="Arial" w:hAnsi="Arial" w:cs="Arial"/>
                    <w:b/>
                    <w:sz w:val="18"/>
                    <w:szCs w:val="18"/>
                  </w:rPr>
                </w:rPrChange>
              </w:rPr>
            </w:pPr>
          </w:p>
        </w:tc>
        <w:tc>
          <w:tcPr>
            <w:tcW w:w="1621" w:type="dxa"/>
          </w:tcPr>
          <w:p w:rsidR="00E72159" w:rsidRPr="008C2765" w:rsidRDefault="00B44057" w:rsidP="002F76EE">
            <w:pPr>
              <w:spacing w:before="60" w:after="60"/>
              <w:jc w:val="right"/>
              <w:rPr>
                <w:rFonts w:ascii="Times New Roman" w:hAnsi="Times New Roman"/>
                <w:sz w:val="18"/>
                <w:szCs w:val="18"/>
                <w:rPrChange w:id="1455" w:author="Du Van Toan" w:date="2015-03-02T14:29:00Z">
                  <w:rPr>
                    <w:rFonts w:ascii="Arial" w:hAnsi="Arial" w:cs="Arial"/>
                    <w:sz w:val="18"/>
                    <w:szCs w:val="18"/>
                  </w:rPr>
                </w:rPrChange>
              </w:rPr>
            </w:pPr>
            <w:r w:rsidRPr="00B44057">
              <w:rPr>
                <w:rFonts w:ascii="Times New Roman" w:hAnsi="Times New Roman"/>
                <w:sz w:val="18"/>
                <w:szCs w:val="18"/>
                <w:rPrChange w:id="1456"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jc w:val="right"/>
              <w:rPr>
                <w:rFonts w:ascii="Times New Roman" w:hAnsi="Times New Roman"/>
                <w:sz w:val="18"/>
                <w:szCs w:val="18"/>
                <w:rPrChange w:id="1457" w:author="Du Van Toan" w:date="2015-03-02T14:29:00Z">
                  <w:rPr>
                    <w:rFonts w:ascii="Arial" w:hAnsi="Arial" w:cs="Arial"/>
                    <w:sz w:val="18"/>
                    <w:szCs w:val="18"/>
                  </w:rPr>
                </w:rPrChange>
              </w:rPr>
            </w:pPr>
            <w:r w:rsidRPr="00B44057">
              <w:rPr>
                <w:rFonts w:ascii="Times New Roman" w:hAnsi="Times New Roman"/>
                <w:sz w:val="18"/>
                <w:szCs w:val="18"/>
                <w:rPrChange w:id="1458" w:author="Du Van Toan" w:date="2015-03-02T14:29:00Z">
                  <w:rPr>
                    <w:rFonts w:ascii="Arial" w:hAnsi="Arial" w:cs="Arial"/>
                    <w:sz w:val="18"/>
                    <w:szCs w:val="18"/>
                  </w:rPr>
                </w:rPrChange>
              </w:rPr>
              <w:t>-</w:t>
            </w:r>
          </w:p>
        </w:tc>
      </w:tr>
      <w:tr w:rsidR="00421D18" w:rsidRPr="008C2765" w:rsidTr="002F76EE">
        <w:trPr>
          <w:trHeight w:val="20"/>
        </w:trPr>
        <w:tc>
          <w:tcPr>
            <w:tcW w:w="680" w:type="dxa"/>
          </w:tcPr>
          <w:p w:rsidR="00D63CEC" w:rsidRPr="008C2765" w:rsidRDefault="00B44057" w:rsidP="002F76EE">
            <w:pPr>
              <w:spacing w:before="60" w:after="60"/>
              <w:rPr>
                <w:rFonts w:ascii="Times New Roman" w:hAnsi="Times New Roman"/>
                <w:sz w:val="18"/>
                <w:szCs w:val="18"/>
                <w:rPrChange w:id="1459" w:author="Du Van Toan" w:date="2015-03-02T14:29:00Z">
                  <w:rPr>
                    <w:rFonts w:ascii="Arial" w:hAnsi="Arial" w:cs="Arial"/>
                    <w:sz w:val="18"/>
                    <w:szCs w:val="18"/>
                  </w:rPr>
                </w:rPrChange>
              </w:rPr>
            </w:pPr>
            <w:r w:rsidRPr="00B44057">
              <w:rPr>
                <w:rFonts w:ascii="Times New Roman" w:hAnsi="Times New Roman"/>
                <w:sz w:val="18"/>
                <w:szCs w:val="18"/>
                <w:rPrChange w:id="1460" w:author="Du Van Toan" w:date="2015-03-02T14:29:00Z">
                  <w:rPr>
                    <w:rFonts w:ascii="Arial" w:hAnsi="Arial" w:cs="Arial"/>
                    <w:sz w:val="18"/>
                    <w:szCs w:val="18"/>
                  </w:rPr>
                </w:rPrChange>
              </w:rPr>
              <w:t>5.1</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61" w:author="Du Van Toan" w:date="2015-03-02T14:29:00Z">
                  <w:rPr>
                    <w:rFonts w:ascii="Arial" w:hAnsi="Arial" w:cs="Arial"/>
                    <w:sz w:val="18"/>
                    <w:szCs w:val="18"/>
                  </w:rPr>
                </w:rPrChange>
              </w:rPr>
            </w:pPr>
            <w:r w:rsidRPr="00B44057">
              <w:rPr>
                <w:rFonts w:ascii="Times New Roman" w:hAnsi="Times New Roman"/>
                <w:sz w:val="18"/>
                <w:szCs w:val="18"/>
                <w:rPrChange w:id="1462" w:author="Du Van Toan" w:date="2015-03-02T14:29:00Z">
                  <w:rPr>
                    <w:rFonts w:ascii="Arial" w:hAnsi="Arial" w:cs="Arial"/>
                    <w:sz w:val="18"/>
                    <w:szCs w:val="18"/>
                  </w:rPr>
                </w:rPrChange>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AfDB, EIB và EBRD</w:t>
            </w:r>
          </w:p>
        </w:tc>
        <w:tc>
          <w:tcPr>
            <w:tcW w:w="766" w:type="dxa"/>
          </w:tcPr>
          <w:p w:rsidR="00E72159" w:rsidRPr="008C2765" w:rsidRDefault="00B44057" w:rsidP="002F76EE">
            <w:pPr>
              <w:spacing w:before="60" w:after="60"/>
              <w:jc w:val="center"/>
              <w:rPr>
                <w:rFonts w:ascii="Times New Roman" w:hAnsi="Times New Roman"/>
                <w:sz w:val="18"/>
                <w:szCs w:val="18"/>
                <w:rPrChange w:id="1463" w:author="Du Van Toan" w:date="2015-03-02T14:29:00Z">
                  <w:rPr>
                    <w:rFonts w:ascii="Arial" w:hAnsi="Arial" w:cs="Arial"/>
                    <w:sz w:val="18"/>
                    <w:szCs w:val="18"/>
                  </w:rPr>
                </w:rPrChange>
              </w:rPr>
            </w:pPr>
            <w:r w:rsidRPr="00B44057">
              <w:rPr>
                <w:rFonts w:ascii="Times New Roman" w:hAnsi="Times New Roman"/>
                <w:sz w:val="18"/>
                <w:szCs w:val="18"/>
                <w:rPrChange w:id="1464" w:author="Du Van Toan" w:date="2015-03-02T14:29:00Z">
                  <w:rPr>
                    <w:rFonts w:ascii="Arial" w:hAnsi="Arial" w:cs="Arial"/>
                    <w:sz w:val="18"/>
                    <w:szCs w:val="18"/>
                  </w:rPr>
                </w:rPrChange>
              </w:rPr>
              <w:t>3</w:t>
            </w:r>
          </w:p>
        </w:tc>
        <w:tc>
          <w:tcPr>
            <w:tcW w:w="1621" w:type="dxa"/>
          </w:tcPr>
          <w:p w:rsidR="00E72159" w:rsidRPr="008C2765" w:rsidRDefault="00B44057" w:rsidP="002F76EE">
            <w:pPr>
              <w:spacing w:before="60" w:after="60"/>
              <w:ind w:left="-85"/>
              <w:jc w:val="right"/>
              <w:rPr>
                <w:rFonts w:ascii="Times New Roman" w:hAnsi="Times New Roman"/>
                <w:sz w:val="18"/>
                <w:szCs w:val="18"/>
                <w:rPrChange w:id="1465" w:author="Du Van Toan" w:date="2015-03-02T14:29:00Z">
                  <w:rPr>
                    <w:rFonts w:ascii="Arial" w:hAnsi="Arial" w:cs="Arial"/>
                    <w:sz w:val="18"/>
                    <w:szCs w:val="18"/>
                  </w:rPr>
                </w:rPrChange>
              </w:rPr>
            </w:pPr>
            <w:r w:rsidRPr="00B44057">
              <w:rPr>
                <w:rFonts w:ascii="Times New Roman" w:hAnsi="Times New Roman"/>
                <w:sz w:val="18"/>
                <w:szCs w:val="18"/>
                <w:rPrChange w:id="1466"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467" w:author="Du Van Toan" w:date="2015-03-02T14:29:00Z">
                  <w:rPr>
                    <w:rFonts w:ascii="Arial" w:hAnsi="Arial" w:cs="Arial"/>
                    <w:sz w:val="18"/>
                    <w:szCs w:val="18"/>
                  </w:rPr>
                </w:rPrChange>
              </w:rPr>
            </w:pPr>
            <w:r w:rsidRPr="00B44057">
              <w:rPr>
                <w:rFonts w:ascii="Times New Roman" w:hAnsi="Times New Roman"/>
                <w:sz w:val="18"/>
                <w:szCs w:val="18"/>
                <w:rPrChange w:id="1468" w:author="Du Van Toan" w:date="2015-03-02T14:29:00Z">
                  <w:rPr>
                    <w:rFonts w:ascii="Arial" w:hAnsi="Arial" w:cs="Arial"/>
                    <w:sz w:val="18"/>
                    <w:szCs w:val="18"/>
                  </w:rPr>
                </w:rPrChange>
              </w:rPr>
              <w:t>-</w:t>
            </w:r>
          </w:p>
        </w:tc>
      </w:tr>
      <w:tr w:rsidR="00421D18" w:rsidRPr="008C2765" w:rsidTr="002F76EE">
        <w:trPr>
          <w:trHeight w:val="20"/>
        </w:trPr>
        <w:tc>
          <w:tcPr>
            <w:tcW w:w="680" w:type="dxa"/>
            <w:vMerge w:val="restart"/>
          </w:tcPr>
          <w:p w:rsidR="00D63CEC" w:rsidRPr="008C2765" w:rsidRDefault="00B44057" w:rsidP="002F76EE">
            <w:pPr>
              <w:spacing w:before="60" w:after="60"/>
              <w:rPr>
                <w:rFonts w:ascii="Times New Roman" w:hAnsi="Times New Roman"/>
                <w:sz w:val="18"/>
                <w:szCs w:val="18"/>
                <w:rPrChange w:id="1469" w:author="Du Van Toan" w:date="2015-03-02T14:29:00Z">
                  <w:rPr>
                    <w:rFonts w:ascii="Arial" w:hAnsi="Arial" w:cs="Arial"/>
                    <w:sz w:val="18"/>
                    <w:szCs w:val="18"/>
                  </w:rPr>
                </w:rPrChange>
              </w:rPr>
            </w:pPr>
            <w:r w:rsidRPr="00B44057">
              <w:rPr>
                <w:rFonts w:ascii="Times New Roman" w:hAnsi="Times New Roman"/>
                <w:sz w:val="18"/>
                <w:szCs w:val="18"/>
                <w:rPrChange w:id="1470" w:author="Du Van Toan" w:date="2015-03-02T14:29:00Z">
                  <w:rPr>
                    <w:rFonts w:ascii="Arial" w:hAnsi="Arial" w:cs="Arial"/>
                    <w:sz w:val="18"/>
                    <w:szCs w:val="18"/>
                  </w:rPr>
                </w:rPrChange>
              </w:rPr>
              <w:t>5.2</w:t>
            </w: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71" w:author="Du Van Toan" w:date="2015-03-02T14:29:00Z">
                  <w:rPr>
                    <w:rFonts w:ascii="Arial" w:hAnsi="Arial" w:cs="Arial"/>
                    <w:sz w:val="18"/>
                    <w:szCs w:val="18"/>
                  </w:rPr>
                </w:rPrChange>
              </w:rPr>
            </w:pPr>
            <w:r w:rsidRPr="00B44057">
              <w:rPr>
                <w:rFonts w:ascii="Times New Roman" w:hAnsi="Times New Roman"/>
                <w:sz w:val="18"/>
                <w:szCs w:val="18"/>
                <w:rPrChange w:id="1472" w:author="Du Van Toan" w:date="2015-03-02T14:29:00Z">
                  <w:rPr>
                    <w:rFonts w:ascii="Arial" w:hAnsi="Arial" w:cs="Arial"/>
                    <w:sz w:val="18"/>
                    <w:szCs w:val="18"/>
                  </w:rPr>
                </w:rPrChange>
              </w:rPr>
              <w:t>Trái phiếu công trình được Chính phủ, Bộ Tài chính bảo lãnh có thời gian đáo hạn còn lại dưới 1 năm</w:t>
            </w:r>
          </w:p>
        </w:tc>
        <w:tc>
          <w:tcPr>
            <w:tcW w:w="766" w:type="dxa"/>
          </w:tcPr>
          <w:p w:rsidR="00E72159" w:rsidRPr="008C2765" w:rsidRDefault="00B44057" w:rsidP="002F76EE">
            <w:pPr>
              <w:spacing w:before="60" w:after="60"/>
              <w:jc w:val="center"/>
              <w:rPr>
                <w:rFonts w:ascii="Times New Roman" w:hAnsi="Times New Roman"/>
                <w:sz w:val="18"/>
                <w:szCs w:val="18"/>
                <w:rPrChange w:id="1473" w:author="Du Van Toan" w:date="2015-03-02T14:29:00Z">
                  <w:rPr>
                    <w:rFonts w:ascii="Arial" w:hAnsi="Arial" w:cs="Arial"/>
                    <w:sz w:val="18"/>
                    <w:szCs w:val="18"/>
                  </w:rPr>
                </w:rPrChange>
              </w:rPr>
            </w:pPr>
            <w:r w:rsidRPr="00B44057">
              <w:rPr>
                <w:rFonts w:ascii="Times New Roman" w:hAnsi="Times New Roman"/>
                <w:sz w:val="18"/>
                <w:szCs w:val="18"/>
                <w:rPrChange w:id="1474" w:author="Du Van Toan" w:date="2015-03-02T14:29:00Z">
                  <w:rPr>
                    <w:rFonts w:ascii="Arial" w:hAnsi="Arial" w:cs="Arial"/>
                    <w:sz w:val="18"/>
                    <w:szCs w:val="18"/>
                  </w:rPr>
                </w:rPrChange>
              </w:rPr>
              <w:t>3</w:t>
            </w:r>
          </w:p>
        </w:tc>
        <w:tc>
          <w:tcPr>
            <w:tcW w:w="1621" w:type="dxa"/>
          </w:tcPr>
          <w:p w:rsidR="00E72159" w:rsidRPr="008C2765" w:rsidRDefault="00B44057" w:rsidP="002F76EE">
            <w:pPr>
              <w:spacing w:before="60" w:after="60"/>
              <w:ind w:left="-85"/>
              <w:jc w:val="right"/>
              <w:rPr>
                <w:rFonts w:ascii="Times New Roman" w:hAnsi="Times New Roman"/>
                <w:sz w:val="18"/>
                <w:szCs w:val="18"/>
                <w:rPrChange w:id="1475" w:author="Du Van Toan" w:date="2015-03-02T14:29:00Z">
                  <w:rPr>
                    <w:rFonts w:ascii="Arial" w:hAnsi="Arial" w:cs="Arial"/>
                    <w:sz w:val="18"/>
                    <w:szCs w:val="18"/>
                  </w:rPr>
                </w:rPrChange>
              </w:rPr>
            </w:pPr>
            <w:r w:rsidRPr="00B44057">
              <w:rPr>
                <w:rFonts w:ascii="Times New Roman" w:hAnsi="Times New Roman"/>
                <w:sz w:val="18"/>
                <w:szCs w:val="18"/>
                <w:rPrChange w:id="1476"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477" w:author="Du Van Toan" w:date="2015-03-02T14:29:00Z">
                  <w:rPr>
                    <w:rFonts w:ascii="Arial" w:hAnsi="Arial" w:cs="Arial"/>
                    <w:sz w:val="18"/>
                    <w:szCs w:val="18"/>
                  </w:rPr>
                </w:rPrChange>
              </w:rPr>
            </w:pPr>
            <w:r w:rsidRPr="00B44057">
              <w:rPr>
                <w:rFonts w:ascii="Times New Roman" w:hAnsi="Times New Roman"/>
                <w:sz w:val="18"/>
                <w:szCs w:val="18"/>
                <w:rPrChange w:id="1478" w:author="Du Van Toan" w:date="2015-03-02T14:29:00Z">
                  <w:rPr>
                    <w:rFonts w:ascii="Arial" w:hAnsi="Arial" w:cs="Arial"/>
                    <w:sz w:val="18"/>
                    <w:szCs w:val="18"/>
                  </w:rPr>
                </w:rPrChange>
              </w:rPr>
              <w:t>-</w:t>
            </w:r>
          </w:p>
        </w:tc>
      </w:tr>
      <w:tr w:rsidR="00421D18" w:rsidRPr="008C2765" w:rsidTr="002F76EE">
        <w:trPr>
          <w:trHeight w:val="20"/>
        </w:trPr>
        <w:tc>
          <w:tcPr>
            <w:tcW w:w="680" w:type="dxa"/>
            <w:vMerge/>
            <w:vAlign w:val="center"/>
          </w:tcPr>
          <w:p w:rsidR="00E72159" w:rsidRPr="008C2765" w:rsidRDefault="00E72159" w:rsidP="002F76EE">
            <w:pPr>
              <w:keepNext/>
              <w:tabs>
                <w:tab w:val="left" w:pos="709"/>
              </w:tabs>
              <w:spacing w:before="60" w:after="60"/>
              <w:ind w:left="709" w:hanging="709"/>
              <w:jc w:val="both"/>
              <w:outlineLvl w:val="1"/>
              <w:rPr>
                <w:rFonts w:ascii="Times New Roman" w:hAnsi="Times New Roman"/>
                <w:sz w:val="18"/>
                <w:szCs w:val="18"/>
                <w:rPrChange w:id="1479" w:author="Du Van Toan" w:date="2015-03-02T14:29:00Z">
                  <w:rPr>
                    <w:rFonts w:ascii="Arial" w:hAnsi="Arial" w:cs="Arial"/>
                    <w:b/>
                    <w:caps/>
                    <w:sz w:val="18"/>
                    <w:szCs w:val="18"/>
                    <w:lang w:val="de-DE"/>
                  </w:rPr>
                </w:rPrChange>
              </w:rPr>
            </w:pP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80" w:author="Du Van Toan" w:date="2015-03-02T14:29:00Z">
                  <w:rPr>
                    <w:rFonts w:ascii="Arial" w:hAnsi="Arial" w:cs="Arial"/>
                    <w:sz w:val="18"/>
                    <w:szCs w:val="18"/>
                  </w:rPr>
                </w:rPrChange>
              </w:rPr>
            </w:pPr>
            <w:r w:rsidRPr="00B44057">
              <w:rPr>
                <w:rFonts w:ascii="Times New Roman" w:hAnsi="Times New Roman"/>
                <w:sz w:val="18"/>
                <w:szCs w:val="18"/>
                <w:rPrChange w:id="1481" w:author="Du Van Toan" w:date="2015-03-02T14:29:00Z">
                  <w:rPr>
                    <w:rFonts w:ascii="Arial" w:hAnsi="Arial" w:cs="Arial"/>
                    <w:sz w:val="18"/>
                    <w:szCs w:val="18"/>
                  </w:rPr>
                </w:rPrChange>
              </w:rPr>
              <w:t>Trái phiếu công trình được Chính phủ, Bộ Tài chính bảo lãnh có thời gian đáo hạn còn lại từ 1 tới 5 năm</w:t>
            </w:r>
          </w:p>
        </w:tc>
        <w:tc>
          <w:tcPr>
            <w:tcW w:w="766" w:type="dxa"/>
          </w:tcPr>
          <w:p w:rsidR="00E72159" w:rsidRPr="008C2765" w:rsidRDefault="00B44057" w:rsidP="002F76EE">
            <w:pPr>
              <w:spacing w:before="60" w:after="60"/>
              <w:jc w:val="center"/>
              <w:rPr>
                <w:rFonts w:ascii="Times New Roman" w:hAnsi="Times New Roman"/>
                <w:sz w:val="18"/>
                <w:szCs w:val="18"/>
                <w:rPrChange w:id="1482" w:author="Du Van Toan" w:date="2015-03-02T14:29:00Z">
                  <w:rPr>
                    <w:rFonts w:ascii="Arial" w:hAnsi="Arial" w:cs="Arial"/>
                    <w:sz w:val="18"/>
                    <w:szCs w:val="18"/>
                  </w:rPr>
                </w:rPrChange>
              </w:rPr>
            </w:pPr>
            <w:r w:rsidRPr="00B44057">
              <w:rPr>
                <w:rFonts w:ascii="Times New Roman" w:hAnsi="Times New Roman"/>
                <w:sz w:val="18"/>
                <w:szCs w:val="18"/>
                <w:rPrChange w:id="1483" w:author="Du Van Toan" w:date="2015-03-02T14:29:00Z">
                  <w:rPr>
                    <w:rFonts w:ascii="Arial" w:hAnsi="Arial" w:cs="Arial"/>
                    <w:sz w:val="18"/>
                    <w:szCs w:val="18"/>
                  </w:rPr>
                </w:rPrChange>
              </w:rPr>
              <w:t>4</w:t>
            </w:r>
          </w:p>
        </w:tc>
        <w:tc>
          <w:tcPr>
            <w:tcW w:w="1621" w:type="dxa"/>
          </w:tcPr>
          <w:p w:rsidR="00E72159" w:rsidRPr="008C2765" w:rsidRDefault="00B44057" w:rsidP="002F76EE">
            <w:pPr>
              <w:spacing w:before="60" w:after="60"/>
              <w:ind w:left="-85"/>
              <w:jc w:val="right"/>
              <w:rPr>
                <w:rFonts w:ascii="Times New Roman" w:hAnsi="Times New Roman"/>
                <w:sz w:val="18"/>
                <w:szCs w:val="18"/>
                <w:rPrChange w:id="1484" w:author="Du Van Toan" w:date="2015-03-02T14:29:00Z">
                  <w:rPr>
                    <w:rFonts w:ascii="Arial" w:hAnsi="Arial" w:cs="Arial"/>
                    <w:sz w:val="18"/>
                    <w:szCs w:val="18"/>
                  </w:rPr>
                </w:rPrChange>
              </w:rPr>
            </w:pPr>
            <w:r w:rsidRPr="00B44057">
              <w:rPr>
                <w:rFonts w:ascii="Times New Roman" w:hAnsi="Times New Roman"/>
                <w:sz w:val="18"/>
                <w:szCs w:val="18"/>
                <w:rPrChange w:id="1485"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486" w:author="Du Van Toan" w:date="2015-03-02T14:29:00Z">
                  <w:rPr>
                    <w:rFonts w:ascii="Arial" w:hAnsi="Arial" w:cs="Arial"/>
                    <w:sz w:val="18"/>
                    <w:szCs w:val="18"/>
                  </w:rPr>
                </w:rPrChange>
              </w:rPr>
            </w:pPr>
            <w:r w:rsidRPr="00B44057">
              <w:rPr>
                <w:rFonts w:ascii="Times New Roman" w:hAnsi="Times New Roman"/>
                <w:sz w:val="18"/>
                <w:szCs w:val="18"/>
                <w:rPrChange w:id="1487" w:author="Du Van Toan" w:date="2015-03-02T14:29:00Z">
                  <w:rPr>
                    <w:rFonts w:ascii="Arial" w:hAnsi="Arial" w:cs="Arial"/>
                    <w:sz w:val="18"/>
                    <w:szCs w:val="18"/>
                  </w:rPr>
                </w:rPrChange>
              </w:rPr>
              <w:t>-</w:t>
            </w:r>
          </w:p>
        </w:tc>
      </w:tr>
      <w:tr w:rsidR="00421D18" w:rsidRPr="008C2765" w:rsidTr="002F76EE">
        <w:trPr>
          <w:trHeight w:val="20"/>
        </w:trPr>
        <w:tc>
          <w:tcPr>
            <w:tcW w:w="680" w:type="dxa"/>
            <w:vMerge/>
            <w:vAlign w:val="center"/>
          </w:tcPr>
          <w:p w:rsidR="00E72159" w:rsidRPr="008C2765" w:rsidRDefault="00E72159" w:rsidP="002F76EE">
            <w:pPr>
              <w:keepNext/>
              <w:tabs>
                <w:tab w:val="left" w:pos="709"/>
              </w:tabs>
              <w:spacing w:before="60" w:after="60"/>
              <w:ind w:left="709" w:hanging="709"/>
              <w:jc w:val="both"/>
              <w:outlineLvl w:val="1"/>
              <w:rPr>
                <w:rFonts w:ascii="Times New Roman" w:hAnsi="Times New Roman"/>
                <w:sz w:val="18"/>
                <w:szCs w:val="18"/>
                <w:rPrChange w:id="1488" w:author="Du Van Toan" w:date="2015-03-02T14:29:00Z">
                  <w:rPr>
                    <w:rFonts w:ascii="Arial" w:hAnsi="Arial" w:cs="Arial"/>
                    <w:b/>
                    <w:caps/>
                    <w:sz w:val="18"/>
                    <w:szCs w:val="18"/>
                    <w:lang w:val="de-DE"/>
                  </w:rPr>
                </w:rPrChange>
              </w:rPr>
            </w:pPr>
          </w:p>
        </w:tc>
        <w:tc>
          <w:tcPr>
            <w:tcW w:w="3737" w:type="dxa"/>
            <w:vAlign w:val="center"/>
          </w:tcPr>
          <w:p w:rsidR="00E72159" w:rsidRPr="008C2765" w:rsidRDefault="00B44057" w:rsidP="002F76EE">
            <w:pPr>
              <w:spacing w:before="60" w:after="60"/>
              <w:jc w:val="both"/>
              <w:rPr>
                <w:rFonts w:ascii="Times New Roman" w:hAnsi="Times New Roman"/>
                <w:sz w:val="18"/>
                <w:szCs w:val="18"/>
                <w:rPrChange w:id="1489" w:author="Du Van Toan" w:date="2015-03-02T14:29:00Z">
                  <w:rPr>
                    <w:rFonts w:ascii="Arial" w:hAnsi="Arial" w:cs="Arial"/>
                    <w:sz w:val="18"/>
                    <w:szCs w:val="18"/>
                  </w:rPr>
                </w:rPrChange>
              </w:rPr>
            </w:pPr>
            <w:r w:rsidRPr="00B44057">
              <w:rPr>
                <w:rFonts w:ascii="Times New Roman" w:hAnsi="Times New Roman"/>
                <w:sz w:val="18"/>
                <w:szCs w:val="18"/>
                <w:rPrChange w:id="1490" w:author="Du Van Toan" w:date="2015-03-02T14:29:00Z">
                  <w:rPr>
                    <w:rFonts w:ascii="Arial" w:hAnsi="Arial" w:cs="Arial"/>
                    <w:sz w:val="18"/>
                    <w:szCs w:val="18"/>
                  </w:rPr>
                </w:rPrChange>
              </w:rPr>
              <w:t>Trái phiếu công trình được Chính phủ, Bộ Tài chính bảo lãnh có thời gian đáo hạn còn lại từ 5 năm trở lên</w:t>
            </w:r>
          </w:p>
        </w:tc>
        <w:tc>
          <w:tcPr>
            <w:tcW w:w="766" w:type="dxa"/>
          </w:tcPr>
          <w:p w:rsidR="00E72159" w:rsidRPr="008C2765" w:rsidRDefault="00B44057" w:rsidP="002F76EE">
            <w:pPr>
              <w:spacing w:before="60" w:after="60"/>
              <w:jc w:val="center"/>
              <w:rPr>
                <w:rFonts w:ascii="Times New Roman" w:hAnsi="Times New Roman"/>
                <w:sz w:val="18"/>
                <w:szCs w:val="18"/>
                <w:rPrChange w:id="1491" w:author="Du Van Toan" w:date="2015-03-02T14:29:00Z">
                  <w:rPr>
                    <w:rFonts w:ascii="Arial" w:hAnsi="Arial" w:cs="Arial"/>
                    <w:sz w:val="18"/>
                    <w:szCs w:val="18"/>
                  </w:rPr>
                </w:rPrChange>
              </w:rPr>
            </w:pPr>
            <w:r w:rsidRPr="00B44057">
              <w:rPr>
                <w:rFonts w:ascii="Times New Roman" w:hAnsi="Times New Roman"/>
                <w:sz w:val="18"/>
                <w:szCs w:val="18"/>
                <w:rPrChange w:id="1492" w:author="Du Van Toan" w:date="2015-03-02T14:29:00Z">
                  <w:rPr>
                    <w:rFonts w:ascii="Arial" w:hAnsi="Arial" w:cs="Arial"/>
                    <w:sz w:val="18"/>
                    <w:szCs w:val="18"/>
                  </w:rPr>
                </w:rPrChange>
              </w:rPr>
              <w:t>5</w:t>
            </w:r>
          </w:p>
        </w:tc>
        <w:tc>
          <w:tcPr>
            <w:tcW w:w="1621" w:type="dxa"/>
          </w:tcPr>
          <w:p w:rsidR="00E72159" w:rsidRPr="008C2765" w:rsidRDefault="00B44057" w:rsidP="002F76EE">
            <w:pPr>
              <w:spacing w:before="60" w:after="60"/>
              <w:ind w:left="-85"/>
              <w:jc w:val="right"/>
              <w:rPr>
                <w:rFonts w:ascii="Times New Roman" w:hAnsi="Times New Roman"/>
                <w:sz w:val="18"/>
                <w:szCs w:val="18"/>
                <w:rPrChange w:id="1493" w:author="Du Van Toan" w:date="2015-03-02T14:29:00Z">
                  <w:rPr>
                    <w:rFonts w:ascii="Arial" w:hAnsi="Arial" w:cs="Arial"/>
                    <w:sz w:val="18"/>
                    <w:szCs w:val="18"/>
                  </w:rPr>
                </w:rPrChange>
              </w:rPr>
            </w:pPr>
            <w:r w:rsidRPr="00B44057">
              <w:rPr>
                <w:rFonts w:ascii="Times New Roman" w:hAnsi="Times New Roman"/>
                <w:sz w:val="18"/>
                <w:szCs w:val="18"/>
                <w:rPrChange w:id="1494"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495" w:author="Du Van Toan" w:date="2015-03-02T14:29:00Z">
                  <w:rPr>
                    <w:rFonts w:ascii="Arial" w:hAnsi="Arial" w:cs="Arial"/>
                    <w:sz w:val="18"/>
                    <w:szCs w:val="18"/>
                  </w:rPr>
                </w:rPrChange>
              </w:rPr>
            </w:pPr>
            <w:r w:rsidRPr="00B44057">
              <w:rPr>
                <w:rFonts w:ascii="Times New Roman" w:hAnsi="Times New Roman"/>
                <w:sz w:val="18"/>
                <w:szCs w:val="18"/>
                <w:rPrChange w:id="1496" w:author="Du Van Toan" w:date="2015-03-02T14:29:00Z">
                  <w:rPr>
                    <w:rFonts w:ascii="Arial" w:hAnsi="Arial" w:cs="Arial"/>
                    <w:sz w:val="18"/>
                    <w:szCs w:val="18"/>
                  </w:rPr>
                </w:rPrChange>
              </w:rPr>
              <w:t>-</w:t>
            </w:r>
          </w:p>
        </w:tc>
      </w:tr>
      <w:tr w:rsidR="00421D18" w:rsidRPr="008C2765" w:rsidTr="002F76EE">
        <w:trPr>
          <w:trHeight w:val="20"/>
        </w:trPr>
        <w:tc>
          <w:tcPr>
            <w:tcW w:w="5183" w:type="dxa"/>
            <w:gridSpan w:val="3"/>
            <w:shd w:val="clear" w:color="auto" w:fill="F2F2F2"/>
            <w:vAlign w:val="bottom"/>
          </w:tcPr>
          <w:p w:rsidR="00E72159" w:rsidRPr="008C2765" w:rsidRDefault="00B44057" w:rsidP="002F76EE">
            <w:pPr>
              <w:keepNext/>
              <w:spacing w:before="60" w:after="60"/>
              <w:ind w:left="357" w:hanging="357"/>
              <w:jc w:val="both"/>
              <w:rPr>
                <w:rFonts w:ascii="Times New Roman" w:hAnsi="Times New Roman"/>
                <w:b/>
                <w:sz w:val="18"/>
                <w:szCs w:val="18"/>
                <w:rPrChange w:id="1497" w:author="Du Van Toan" w:date="2015-03-02T14:29:00Z">
                  <w:rPr>
                    <w:rFonts w:ascii="Arial" w:hAnsi="Arial" w:cs="Arial"/>
                    <w:b/>
                    <w:sz w:val="18"/>
                    <w:szCs w:val="18"/>
                  </w:rPr>
                </w:rPrChange>
              </w:rPr>
            </w:pPr>
            <w:r w:rsidRPr="00B44057">
              <w:rPr>
                <w:rFonts w:ascii="Times New Roman" w:hAnsi="Times New Roman"/>
                <w:b/>
                <w:sz w:val="18"/>
                <w:szCs w:val="18"/>
                <w:rPrChange w:id="1498" w:author="Du Van Toan" w:date="2015-03-02T14:29:00Z">
                  <w:rPr>
                    <w:rFonts w:ascii="Arial" w:hAnsi="Arial" w:cs="Arial"/>
                    <w:b/>
                    <w:sz w:val="18"/>
                    <w:szCs w:val="18"/>
                  </w:rPr>
                </w:rPrChange>
              </w:rPr>
              <w:t xml:space="preserve">III. </w:t>
            </w:r>
            <w:r w:rsidRPr="00B44057">
              <w:rPr>
                <w:rFonts w:ascii="Times New Roman" w:hAnsi="Times New Roman"/>
                <w:b/>
                <w:sz w:val="18"/>
                <w:szCs w:val="18"/>
                <w:rPrChange w:id="1499" w:author="Du Van Toan" w:date="2015-03-02T14:29:00Z">
                  <w:rPr>
                    <w:rFonts w:ascii="Arial" w:hAnsi="Arial" w:cs="Arial"/>
                    <w:b/>
                    <w:sz w:val="18"/>
                    <w:szCs w:val="18"/>
                  </w:rPr>
                </w:rPrChange>
              </w:rPr>
              <w:tab/>
              <w:t>Trái phiếu doanh nghiệp</w:t>
            </w:r>
          </w:p>
        </w:tc>
        <w:tc>
          <w:tcPr>
            <w:tcW w:w="1621" w:type="dxa"/>
            <w:shd w:val="clear" w:color="auto" w:fill="F2F2F2"/>
            <w:vAlign w:val="center"/>
          </w:tcPr>
          <w:p w:rsidR="00E72159" w:rsidRPr="008C2765" w:rsidRDefault="00E72159" w:rsidP="002F76EE">
            <w:pPr>
              <w:keepNext/>
              <w:tabs>
                <w:tab w:val="left" w:pos="709"/>
              </w:tabs>
              <w:spacing w:before="60" w:after="60"/>
              <w:ind w:left="709" w:hanging="709"/>
              <w:jc w:val="both"/>
              <w:outlineLvl w:val="2"/>
              <w:rPr>
                <w:rFonts w:ascii="Times New Roman" w:hAnsi="Times New Roman"/>
                <w:b/>
                <w:sz w:val="18"/>
                <w:szCs w:val="18"/>
                <w:rPrChange w:id="1500" w:author="Du Van Toan" w:date="2015-03-02T14:29:00Z">
                  <w:rPr>
                    <w:rFonts w:ascii="Arial" w:hAnsi="Arial" w:cs="Arial"/>
                    <w:b/>
                    <w:sz w:val="18"/>
                    <w:szCs w:val="18"/>
                  </w:rPr>
                </w:rPrChange>
              </w:rPr>
            </w:pPr>
          </w:p>
        </w:tc>
        <w:tc>
          <w:tcPr>
            <w:tcW w:w="1372" w:type="dxa"/>
            <w:shd w:val="clear" w:color="auto" w:fill="F2F2F2"/>
            <w:vAlign w:val="bottom"/>
          </w:tcPr>
          <w:p w:rsidR="00E72159" w:rsidRPr="008C2765" w:rsidRDefault="00B44057" w:rsidP="002F76EE">
            <w:pPr>
              <w:spacing w:before="60" w:after="60"/>
              <w:jc w:val="right"/>
              <w:rPr>
                <w:rFonts w:ascii="Times New Roman" w:hAnsi="Times New Roman"/>
                <w:b/>
                <w:sz w:val="18"/>
                <w:szCs w:val="18"/>
                <w:rPrChange w:id="1501" w:author="Du Van Toan" w:date="2015-03-02T14:29:00Z">
                  <w:rPr>
                    <w:rFonts w:ascii="Arial" w:hAnsi="Arial" w:cs="Arial"/>
                    <w:b/>
                    <w:sz w:val="18"/>
                    <w:szCs w:val="18"/>
                  </w:rPr>
                </w:rPrChange>
              </w:rPr>
            </w:pPr>
            <w:r w:rsidRPr="00B44057">
              <w:rPr>
                <w:rFonts w:ascii="Times New Roman" w:hAnsi="Times New Roman"/>
                <w:b/>
                <w:sz w:val="18"/>
                <w:szCs w:val="18"/>
                <w:rPrChange w:id="1502" w:author="Du Van Toan" w:date="2015-03-02T14:29:00Z">
                  <w:rPr>
                    <w:rFonts w:ascii="Arial" w:hAnsi="Arial" w:cs="Arial"/>
                    <w:b/>
                    <w:sz w:val="18"/>
                    <w:szCs w:val="18"/>
                  </w:rPr>
                </w:rPrChange>
              </w:rPr>
              <w:t>-</w:t>
            </w:r>
          </w:p>
        </w:tc>
      </w:tr>
      <w:tr w:rsidR="00421D18" w:rsidRPr="008C2765" w:rsidTr="002F76EE">
        <w:trPr>
          <w:trHeight w:val="20"/>
        </w:trPr>
        <w:tc>
          <w:tcPr>
            <w:tcW w:w="680" w:type="dxa"/>
            <w:vMerge w:val="restart"/>
          </w:tcPr>
          <w:p w:rsidR="00D63CEC" w:rsidRPr="008C2765" w:rsidRDefault="00B44057" w:rsidP="002F76EE">
            <w:pPr>
              <w:spacing w:before="60" w:after="60"/>
              <w:rPr>
                <w:rFonts w:ascii="Times New Roman" w:hAnsi="Times New Roman"/>
                <w:sz w:val="18"/>
                <w:szCs w:val="18"/>
                <w:rPrChange w:id="1503" w:author="Du Van Toan" w:date="2015-03-02T14:29:00Z">
                  <w:rPr>
                    <w:rFonts w:ascii="Arial" w:hAnsi="Arial" w:cs="Arial"/>
                    <w:sz w:val="18"/>
                    <w:szCs w:val="18"/>
                  </w:rPr>
                </w:rPrChange>
              </w:rPr>
            </w:pPr>
            <w:r w:rsidRPr="00B44057">
              <w:rPr>
                <w:rFonts w:ascii="Times New Roman" w:hAnsi="Times New Roman"/>
                <w:sz w:val="18"/>
                <w:szCs w:val="18"/>
                <w:rPrChange w:id="1504" w:author="Du Van Toan" w:date="2015-03-02T14:29:00Z">
                  <w:rPr>
                    <w:rFonts w:ascii="Arial" w:hAnsi="Arial" w:cs="Arial"/>
                    <w:sz w:val="18"/>
                    <w:szCs w:val="18"/>
                  </w:rPr>
                </w:rPrChange>
              </w:rPr>
              <w:t>6.</w:t>
            </w:r>
          </w:p>
          <w:p w:rsidR="00D63CEC" w:rsidRPr="008C2765" w:rsidRDefault="00D63CEC" w:rsidP="002F76EE">
            <w:pPr>
              <w:spacing w:before="60" w:after="60"/>
              <w:rPr>
                <w:rFonts w:ascii="Times New Roman" w:hAnsi="Times New Roman"/>
                <w:sz w:val="18"/>
                <w:szCs w:val="18"/>
                <w:rPrChange w:id="1505" w:author="Du Van Toan" w:date="2015-03-02T14:29:00Z">
                  <w:rPr>
                    <w:rFonts w:ascii="Arial" w:hAnsi="Arial" w:cs="Arial"/>
                    <w:sz w:val="18"/>
                    <w:szCs w:val="18"/>
                  </w:rPr>
                </w:rPrChange>
              </w:rPr>
            </w:pPr>
          </w:p>
        </w:tc>
        <w:tc>
          <w:tcPr>
            <w:tcW w:w="3737" w:type="dxa"/>
          </w:tcPr>
          <w:p w:rsidR="00E72159" w:rsidRPr="008C2765" w:rsidRDefault="00B44057" w:rsidP="002F76EE">
            <w:pPr>
              <w:spacing w:before="60" w:after="60"/>
              <w:jc w:val="both"/>
              <w:rPr>
                <w:rFonts w:ascii="Times New Roman" w:hAnsi="Times New Roman"/>
                <w:sz w:val="18"/>
                <w:szCs w:val="18"/>
                <w:rPrChange w:id="1506" w:author="Du Van Toan" w:date="2015-03-02T14:29:00Z">
                  <w:rPr>
                    <w:rFonts w:ascii="Arial" w:hAnsi="Arial" w:cs="Arial"/>
                    <w:sz w:val="18"/>
                    <w:szCs w:val="18"/>
                  </w:rPr>
                </w:rPrChange>
              </w:rPr>
            </w:pPr>
            <w:r w:rsidRPr="00B44057">
              <w:rPr>
                <w:rFonts w:ascii="Times New Roman" w:hAnsi="Times New Roman"/>
                <w:sz w:val="18"/>
                <w:szCs w:val="18"/>
                <w:rPrChange w:id="1507" w:author="Du Van Toan" w:date="2015-03-02T14:29:00Z">
                  <w:rPr>
                    <w:rFonts w:ascii="Arial" w:hAnsi="Arial" w:cs="Arial"/>
                    <w:sz w:val="18"/>
                    <w:szCs w:val="18"/>
                  </w:rPr>
                </w:rPrChange>
              </w:rPr>
              <w:t>Trái phiếu niêm yết có thời gian đáo hạn còn lại dưới 1 năm, kể cả trái phiếu chuyển đổi</w:t>
            </w:r>
          </w:p>
        </w:tc>
        <w:tc>
          <w:tcPr>
            <w:tcW w:w="766" w:type="dxa"/>
          </w:tcPr>
          <w:p w:rsidR="00E72159" w:rsidRPr="008C2765" w:rsidRDefault="00B44057" w:rsidP="002F76EE">
            <w:pPr>
              <w:spacing w:before="60" w:after="60"/>
              <w:jc w:val="center"/>
              <w:rPr>
                <w:rFonts w:ascii="Times New Roman" w:hAnsi="Times New Roman"/>
                <w:sz w:val="18"/>
                <w:szCs w:val="18"/>
                <w:rPrChange w:id="1508" w:author="Du Van Toan" w:date="2015-03-02T14:29:00Z">
                  <w:rPr>
                    <w:rFonts w:ascii="Arial" w:hAnsi="Arial" w:cs="Arial"/>
                    <w:sz w:val="18"/>
                    <w:szCs w:val="18"/>
                  </w:rPr>
                </w:rPrChange>
              </w:rPr>
            </w:pPr>
            <w:r w:rsidRPr="00B44057">
              <w:rPr>
                <w:rFonts w:ascii="Times New Roman" w:hAnsi="Times New Roman"/>
                <w:sz w:val="18"/>
                <w:szCs w:val="18"/>
                <w:rPrChange w:id="1509" w:author="Du Van Toan" w:date="2015-03-02T14:29:00Z">
                  <w:rPr>
                    <w:rFonts w:ascii="Arial" w:hAnsi="Arial" w:cs="Arial"/>
                    <w:sz w:val="18"/>
                    <w:szCs w:val="18"/>
                  </w:rPr>
                </w:rPrChange>
              </w:rPr>
              <w:t>8</w:t>
            </w:r>
          </w:p>
        </w:tc>
        <w:tc>
          <w:tcPr>
            <w:tcW w:w="1621" w:type="dxa"/>
          </w:tcPr>
          <w:p w:rsidR="00E72159" w:rsidRPr="008C2765" w:rsidRDefault="00B44057" w:rsidP="002F76EE">
            <w:pPr>
              <w:spacing w:before="60" w:after="60"/>
              <w:ind w:left="-85"/>
              <w:jc w:val="right"/>
              <w:rPr>
                <w:rFonts w:ascii="Times New Roman" w:hAnsi="Times New Roman"/>
                <w:sz w:val="18"/>
                <w:szCs w:val="18"/>
                <w:rPrChange w:id="1510" w:author="Du Van Toan" w:date="2015-03-02T14:29:00Z">
                  <w:rPr>
                    <w:rFonts w:ascii="Arial" w:hAnsi="Arial" w:cs="Arial"/>
                    <w:sz w:val="18"/>
                    <w:szCs w:val="18"/>
                  </w:rPr>
                </w:rPrChange>
              </w:rPr>
            </w:pPr>
            <w:r w:rsidRPr="00B44057">
              <w:rPr>
                <w:rFonts w:ascii="Times New Roman" w:hAnsi="Times New Roman"/>
                <w:sz w:val="18"/>
                <w:szCs w:val="18"/>
                <w:rPrChange w:id="1511"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512" w:author="Du Van Toan" w:date="2015-03-02T14:29:00Z">
                  <w:rPr>
                    <w:rFonts w:ascii="Arial" w:hAnsi="Arial" w:cs="Arial"/>
                    <w:sz w:val="18"/>
                    <w:szCs w:val="18"/>
                  </w:rPr>
                </w:rPrChange>
              </w:rPr>
            </w:pPr>
            <w:r w:rsidRPr="00B44057">
              <w:rPr>
                <w:rFonts w:ascii="Times New Roman" w:hAnsi="Times New Roman"/>
                <w:sz w:val="18"/>
                <w:szCs w:val="18"/>
                <w:rPrChange w:id="1513" w:author="Du Van Toan" w:date="2015-03-02T14:29:00Z">
                  <w:rPr>
                    <w:rFonts w:ascii="Arial" w:hAnsi="Arial" w:cs="Arial"/>
                    <w:sz w:val="18"/>
                    <w:szCs w:val="18"/>
                  </w:rPr>
                </w:rPrChange>
              </w:rPr>
              <w:t>-</w:t>
            </w:r>
          </w:p>
        </w:tc>
      </w:tr>
      <w:tr w:rsidR="00421D18" w:rsidRPr="008C2765" w:rsidTr="002F76EE">
        <w:trPr>
          <w:trHeight w:val="20"/>
        </w:trPr>
        <w:tc>
          <w:tcPr>
            <w:tcW w:w="680" w:type="dxa"/>
            <w:vMerge/>
          </w:tcPr>
          <w:p w:rsidR="00D63CEC" w:rsidRPr="008C2765" w:rsidRDefault="00D63CEC" w:rsidP="002F76EE">
            <w:pPr>
              <w:keepNext/>
              <w:tabs>
                <w:tab w:val="left" w:pos="709"/>
              </w:tabs>
              <w:spacing w:before="60" w:after="60"/>
              <w:ind w:left="709" w:hanging="709"/>
              <w:outlineLvl w:val="1"/>
              <w:rPr>
                <w:rFonts w:ascii="Times New Roman" w:hAnsi="Times New Roman"/>
                <w:sz w:val="18"/>
                <w:szCs w:val="18"/>
                <w:rPrChange w:id="1514" w:author="Du Van Toan" w:date="2015-03-02T14:29:00Z">
                  <w:rPr>
                    <w:rFonts w:ascii="Arial" w:hAnsi="Arial" w:cs="Arial"/>
                    <w:b/>
                    <w:caps/>
                    <w:sz w:val="18"/>
                    <w:szCs w:val="18"/>
                    <w:lang w:val="de-DE"/>
                  </w:rPr>
                </w:rPrChange>
              </w:rPr>
            </w:pPr>
          </w:p>
        </w:tc>
        <w:tc>
          <w:tcPr>
            <w:tcW w:w="3737" w:type="dxa"/>
          </w:tcPr>
          <w:p w:rsidR="00E72159" w:rsidRPr="008C2765" w:rsidRDefault="00B44057" w:rsidP="002F76EE">
            <w:pPr>
              <w:spacing w:before="60" w:after="60"/>
              <w:jc w:val="both"/>
              <w:rPr>
                <w:rFonts w:ascii="Times New Roman" w:hAnsi="Times New Roman"/>
                <w:sz w:val="18"/>
                <w:szCs w:val="18"/>
                <w:rPrChange w:id="1515" w:author="Du Van Toan" w:date="2015-03-02T14:29:00Z">
                  <w:rPr>
                    <w:rFonts w:ascii="Arial" w:hAnsi="Arial" w:cs="Arial"/>
                    <w:sz w:val="18"/>
                    <w:szCs w:val="18"/>
                  </w:rPr>
                </w:rPrChange>
              </w:rPr>
            </w:pPr>
            <w:r w:rsidRPr="00B44057">
              <w:rPr>
                <w:rFonts w:ascii="Times New Roman" w:hAnsi="Times New Roman"/>
                <w:sz w:val="18"/>
                <w:szCs w:val="18"/>
                <w:rPrChange w:id="1516" w:author="Du Van Toan" w:date="2015-03-02T14:29:00Z">
                  <w:rPr>
                    <w:rFonts w:ascii="Arial" w:hAnsi="Arial" w:cs="Arial"/>
                    <w:sz w:val="18"/>
                    <w:szCs w:val="18"/>
                  </w:rPr>
                </w:rPrChange>
              </w:rPr>
              <w:t xml:space="preserve">Trái phiếu niêm yết có thời gian đáo hạn từ 1 tới 5 năm, kể cả trái phiếu chuyển đổi </w:t>
            </w:r>
          </w:p>
        </w:tc>
        <w:tc>
          <w:tcPr>
            <w:tcW w:w="766" w:type="dxa"/>
          </w:tcPr>
          <w:p w:rsidR="00E72159" w:rsidRPr="008C2765" w:rsidRDefault="00B44057" w:rsidP="002F76EE">
            <w:pPr>
              <w:spacing w:before="60" w:after="60"/>
              <w:jc w:val="center"/>
              <w:rPr>
                <w:rFonts w:ascii="Times New Roman" w:hAnsi="Times New Roman"/>
                <w:sz w:val="18"/>
                <w:szCs w:val="18"/>
                <w:rPrChange w:id="1517" w:author="Du Van Toan" w:date="2015-03-02T14:29:00Z">
                  <w:rPr>
                    <w:rFonts w:ascii="Arial" w:hAnsi="Arial" w:cs="Arial"/>
                    <w:sz w:val="18"/>
                    <w:szCs w:val="18"/>
                  </w:rPr>
                </w:rPrChange>
              </w:rPr>
            </w:pPr>
            <w:r w:rsidRPr="00B44057">
              <w:rPr>
                <w:rFonts w:ascii="Times New Roman" w:hAnsi="Times New Roman"/>
                <w:sz w:val="18"/>
                <w:szCs w:val="18"/>
                <w:rPrChange w:id="1518" w:author="Du Van Toan" w:date="2015-03-02T14:29:00Z">
                  <w:rPr>
                    <w:rFonts w:ascii="Arial" w:hAnsi="Arial" w:cs="Arial"/>
                    <w:sz w:val="18"/>
                    <w:szCs w:val="18"/>
                  </w:rPr>
                </w:rPrChange>
              </w:rPr>
              <w:t>15</w:t>
            </w:r>
          </w:p>
        </w:tc>
        <w:tc>
          <w:tcPr>
            <w:tcW w:w="1621" w:type="dxa"/>
          </w:tcPr>
          <w:p w:rsidR="00E72159" w:rsidRPr="008C2765" w:rsidRDefault="00B44057" w:rsidP="002F76EE">
            <w:pPr>
              <w:spacing w:before="60" w:after="60"/>
              <w:ind w:left="-85"/>
              <w:jc w:val="right"/>
              <w:rPr>
                <w:rFonts w:ascii="Times New Roman" w:hAnsi="Times New Roman"/>
                <w:i/>
                <w:sz w:val="18"/>
                <w:szCs w:val="18"/>
                <w:u w:val="single"/>
                <w:rPrChange w:id="1519" w:author="Du Van Toan" w:date="2015-03-02T14:29:00Z">
                  <w:rPr>
                    <w:rFonts w:ascii="Arial" w:hAnsi="Arial" w:cs="Arial"/>
                    <w:i/>
                    <w:sz w:val="18"/>
                    <w:szCs w:val="18"/>
                    <w:u w:val="single"/>
                  </w:rPr>
                </w:rPrChange>
              </w:rPr>
            </w:pPr>
            <w:r w:rsidRPr="00B44057">
              <w:rPr>
                <w:rFonts w:ascii="Times New Roman" w:hAnsi="Times New Roman"/>
                <w:sz w:val="18"/>
                <w:szCs w:val="18"/>
                <w:rPrChange w:id="1520"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i/>
                <w:sz w:val="18"/>
                <w:szCs w:val="18"/>
                <w:u w:val="single"/>
                <w:rPrChange w:id="1521" w:author="Du Van Toan" w:date="2015-03-02T14:29:00Z">
                  <w:rPr>
                    <w:rFonts w:ascii="Arial" w:hAnsi="Arial" w:cs="Arial"/>
                    <w:i/>
                    <w:sz w:val="18"/>
                    <w:szCs w:val="18"/>
                    <w:u w:val="single"/>
                  </w:rPr>
                </w:rPrChange>
              </w:rPr>
            </w:pPr>
            <w:r w:rsidRPr="00B44057">
              <w:rPr>
                <w:rFonts w:ascii="Times New Roman" w:hAnsi="Times New Roman"/>
                <w:sz w:val="18"/>
                <w:szCs w:val="18"/>
                <w:rPrChange w:id="1522" w:author="Du Van Toan" w:date="2015-03-02T14:29:00Z">
                  <w:rPr>
                    <w:rFonts w:ascii="Arial" w:hAnsi="Arial" w:cs="Arial"/>
                    <w:sz w:val="18"/>
                    <w:szCs w:val="18"/>
                  </w:rPr>
                </w:rPrChange>
              </w:rPr>
              <w:t>-</w:t>
            </w:r>
          </w:p>
        </w:tc>
      </w:tr>
      <w:tr w:rsidR="00421D18" w:rsidRPr="008C2765" w:rsidTr="002F76EE">
        <w:trPr>
          <w:trHeight w:val="20"/>
        </w:trPr>
        <w:tc>
          <w:tcPr>
            <w:tcW w:w="680" w:type="dxa"/>
            <w:vMerge/>
          </w:tcPr>
          <w:p w:rsidR="00D63CEC" w:rsidRPr="008C2765" w:rsidRDefault="00D63CEC" w:rsidP="002F76EE">
            <w:pPr>
              <w:keepNext/>
              <w:tabs>
                <w:tab w:val="left" w:pos="709"/>
              </w:tabs>
              <w:spacing w:before="60" w:after="60"/>
              <w:ind w:left="709" w:hanging="709"/>
              <w:outlineLvl w:val="1"/>
              <w:rPr>
                <w:rFonts w:ascii="Times New Roman" w:hAnsi="Times New Roman"/>
                <w:sz w:val="18"/>
                <w:szCs w:val="18"/>
                <w:rPrChange w:id="1523" w:author="Du Van Toan" w:date="2015-03-02T14:29:00Z">
                  <w:rPr>
                    <w:rFonts w:ascii="Arial" w:hAnsi="Arial" w:cs="Arial"/>
                    <w:b/>
                    <w:caps/>
                    <w:sz w:val="18"/>
                    <w:szCs w:val="18"/>
                    <w:lang w:val="de-DE"/>
                  </w:rPr>
                </w:rPrChange>
              </w:rPr>
            </w:pPr>
          </w:p>
        </w:tc>
        <w:tc>
          <w:tcPr>
            <w:tcW w:w="3737" w:type="dxa"/>
          </w:tcPr>
          <w:p w:rsidR="00E72159" w:rsidRPr="008C2765" w:rsidRDefault="00B44057" w:rsidP="002F76EE">
            <w:pPr>
              <w:spacing w:before="60" w:after="60"/>
              <w:jc w:val="both"/>
              <w:rPr>
                <w:rFonts w:ascii="Times New Roman" w:hAnsi="Times New Roman"/>
                <w:sz w:val="18"/>
                <w:szCs w:val="18"/>
                <w:rPrChange w:id="1524" w:author="Du Van Toan" w:date="2015-03-02T14:29:00Z">
                  <w:rPr>
                    <w:rFonts w:ascii="Arial" w:hAnsi="Arial" w:cs="Arial"/>
                    <w:sz w:val="18"/>
                    <w:szCs w:val="18"/>
                  </w:rPr>
                </w:rPrChange>
              </w:rPr>
            </w:pPr>
            <w:r w:rsidRPr="00B44057">
              <w:rPr>
                <w:rFonts w:ascii="Times New Roman" w:hAnsi="Times New Roman"/>
                <w:sz w:val="18"/>
                <w:szCs w:val="18"/>
                <w:rPrChange w:id="1525" w:author="Du Van Toan" w:date="2015-03-02T14:29:00Z">
                  <w:rPr>
                    <w:rFonts w:ascii="Arial" w:hAnsi="Arial" w:cs="Arial"/>
                    <w:sz w:val="18"/>
                    <w:szCs w:val="18"/>
                  </w:rPr>
                </w:rPrChange>
              </w:rPr>
              <w:t>Trái phiếu niêm yết có thời gian đáo hạn từ 5 năm trở lên, kể cả trái phiếu chuyển đổi</w:t>
            </w:r>
          </w:p>
        </w:tc>
        <w:tc>
          <w:tcPr>
            <w:tcW w:w="766" w:type="dxa"/>
          </w:tcPr>
          <w:p w:rsidR="00E72159" w:rsidRPr="008C2765" w:rsidRDefault="00B44057" w:rsidP="002F76EE">
            <w:pPr>
              <w:spacing w:before="60" w:after="60"/>
              <w:jc w:val="center"/>
              <w:rPr>
                <w:rFonts w:ascii="Times New Roman" w:hAnsi="Times New Roman"/>
                <w:sz w:val="18"/>
                <w:szCs w:val="18"/>
                <w:rPrChange w:id="1526" w:author="Du Van Toan" w:date="2015-03-02T14:29:00Z">
                  <w:rPr>
                    <w:rFonts w:ascii="Arial" w:hAnsi="Arial" w:cs="Arial"/>
                    <w:sz w:val="18"/>
                    <w:szCs w:val="18"/>
                  </w:rPr>
                </w:rPrChange>
              </w:rPr>
            </w:pPr>
            <w:r w:rsidRPr="00B44057">
              <w:rPr>
                <w:rFonts w:ascii="Times New Roman" w:hAnsi="Times New Roman"/>
                <w:sz w:val="18"/>
                <w:szCs w:val="18"/>
                <w:rPrChange w:id="1527" w:author="Du Van Toan" w:date="2015-03-02T14:29:00Z">
                  <w:rPr>
                    <w:rFonts w:ascii="Arial" w:hAnsi="Arial" w:cs="Arial"/>
                    <w:sz w:val="18"/>
                    <w:szCs w:val="18"/>
                  </w:rPr>
                </w:rPrChange>
              </w:rPr>
              <w:t>20</w:t>
            </w:r>
          </w:p>
        </w:tc>
        <w:tc>
          <w:tcPr>
            <w:tcW w:w="1621" w:type="dxa"/>
          </w:tcPr>
          <w:p w:rsidR="00E72159" w:rsidRPr="008C2765" w:rsidRDefault="00B44057" w:rsidP="002F76EE">
            <w:pPr>
              <w:spacing w:before="60" w:after="60"/>
              <w:ind w:left="-85"/>
              <w:jc w:val="right"/>
              <w:rPr>
                <w:rFonts w:ascii="Times New Roman" w:hAnsi="Times New Roman"/>
                <w:sz w:val="18"/>
                <w:szCs w:val="18"/>
                <w:rPrChange w:id="1528" w:author="Du Van Toan" w:date="2015-03-02T14:29:00Z">
                  <w:rPr>
                    <w:rFonts w:ascii="Arial" w:hAnsi="Arial" w:cs="Arial"/>
                    <w:sz w:val="18"/>
                    <w:szCs w:val="18"/>
                  </w:rPr>
                </w:rPrChange>
              </w:rPr>
            </w:pPr>
            <w:r w:rsidRPr="00B44057">
              <w:rPr>
                <w:rFonts w:ascii="Times New Roman" w:hAnsi="Times New Roman"/>
                <w:sz w:val="18"/>
                <w:szCs w:val="18"/>
                <w:rPrChange w:id="1529"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530" w:author="Du Van Toan" w:date="2015-03-02T14:29:00Z">
                  <w:rPr>
                    <w:rFonts w:ascii="Arial" w:hAnsi="Arial" w:cs="Arial"/>
                    <w:sz w:val="18"/>
                    <w:szCs w:val="18"/>
                  </w:rPr>
                </w:rPrChange>
              </w:rPr>
            </w:pPr>
            <w:r w:rsidRPr="00B44057">
              <w:rPr>
                <w:rFonts w:ascii="Times New Roman" w:hAnsi="Times New Roman"/>
                <w:sz w:val="18"/>
                <w:szCs w:val="18"/>
                <w:rPrChange w:id="1531" w:author="Du Van Toan" w:date="2015-03-02T14:29:00Z">
                  <w:rPr>
                    <w:rFonts w:ascii="Arial" w:hAnsi="Arial" w:cs="Arial"/>
                    <w:sz w:val="18"/>
                    <w:szCs w:val="18"/>
                  </w:rPr>
                </w:rPrChange>
              </w:rPr>
              <w:t>-</w:t>
            </w:r>
          </w:p>
        </w:tc>
      </w:tr>
      <w:tr w:rsidR="00421D18" w:rsidRPr="008C2765" w:rsidTr="002F76EE">
        <w:trPr>
          <w:trHeight w:val="20"/>
        </w:trPr>
        <w:tc>
          <w:tcPr>
            <w:tcW w:w="680" w:type="dxa"/>
            <w:vMerge w:val="restart"/>
          </w:tcPr>
          <w:p w:rsidR="00D63CEC" w:rsidRPr="008C2765" w:rsidRDefault="00B44057" w:rsidP="002F76EE">
            <w:pPr>
              <w:spacing w:before="60" w:after="60"/>
              <w:rPr>
                <w:rFonts w:ascii="Times New Roman" w:hAnsi="Times New Roman"/>
                <w:sz w:val="18"/>
                <w:szCs w:val="18"/>
                <w:rPrChange w:id="1532" w:author="Du Van Toan" w:date="2015-03-02T14:29:00Z">
                  <w:rPr>
                    <w:rFonts w:ascii="Arial" w:hAnsi="Arial" w:cs="Arial"/>
                    <w:sz w:val="18"/>
                    <w:szCs w:val="18"/>
                  </w:rPr>
                </w:rPrChange>
              </w:rPr>
            </w:pPr>
            <w:r w:rsidRPr="00B44057">
              <w:rPr>
                <w:rFonts w:ascii="Times New Roman" w:hAnsi="Times New Roman"/>
                <w:sz w:val="18"/>
                <w:szCs w:val="18"/>
                <w:rPrChange w:id="1533" w:author="Du Van Toan" w:date="2015-03-02T14:29:00Z">
                  <w:rPr>
                    <w:rFonts w:ascii="Arial" w:hAnsi="Arial" w:cs="Arial"/>
                    <w:sz w:val="18"/>
                    <w:szCs w:val="18"/>
                  </w:rPr>
                </w:rPrChange>
              </w:rPr>
              <w:t>7.</w:t>
            </w:r>
          </w:p>
        </w:tc>
        <w:tc>
          <w:tcPr>
            <w:tcW w:w="3737" w:type="dxa"/>
          </w:tcPr>
          <w:p w:rsidR="00E72159" w:rsidRPr="008C2765" w:rsidRDefault="00B44057" w:rsidP="002F76EE">
            <w:pPr>
              <w:spacing w:before="60" w:after="60"/>
              <w:jc w:val="both"/>
              <w:rPr>
                <w:rFonts w:ascii="Times New Roman" w:hAnsi="Times New Roman"/>
                <w:sz w:val="18"/>
                <w:szCs w:val="18"/>
                <w:rPrChange w:id="1534" w:author="Du Van Toan" w:date="2015-03-02T14:29:00Z">
                  <w:rPr>
                    <w:rFonts w:ascii="Arial" w:hAnsi="Arial" w:cs="Arial"/>
                    <w:sz w:val="18"/>
                    <w:szCs w:val="18"/>
                  </w:rPr>
                </w:rPrChange>
              </w:rPr>
            </w:pPr>
            <w:r w:rsidRPr="00B44057">
              <w:rPr>
                <w:rFonts w:ascii="Times New Roman" w:hAnsi="Times New Roman"/>
                <w:sz w:val="18"/>
                <w:szCs w:val="18"/>
                <w:rPrChange w:id="1535" w:author="Du Van Toan" w:date="2015-03-02T14:29:00Z">
                  <w:rPr>
                    <w:rFonts w:ascii="Arial" w:hAnsi="Arial" w:cs="Arial"/>
                    <w:sz w:val="18"/>
                    <w:szCs w:val="18"/>
                  </w:rPr>
                </w:rPrChange>
              </w:rPr>
              <w:t>Trái phiếu không niêm yết có thời gian đáo hạn còn lại dưới 1 năm, kể cả trái phiếu chuyển đổi</w:t>
            </w:r>
          </w:p>
        </w:tc>
        <w:tc>
          <w:tcPr>
            <w:tcW w:w="766" w:type="dxa"/>
          </w:tcPr>
          <w:p w:rsidR="00E72159" w:rsidRPr="008C2765" w:rsidRDefault="00B44057" w:rsidP="002F76EE">
            <w:pPr>
              <w:spacing w:before="60" w:after="60"/>
              <w:jc w:val="center"/>
              <w:rPr>
                <w:rFonts w:ascii="Times New Roman" w:hAnsi="Times New Roman"/>
                <w:sz w:val="18"/>
                <w:szCs w:val="18"/>
                <w:rPrChange w:id="1536" w:author="Du Van Toan" w:date="2015-03-02T14:29:00Z">
                  <w:rPr>
                    <w:rFonts w:ascii="Arial" w:hAnsi="Arial" w:cs="Arial"/>
                    <w:sz w:val="18"/>
                    <w:szCs w:val="18"/>
                  </w:rPr>
                </w:rPrChange>
              </w:rPr>
            </w:pPr>
            <w:r w:rsidRPr="00B44057">
              <w:rPr>
                <w:rFonts w:ascii="Times New Roman" w:hAnsi="Times New Roman"/>
                <w:sz w:val="18"/>
                <w:szCs w:val="18"/>
                <w:rPrChange w:id="1537" w:author="Du Van Toan" w:date="2015-03-02T14:29:00Z">
                  <w:rPr>
                    <w:rFonts w:ascii="Arial" w:hAnsi="Arial" w:cs="Arial"/>
                    <w:sz w:val="18"/>
                    <w:szCs w:val="18"/>
                  </w:rPr>
                </w:rPrChange>
              </w:rPr>
              <w:t>25</w:t>
            </w:r>
          </w:p>
        </w:tc>
        <w:tc>
          <w:tcPr>
            <w:tcW w:w="1621" w:type="dxa"/>
          </w:tcPr>
          <w:p w:rsidR="00E72159" w:rsidRPr="008C2765" w:rsidRDefault="00B44057" w:rsidP="002F76EE">
            <w:pPr>
              <w:spacing w:before="60" w:after="60"/>
              <w:ind w:left="-85"/>
              <w:jc w:val="right"/>
              <w:rPr>
                <w:rFonts w:ascii="Times New Roman" w:hAnsi="Times New Roman"/>
                <w:sz w:val="18"/>
                <w:szCs w:val="18"/>
                <w:rPrChange w:id="1538" w:author="Du Van Toan" w:date="2015-03-02T14:29:00Z">
                  <w:rPr>
                    <w:rFonts w:ascii="Arial" w:hAnsi="Arial" w:cs="Arial"/>
                    <w:sz w:val="18"/>
                    <w:szCs w:val="18"/>
                  </w:rPr>
                </w:rPrChange>
              </w:rPr>
            </w:pPr>
            <w:r w:rsidRPr="00B44057">
              <w:rPr>
                <w:rFonts w:ascii="Times New Roman" w:hAnsi="Times New Roman"/>
                <w:sz w:val="18"/>
                <w:szCs w:val="18"/>
                <w:rPrChange w:id="1539"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540" w:author="Du Van Toan" w:date="2015-03-02T14:29:00Z">
                  <w:rPr>
                    <w:rFonts w:ascii="Arial" w:hAnsi="Arial" w:cs="Arial"/>
                    <w:sz w:val="18"/>
                    <w:szCs w:val="18"/>
                  </w:rPr>
                </w:rPrChange>
              </w:rPr>
            </w:pPr>
            <w:r w:rsidRPr="00B44057">
              <w:rPr>
                <w:rFonts w:ascii="Times New Roman" w:hAnsi="Times New Roman"/>
                <w:sz w:val="18"/>
                <w:szCs w:val="18"/>
                <w:rPrChange w:id="1541" w:author="Du Van Toan" w:date="2015-03-02T14:29:00Z">
                  <w:rPr>
                    <w:rFonts w:ascii="Arial" w:hAnsi="Arial" w:cs="Arial"/>
                    <w:sz w:val="18"/>
                    <w:szCs w:val="18"/>
                  </w:rPr>
                </w:rPrChange>
              </w:rPr>
              <w:t>-</w:t>
            </w:r>
          </w:p>
        </w:tc>
      </w:tr>
      <w:tr w:rsidR="00421D18" w:rsidRPr="008C2765" w:rsidTr="002F76EE">
        <w:trPr>
          <w:trHeight w:val="20"/>
        </w:trPr>
        <w:tc>
          <w:tcPr>
            <w:tcW w:w="680" w:type="dxa"/>
            <w:vMerge/>
            <w:vAlign w:val="center"/>
          </w:tcPr>
          <w:p w:rsidR="00E72159" w:rsidRPr="008C2765" w:rsidRDefault="00E72159" w:rsidP="002F76EE">
            <w:pPr>
              <w:keepNext/>
              <w:tabs>
                <w:tab w:val="left" w:pos="709"/>
              </w:tabs>
              <w:spacing w:before="60" w:after="60"/>
              <w:ind w:left="709" w:hanging="709"/>
              <w:jc w:val="both"/>
              <w:outlineLvl w:val="1"/>
              <w:rPr>
                <w:rFonts w:ascii="Times New Roman" w:hAnsi="Times New Roman"/>
                <w:sz w:val="18"/>
                <w:szCs w:val="18"/>
                <w:rPrChange w:id="1542" w:author="Du Van Toan" w:date="2015-03-02T14:29:00Z">
                  <w:rPr>
                    <w:rFonts w:ascii="Arial" w:hAnsi="Arial" w:cs="Arial"/>
                    <w:b/>
                    <w:caps/>
                    <w:sz w:val="18"/>
                    <w:szCs w:val="18"/>
                    <w:lang w:val="de-DE"/>
                  </w:rPr>
                </w:rPrChange>
              </w:rPr>
            </w:pPr>
          </w:p>
        </w:tc>
        <w:tc>
          <w:tcPr>
            <w:tcW w:w="3737" w:type="dxa"/>
          </w:tcPr>
          <w:p w:rsidR="00E72159" w:rsidRPr="008C2765" w:rsidRDefault="00B44057" w:rsidP="002F76EE">
            <w:pPr>
              <w:spacing w:before="60" w:after="60"/>
              <w:jc w:val="both"/>
              <w:rPr>
                <w:rFonts w:ascii="Times New Roman" w:hAnsi="Times New Roman"/>
                <w:sz w:val="18"/>
                <w:szCs w:val="18"/>
                <w:rPrChange w:id="1543" w:author="Du Van Toan" w:date="2015-03-02T14:29:00Z">
                  <w:rPr>
                    <w:rFonts w:ascii="Arial" w:hAnsi="Arial" w:cs="Arial"/>
                    <w:sz w:val="18"/>
                    <w:szCs w:val="18"/>
                  </w:rPr>
                </w:rPrChange>
              </w:rPr>
            </w:pPr>
            <w:r w:rsidRPr="00B44057">
              <w:rPr>
                <w:rFonts w:ascii="Times New Roman" w:hAnsi="Times New Roman"/>
                <w:sz w:val="18"/>
                <w:szCs w:val="18"/>
                <w:rPrChange w:id="1544" w:author="Du Van Toan" w:date="2015-03-02T14:29:00Z">
                  <w:rPr>
                    <w:rFonts w:ascii="Arial" w:hAnsi="Arial" w:cs="Arial"/>
                    <w:sz w:val="18"/>
                    <w:szCs w:val="18"/>
                  </w:rPr>
                </w:rPrChange>
              </w:rPr>
              <w:t xml:space="preserve">Trái phiếu không niêm yết có thời gian đáo hạn từ 1 tới 5 năm, kể cả trái phiếu chuyển đổi </w:t>
            </w:r>
          </w:p>
        </w:tc>
        <w:tc>
          <w:tcPr>
            <w:tcW w:w="766" w:type="dxa"/>
          </w:tcPr>
          <w:p w:rsidR="00E72159" w:rsidRPr="008C2765" w:rsidRDefault="00B44057" w:rsidP="002F76EE">
            <w:pPr>
              <w:spacing w:before="60" w:after="60"/>
              <w:jc w:val="center"/>
              <w:rPr>
                <w:rFonts w:ascii="Times New Roman" w:hAnsi="Times New Roman"/>
                <w:sz w:val="18"/>
                <w:szCs w:val="18"/>
                <w:rPrChange w:id="1545" w:author="Du Van Toan" w:date="2015-03-02T14:29:00Z">
                  <w:rPr>
                    <w:rFonts w:ascii="Arial" w:hAnsi="Arial" w:cs="Arial"/>
                    <w:sz w:val="18"/>
                    <w:szCs w:val="18"/>
                  </w:rPr>
                </w:rPrChange>
              </w:rPr>
            </w:pPr>
            <w:r w:rsidRPr="00B44057">
              <w:rPr>
                <w:rFonts w:ascii="Times New Roman" w:hAnsi="Times New Roman"/>
                <w:sz w:val="18"/>
                <w:szCs w:val="18"/>
                <w:rPrChange w:id="1546" w:author="Du Van Toan" w:date="2015-03-02T14:29:00Z">
                  <w:rPr>
                    <w:rFonts w:ascii="Arial" w:hAnsi="Arial" w:cs="Arial"/>
                    <w:sz w:val="18"/>
                    <w:szCs w:val="18"/>
                  </w:rPr>
                </w:rPrChange>
              </w:rPr>
              <w:t>30</w:t>
            </w:r>
          </w:p>
        </w:tc>
        <w:tc>
          <w:tcPr>
            <w:tcW w:w="1621" w:type="dxa"/>
          </w:tcPr>
          <w:p w:rsidR="00E72159" w:rsidRPr="008C2765" w:rsidRDefault="00B44057" w:rsidP="002F76EE">
            <w:pPr>
              <w:spacing w:before="60" w:after="60"/>
              <w:ind w:left="-85"/>
              <w:jc w:val="right"/>
              <w:rPr>
                <w:rFonts w:ascii="Times New Roman" w:hAnsi="Times New Roman"/>
                <w:sz w:val="18"/>
                <w:szCs w:val="18"/>
                <w:rPrChange w:id="1547" w:author="Du Van Toan" w:date="2015-03-02T14:29:00Z">
                  <w:rPr>
                    <w:rFonts w:ascii="Arial" w:hAnsi="Arial" w:cs="Arial"/>
                    <w:sz w:val="18"/>
                    <w:szCs w:val="18"/>
                  </w:rPr>
                </w:rPrChange>
              </w:rPr>
            </w:pPr>
            <w:r w:rsidRPr="00B44057">
              <w:rPr>
                <w:rFonts w:ascii="Times New Roman" w:hAnsi="Times New Roman"/>
                <w:sz w:val="18"/>
                <w:szCs w:val="18"/>
                <w:rPrChange w:id="1548"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549" w:author="Du Van Toan" w:date="2015-03-02T14:29:00Z">
                  <w:rPr>
                    <w:rFonts w:ascii="Arial" w:hAnsi="Arial" w:cs="Arial"/>
                    <w:sz w:val="18"/>
                    <w:szCs w:val="18"/>
                  </w:rPr>
                </w:rPrChange>
              </w:rPr>
            </w:pPr>
            <w:r w:rsidRPr="00B44057">
              <w:rPr>
                <w:rFonts w:ascii="Times New Roman" w:hAnsi="Times New Roman"/>
                <w:sz w:val="18"/>
                <w:szCs w:val="18"/>
                <w:rPrChange w:id="1550" w:author="Du Van Toan" w:date="2015-03-02T14:29:00Z">
                  <w:rPr>
                    <w:rFonts w:ascii="Arial" w:hAnsi="Arial" w:cs="Arial"/>
                    <w:sz w:val="18"/>
                    <w:szCs w:val="18"/>
                  </w:rPr>
                </w:rPrChange>
              </w:rPr>
              <w:t>-</w:t>
            </w:r>
          </w:p>
        </w:tc>
      </w:tr>
      <w:tr w:rsidR="00421D18" w:rsidRPr="008C2765" w:rsidTr="002F76EE">
        <w:trPr>
          <w:trHeight w:val="20"/>
        </w:trPr>
        <w:tc>
          <w:tcPr>
            <w:tcW w:w="680" w:type="dxa"/>
            <w:vMerge/>
            <w:vAlign w:val="center"/>
          </w:tcPr>
          <w:p w:rsidR="00E72159" w:rsidRPr="008C2765" w:rsidRDefault="00E72159" w:rsidP="002F76EE">
            <w:pPr>
              <w:keepNext/>
              <w:tabs>
                <w:tab w:val="left" w:pos="709"/>
              </w:tabs>
              <w:spacing w:before="60" w:after="60"/>
              <w:ind w:left="709" w:hanging="709"/>
              <w:jc w:val="both"/>
              <w:outlineLvl w:val="1"/>
              <w:rPr>
                <w:rFonts w:ascii="Times New Roman" w:hAnsi="Times New Roman"/>
                <w:sz w:val="18"/>
                <w:szCs w:val="18"/>
                <w:rPrChange w:id="1551" w:author="Du Van Toan" w:date="2015-03-02T14:29:00Z">
                  <w:rPr>
                    <w:rFonts w:ascii="Arial" w:hAnsi="Arial" w:cs="Arial"/>
                    <w:b/>
                    <w:caps/>
                    <w:sz w:val="18"/>
                    <w:szCs w:val="18"/>
                    <w:lang w:val="de-DE"/>
                  </w:rPr>
                </w:rPrChange>
              </w:rPr>
            </w:pPr>
          </w:p>
        </w:tc>
        <w:tc>
          <w:tcPr>
            <w:tcW w:w="3737" w:type="dxa"/>
          </w:tcPr>
          <w:p w:rsidR="00E72159" w:rsidRPr="008C2765" w:rsidRDefault="00B44057" w:rsidP="002F76EE">
            <w:pPr>
              <w:spacing w:before="60" w:after="60"/>
              <w:jc w:val="both"/>
              <w:rPr>
                <w:rFonts w:ascii="Times New Roman" w:hAnsi="Times New Roman"/>
                <w:sz w:val="18"/>
                <w:szCs w:val="18"/>
                <w:rPrChange w:id="1552" w:author="Du Van Toan" w:date="2015-03-02T14:29:00Z">
                  <w:rPr>
                    <w:rFonts w:ascii="Arial" w:hAnsi="Arial" w:cs="Arial"/>
                    <w:sz w:val="18"/>
                    <w:szCs w:val="18"/>
                  </w:rPr>
                </w:rPrChange>
              </w:rPr>
            </w:pPr>
            <w:r w:rsidRPr="00B44057">
              <w:rPr>
                <w:rFonts w:ascii="Times New Roman" w:hAnsi="Times New Roman"/>
                <w:sz w:val="18"/>
                <w:szCs w:val="18"/>
                <w:rPrChange w:id="1553" w:author="Du Van Toan" w:date="2015-03-02T14:29:00Z">
                  <w:rPr>
                    <w:rFonts w:ascii="Arial" w:hAnsi="Arial" w:cs="Arial"/>
                    <w:sz w:val="18"/>
                    <w:szCs w:val="18"/>
                  </w:rPr>
                </w:rPrChange>
              </w:rPr>
              <w:t>Trái phiếu không niêm yết có thời gian đáo hạn từ 5 năm trở lên, kể cả trái phiếu chuyển đổi</w:t>
            </w:r>
          </w:p>
        </w:tc>
        <w:tc>
          <w:tcPr>
            <w:tcW w:w="766" w:type="dxa"/>
          </w:tcPr>
          <w:p w:rsidR="00E72159" w:rsidRPr="008C2765" w:rsidRDefault="00B44057" w:rsidP="002F76EE">
            <w:pPr>
              <w:spacing w:before="60" w:after="60"/>
              <w:jc w:val="center"/>
              <w:rPr>
                <w:rFonts w:ascii="Times New Roman" w:hAnsi="Times New Roman"/>
                <w:sz w:val="18"/>
                <w:szCs w:val="18"/>
                <w:rPrChange w:id="1554" w:author="Du Van Toan" w:date="2015-03-02T14:29:00Z">
                  <w:rPr>
                    <w:rFonts w:ascii="Arial" w:hAnsi="Arial" w:cs="Arial"/>
                    <w:sz w:val="18"/>
                    <w:szCs w:val="18"/>
                  </w:rPr>
                </w:rPrChange>
              </w:rPr>
            </w:pPr>
            <w:r w:rsidRPr="00B44057">
              <w:rPr>
                <w:rFonts w:ascii="Times New Roman" w:hAnsi="Times New Roman"/>
                <w:sz w:val="18"/>
                <w:szCs w:val="18"/>
                <w:rPrChange w:id="1555" w:author="Du Van Toan" w:date="2015-03-02T14:29:00Z">
                  <w:rPr>
                    <w:rFonts w:ascii="Arial" w:hAnsi="Arial" w:cs="Arial"/>
                    <w:sz w:val="18"/>
                    <w:szCs w:val="18"/>
                  </w:rPr>
                </w:rPrChange>
              </w:rPr>
              <w:t>40</w:t>
            </w:r>
          </w:p>
        </w:tc>
        <w:tc>
          <w:tcPr>
            <w:tcW w:w="1621" w:type="dxa"/>
          </w:tcPr>
          <w:p w:rsidR="00E72159" w:rsidRPr="008C2765" w:rsidRDefault="00B44057" w:rsidP="002F76EE">
            <w:pPr>
              <w:spacing w:before="60" w:after="60"/>
              <w:ind w:left="-85"/>
              <w:jc w:val="right"/>
              <w:rPr>
                <w:rFonts w:ascii="Times New Roman" w:hAnsi="Times New Roman"/>
                <w:sz w:val="18"/>
                <w:szCs w:val="18"/>
                <w:rPrChange w:id="1556" w:author="Du Van Toan" w:date="2015-03-02T14:29:00Z">
                  <w:rPr>
                    <w:rFonts w:ascii="Arial" w:hAnsi="Arial" w:cs="Arial"/>
                    <w:sz w:val="18"/>
                    <w:szCs w:val="18"/>
                  </w:rPr>
                </w:rPrChange>
              </w:rPr>
            </w:pPr>
            <w:r w:rsidRPr="00B44057">
              <w:rPr>
                <w:rFonts w:ascii="Times New Roman" w:hAnsi="Times New Roman"/>
                <w:sz w:val="18"/>
                <w:szCs w:val="18"/>
                <w:rPrChange w:id="1557" w:author="Du Van Toan" w:date="2015-03-02T14:29:00Z">
                  <w:rPr>
                    <w:rFonts w:ascii="Arial" w:hAnsi="Arial" w:cs="Arial"/>
                    <w:sz w:val="18"/>
                    <w:szCs w:val="18"/>
                  </w:rPr>
                </w:rPrChange>
              </w:rPr>
              <w:t>-</w:t>
            </w:r>
          </w:p>
        </w:tc>
        <w:tc>
          <w:tcPr>
            <w:tcW w:w="1372" w:type="dxa"/>
          </w:tcPr>
          <w:p w:rsidR="00E72159" w:rsidRPr="008C2765" w:rsidRDefault="00B44057" w:rsidP="002F76EE">
            <w:pPr>
              <w:spacing w:before="60" w:after="60"/>
              <w:ind w:left="-85"/>
              <w:jc w:val="right"/>
              <w:rPr>
                <w:rFonts w:ascii="Times New Roman" w:hAnsi="Times New Roman"/>
                <w:sz w:val="18"/>
                <w:szCs w:val="18"/>
                <w:rPrChange w:id="1558" w:author="Du Van Toan" w:date="2015-03-02T14:29:00Z">
                  <w:rPr>
                    <w:rFonts w:ascii="Arial" w:hAnsi="Arial" w:cs="Arial"/>
                    <w:sz w:val="18"/>
                    <w:szCs w:val="18"/>
                  </w:rPr>
                </w:rPrChange>
              </w:rPr>
            </w:pPr>
            <w:r w:rsidRPr="00B44057">
              <w:rPr>
                <w:rFonts w:ascii="Times New Roman" w:hAnsi="Times New Roman"/>
                <w:sz w:val="18"/>
                <w:szCs w:val="18"/>
                <w:rPrChange w:id="1559" w:author="Du Van Toan" w:date="2015-03-02T14:29:00Z">
                  <w:rPr>
                    <w:rFonts w:ascii="Arial" w:hAnsi="Arial" w:cs="Arial"/>
                    <w:sz w:val="18"/>
                    <w:szCs w:val="18"/>
                  </w:rPr>
                </w:rPrChange>
              </w:rPr>
              <w:t>-</w:t>
            </w:r>
          </w:p>
        </w:tc>
      </w:tr>
    </w:tbl>
    <w:p w:rsidR="00421D18" w:rsidRPr="008C2765" w:rsidRDefault="00421D18" w:rsidP="005104D4">
      <w:pPr>
        <w:jc w:val="both"/>
        <w:rPr>
          <w:rFonts w:ascii="Times New Roman" w:hAnsi="Times New Roman"/>
          <w:rPrChange w:id="1560">
            <w:rPr>
              <w:rFonts w:ascii="Arial" w:hAnsi="Arial" w:cs="Arial"/>
            </w:rPr>
          </w:rPrChange>
        </w:rPr>
        <w:sectPr w:rsidR="00421D18" w:rsidRPr="008C2765" w:rsidSect="007742F7">
          <w:type w:val="nextColumn"/>
          <w:pgSz w:w="11909" w:h="16834" w:code="9"/>
          <w:pgMar w:top="1440" w:right="1440" w:bottom="862" w:left="1582" w:header="720" w:footer="578" w:gutter="0"/>
          <w:cols w:space="720"/>
          <w:docGrid w:linePitch="272"/>
        </w:sectPr>
      </w:pPr>
    </w:p>
    <w:p w:rsidR="00C47DE4" w:rsidRPr="008C2765" w:rsidRDefault="00C47DE4" w:rsidP="00E9121C">
      <w:pPr>
        <w:pStyle w:val="BodyTextIndent"/>
        <w:ind w:left="720" w:hanging="720"/>
        <w:rPr>
          <w:rFonts w:ascii="Times New Roman" w:hAnsi="Times New Roman"/>
          <w:b/>
          <w:bCs/>
          <w:color w:val="000000"/>
          <w:rPrChange w:id="1561" w:author="Du Van Toan" w:date="2015-03-02T14:29:00Z">
            <w:rPr>
              <w:rFonts w:ascii="Arial" w:hAnsi="Arial" w:cs="Arial"/>
              <w:b/>
              <w:bCs/>
              <w:color w:val="000000"/>
            </w:rPr>
          </w:rPrChange>
        </w:rPr>
      </w:pPr>
    </w:p>
    <w:p w:rsidR="00C47DE4" w:rsidRPr="008C2765" w:rsidRDefault="00C47DE4" w:rsidP="00E9121C">
      <w:pPr>
        <w:pStyle w:val="BodyTextIndent"/>
        <w:ind w:left="720" w:hanging="720"/>
        <w:rPr>
          <w:rFonts w:ascii="Times New Roman" w:hAnsi="Times New Roman"/>
          <w:b/>
          <w:bCs/>
          <w:color w:val="000000"/>
          <w:rPrChange w:id="1562" w:author="Du Van Toan" w:date="2015-03-02T14:29:00Z">
            <w:rPr>
              <w:rFonts w:ascii="Arial" w:hAnsi="Arial" w:cs="Arial"/>
              <w:b/>
              <w:bCs/>
              <w:color w:val="000000"/>
            </w:rPr>
          </w:rPrChange>
        </w:rPr>
      </w:pPr>
    </w:p>
    <w:p w:rsidR="00E9121C" w:rsidRPr="008C2765" w:rsidRDefault="00B44057" w:rsidP="00E9121C">
      <w:pPr>
        <w:pStyle w:val="BodyTextIndent"/>
        <w:ind w:left="720" w:hanging="720"/>
        <w:rPr>
          <w:rFonts w:ascii="Times New Roman" w:hAnsi="Times New Roman"/>
          <w:b/>
          <w:bCs/>
          <w:color w:val="000000"/>
          <w:rPrChange w:id="1563" w:author="Du Van Toan" w:date="2015-03-02T14:29:00Z">
            <w:rPr>
              <w:rFonts w:ascii="Arial" w:hAnsi="Arial" w:cs="Arial"/>
              <w:b/>
              <w:bCs/>
              <w:color w:val="000000"/>
            </w:rPr>
          </w:rPrChange>
        </w:rPr>
      </w:pPr>
      <w:r w:rsidRPr="00B44057">
        <w:rPr>
          <w:rFonts w:ascii="Times New Roman" w:hAnsi="Times New Roman"/>
          <w:b/>
          <w:bCs/>
          <w:color w:val="000000"/>
          <w:rPrChange w:id="1564" w:author="Du Van Toan" w:date="2015-03-02T14:29:00Z">
            <w:rPr>
              <w:rFonts w:ascii="Arial" w:hAnsi="Arial" w:cs="Arial"/>
              <w:b/>
              <w:bCs/>
              <w:color w:val="000000"/>
            </w:rPr>
          </w:rPrChange>
        </w:rPr>
        <w:t>4.</w:t>
      </w:r>
      <w:r w:rsidRPr="00B44057">
        <w:rPr>
          <w:rFonts w:ascii="Times New Roman" w:hAnsi="Times New Roman"/>
          <w:b/>
          <w:bCs/>
          <w:color w:val="000000"/>
          <w:rPrChange w:id="1565" w:author="Du Van Toan" w:date="2015-03-02T14:29:00Z">
            <w:rPr>
              <w:rFonts w:ascii="Arial" w:hAnsi="Arial" w:cs="Arial"/>
              <w:b/>
              <w:bCs/>
              <w:color w:val="000000"/>
            </w:rPr>
          </w:rPrChange>
        </w:rPr>
        <w:tab/>
        <w:t xml:space="preserve">GIÁ TRỊ RỦI RO THỊ TRƯỜNG </w:t>
      </w:r>
      <w:r w:rsidRPr="00B44057">
        <w:rPr>
          <w:rFonts w:ascii="Times New Roman" w:hAnsi="Times New Roman"/>
          <w:bCs/>
          <w:color w:val="000000"/>
          <w:rPrChange w:id="1566" w:author="Du Van Toan" w:date="2015-03-02T14:29:00Z">
            <w:rPr>
              <w:rFonts w:ascii="Arial" w:hAnsi="Arial" w:cs="Arial"/>
              <w:bCs/>
              <w:color w:val="000000"/>
            </w:rPr>
          </w:rPrChange>
        </w:rPr>
        <w:t>(tiếp theo)</w:t>
      </w:r>
    </w:p>
    <w:p w:rsidR="00E9121C" w:rsidRPr="008C2765" w:rsidRDefault="00E9121C" w:rsidP="005104D4">
      <w:pPr>
        <w:jc w:val="both"/>
        <w:rPr>
          <w:rFonts w:ascii="Times New Roman" w:hAnsi="Times New Roman"/>
          <w:rPrChange w:id="1567" w:author="Du Van Toan" w:date="2015-03-02T14:29:00Z">
            <w:rPr>
              <w:rFonts w:ascii="Arial" w:hAnsi="Arial" w:cs="Arial"/>
            </w:rPr>
          </w:rPrChange>
        </w:rPr>
      </w:pPr>
    </w:p>
    <w:tbl>
      <w:tblPr>
        <w:tblW w:w="8176" w:type="dxa"/>
        <w:tblInd w:w="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tblPr>
      <w:tblGrid>
        <w:gridCol w:w="678"/>
        <w:gridCol w:w="3435"/>
        <w:gridCol w:w="709"/>
        <w:gridCol w:w="1701"/>
        <w:gridCol w:w="1653"/>
      </w:tblGrid>
      <w:tr w:rsidR="00421D18" w:rsidRPr="008C2765" w:rsidTr="002F76EE">
        <w:trPr>
          <w:trHeight w:val="20"/>
        </w:trPr>
        <w:tc>
          <w:tcPr>
            <w:tcW w:w="4113" w:type="dxa"/>
            <w:gridSpan w:val="2"/>
            <w:vMerge w:val="restart"/>
            <w:shd w:val="clear" w:color="auto" w:fill="D9D9D9"/>
            <w:vAlign w:val="center"/>
          </w:tcPr>
          <w:p w:rsidR="00421D18" w:rsidRPr="008C2765" w:rsidRDefault="00B44057" w:rsidP="002F76EE">
            <w:pPr>
              <w:spacing w:before="60" w:after="60"/>
              <w:jc w:val="both"/>
              <w:rPr>
                <w:rFonts w:ascii="Times New Roman" w:hAnsi="Times New Roman"/>
                <w:i/>
                <w:sz w:val="18"/>
                <w:szCs w:val="18"/>
                <w:rPrChange w:id="1568" w:author="Du Van Toan" w:date="2015-03-02T14:29:00Z">
                  <w:rPr>
                    <w:rFonts w:ascii="Arial" w:hAnsi="Arial" w:cs="Arial"/>
                    <w:i/>
                    <w:sz w:val="18"/>
                    <w:szCs w:val="18"/>
                  </w:rPr>
                </w:rPrChange>
              </w:rPr>
            </w:pPr>
            <w:r w:rsidRPr="00B44057">
              <w:rPr>
                <w:rFonts w:ascii="Times New Roman" w:hAnsi="Times New Roman"/>
                <w:i/>
                <w:sz w:val="18"/>
                <w:szCs w:val="18"/>
                <w:rPrChange w:id="1569" w:author="Du Van Toan" w:date="2015-03-02T14:29:00Z">
                  <w:rPr>
                    <w:rFonts w:ascii="Arial" w:hAnsi="Arial" w:cs="Arial"/>
                    <w:i/>
                    <w:sz w:val="18"/>
                    <w:szCs w:val="18"/>
                  </w:rPr>
                </w:rPrChange>
              </w:rPr>
              <w:t>Các hạng mục đầu tư</w:t>
            </w:r>
          </w:p>
        </w:tc>
        <w:tc>
          <w:tcPr>
            <w:tcW w:w="709" w:type="dxa"/>
            <w:shd w:val="clear" w:color="auto" w:fill="D9D9D9"/>
            <w:vAlign w:val="center"/>
          </w:tcPr>
          <w:p w:rsidR="00DF0DD7" w:rsidRPr="008C2765" w:rsidRDefault="00B44057" w:rsidP="002F76EE">
            <w:pPr>
              <w:spacing w:before="60" w:after="60"/>
              <w:ind w:left="-85" w:right="-85"/>
              <w:jc w:val="center"/>
              <w:rPr>
                <w:rFonts w:ascii="Times New Roman" w:hAnsi="Times New Roman"/>
                <w:i/>
                <w:sz w:val="18"/>
                <w:szCs w:val="18"/>
                <w:rPrChange w:id="1570" w:author="Du Van Toan" w:date="2015-03-02T14:29:00Z">
                  <w:rPr>
                    <w:rFonts w:ascii="Arial" w:hAnsi="Arial" w:cs="Arial"/>
                    <w:i/>
                    <w:sz w:val="18"/>
                    <w:szCs w:val="18"/>
                  </w:rPr>
                </w:rPrChange>
              </w:rPr>
            </w:pPr>
            <w:r w:rsidRPr="00B44057">
              <w:rPr>
                <w:rFonts w:ascii="Times New Roman" w:hAnsi="Times New Roman"/>
                <w:i/>
                <w:sz w:val="18"/>
                <w:szCs w:val="18"/>
                <w:rPrChange w:id="1571" w:author="Du Van Toan" w:date="2015-03-02T14:29:00Z">
                  <w:rPr>
                    <w:rFonts w:ascii="Arial" w:hAnsi="Arial" w:cs="Arial"/>
                    <w:i/>
                    <w:sz w:val="18"/>
                    <w:szCs w:val="18"/>
                  </w:rPr>
                </w:rPrChange>
              </w:rPr>
              <w:t>Hệ số rủi ro%</w:t>
            </w:r>
          </w:p>
        </w:tc>
        <w:tc>
          <w:tcPr>
            <w:tcW w:w="1701" w:type="dxa"/>
            <w:shd w:val="clear" w:color="auto" w:fill="D9D9D9"/>
            <w:vAlign w:val="bottom"/>
          </w:tcPr>
          <w:p w:rsidR="00557AC7" w:rsidRPr="008C2765" w:rsidRDefault="00B44057" w:rsidP="002F76EE">
            <w:pPr>
              <w:spacing w:before="60" w:after="60"/>
              <w:jc w:val="right"/>
              <w:rPr>
                <w:rFonts w:ascii="Times New Roman" w:hAnsi="Times New Roman"/>
                <w:i/>
                <w:sz w:val="18"/>
                <w:szCs w:val="18"/>
                <w:rPrChange w:id="1572" w:author="Du Van Toan" w:date="2015-03-02T14:29:00Z">
                  <w:rPr>
                    <w:rFonts w:ascii="Arial" w:hAnsi="Arial" w:cs="Arial"/>
                    <w:i/>
                    <w:sz w:val="18"/>
                    <w:szCs w:val="18"/>
                  </w:rPr>
                </w:rPrChange>
              </w:rPr>
            </w:pPr>
            <w:r w:rsidRPr="00B44057">
              <w:rPr>
                <w:rFonts w:ascii="Times New Roman" w:hAnsi="Times New Roman"/>
                <w:i/>
                <w:sz w:val="18"/>
                <w:szCs w:val="18"/>
                <w:rPrChange w:id="1573" w:author="Du Van Toan" w:date="2015-03-02T14:29:00Z">
                  <w:rPr>
                    <w:rFonts w:ascii="Arial" w:hAnsi="Arial" w:cs="Arial"/>
                    <w:i/>
                    <w:sz w:val="18"/>
                    <w:szCs w:val="18"/>
                  </w:rPr>
                </w:rPrChange>
              </w:rPr>
              <w:t>Quy mô rủi roVNĐ</w:t>
            </w:r>
          </w:p>
        </w:tc>
        <w:tc>
          <w:tcPr>
            <w:tcW w:w="1653" w:type="dxa"/>
            <w:shd w:val="clear" w:color="auto" w:fill="D9D9D9"/>
            <w:vAlign w:val="bottom"/>
          </w:tcPr>
          <w:p w:rsidR="00557AC7" w:rsidRPr="008C2765" w:rsidRDefault="00B44057" w:rsidP="002F76EE">
            <w:pPr>
              <w:spacing w:before="60" w:after="60"/>
              <w:jc w:val="right"/>
              <w:rPr>
                <w:rFonts w:ascii="Times New Roman" w:hAnsi="Times New Roman"/>
                <w:i/>
                <w:sz w:val="18"/>
                <w:szCs w:val="18"/>
                <w:rPrChange w:id="1574" w:author="Du Van Toan" w:date="2015-03-02T14:29:00Z">
                  <w:rPr>
                    <w:rFonts w:ascii="Arial" w:hAnsi="Arial" w:cs="Arial"/>
                    <w:i/>
                    <w:sz w:val="18"/>
                    <w:szCs w:val="18"/>
                  </w:rPr>
                </w:rPrChange>
              </w:rPr>
            </w:pPr>
            <w:r w:rsidRPr="00B44057">
              <w:rPr>
                <w:rFonts w:ascii="Times New Roman" w:hAnsi="Times New Roman"/>
                <w:i/>
                <w:sz w:val="18"/>
                <w:szCs w:val="18"/>
                <w:rPrChange w:id="1575" w:author="Du Van Toan" w:date="2015-03-02T14:29:00Z">
                  <w:rPr>
                    <w:rFonts w:ascii="Arial" w:hAnsi="Arial" w:cs="Arial"/>
                    <w:i/>
                    <w:sz w:val="18"/>
                    <w:szCs w:val="18"/>
                  </w:rPr>
                </w:rPrChange>
              </w:rPr>
              <w:t>Giá trị rủi roVNĐ</w:t>
            </w:r>
          </w:p>
        </w:tc>
      </w:tr>
      <w:tr w:rsidR="00421D18" w:rsidRPr="008C2765" w:rsidTr="002F76EE">
        <w:trPr>
          <w:trHeight w:val="20"/>
        </w:trPr>
        <w:tc>
          <w:tcPr>
            <w:tcW w:w="4113" w:type="dxa"/>
            <w:gridSpan w:val="2"/>
            <w:vMerge/>
            <w:shd w:val="clear" w:color="auto" w:fill="D9D9D9"/>
            <w:vAlign w:val="center"/>
          </w:tcPr>
          <w:p w:rsidR="00421D18" w:rsidRPr="008C2765" w:rsidRDefault="00421D18" w:rsidP="002F76EE">
            <w:pPr>
              <w:keepNext/>
              <w:tabs>
                <w:tab w:val="left" w:pos="709"/>
              </w:tabs>
              <w:spacing w:before="60" w:after="60"/>
              <w:ind w:left="709" w:hanging="709"/>
              <w:jc w:val="both"/>
              <w:outlineLvl w:val="1"/>
              <w:rPr>
                <w:rFonts w:ascii="Times New Roman" w:hAnsi="Times New Roman"/>
                <w:i/>
                <w:sz w:val="18"/>
                <w:szCs w:val="18"/>
                <w:rPrChange w:id="1576" w:author="Du Van Toan" w:date="2015-03-02T14:29:00Z">
                  <w:rPr>
                    <w:rFonts w:ascii="Arial" w:hAnsi="Arial" w:cs="Arial"/>
                    <w:b/>
                    <w:i/>
                    <w:caps/>
                    <w:sz w:val="18"/>
                    <w:szCs w:val="18"/>
                    <w:lang w:val="de-DE"/>
                  </w:rPr>
                </w:rPrChange>
              </w:rPr>
            </w:pPr>
          </w:p>
        </w:tc>
        <w:tc>
          <w:tcPr>
            <w:tcW w:w="709" w:type="dxa"/>
            <w:shd w:val="clear" w:color="auto" w:fill="D9D9D9"/>
            <w:vAlign w:val="center"/>
          </w:tcPr>
          <w:p w:rsidR="00421D18" w:rsidRPr="008C2765" w:rsidRDefault="00B44057" w:rsidP="002F76EE">
            <w:pPr>
              <w:spacing w:before="60" w:after="60"/>
              <w:ind w:left="-85" w:right="-85"/>
              <w:jc w:val="center"/>
              <w:rPr>
                <w:rFonts w:ascii="Times New Roman" w:hAnsi="Times New Roman"/>
                <w:i/>
                <w:sz w:val="18"/>
                <w:szCs w:val="18"/>
                <w:rPrChange w:id="1577" w:author="Du Van Toan" w:date="2015-03-02T14:29:00Z">
                  <w:rPr>
                    <w:rFonts w:ascii="Arial" w:hAnsi="Arial" w:cs="Arial"/>
                    <w:i/>
                    <w:sz w:val="18"/>
                    <w:szCs w:val="18"/>
                  </w:rPr>
                </w:rPrChange>
              </w:rPr>
            </w:pPr>
            <w:r w:rsidRPr="00B44057">
              <w:rPr>
                <w:rFonts w:ascii="Times New Roman" w:hAnsi="Times New Roman"/>
                <w:i/>
                <w:sz w:val="18"/>
                <w:szCs w:val="18"/>
                <w:rPrChange w:id="1578" w:author="Du Van Toan" w:date="2015-03-02T14:29:00Z">
                  <w:rPr>
                    <w:rFonts w:ascii="Arial" w:hAnsi="Arial" w:cs="Arial"/>
                    <w:i/>
                    <w:sz w:val="18"/>
                    <w:szCs w:val="18"/>
                  </w:rPr>
                </w:rPrChange>
              </w:rPr>
              <w:t>(1)</w:t>
            </w:r>
          </w:p>
        </w:tc>
        <w:tc>
          <w:tcPr>
            <w:tcW w:w="1701" w:type="dxa"/>
            <w:shd w:val="clear" w:color="auto" w:fill="D9D9D9"/>
            <w:vAlign w:val="bottom"/>
          </w:tcPr>
          <w:p w:rsidR="00B44057" w:rsidRPr="00B44057" w:rsidRDefault="00B44057" w:rsidP="00B44057">
            <w:pPr>
              <w:spacing w:before="60" w:after="60"/>
              <w:ind w:left="-85"/>
              <w:jc w:val="right"/>
              <w:rPr>
                <w:rFonts w:ascii="Times New Roman" w:hAnsi="Times New Roman"/>
                <w:i/>
                <w:sz w:val="18"/>
                <w:szCs w:val="18"/>
                <w:rPrChange w:id="1579" w:author="Du Van Toan" w:date="2015-03-02T14:29:00Z">
                  <w:rPr>
                    <w:rFonts w:ascii="Arial" w:hAnsi="Arial" w:cs="Arial"/>
                    <w:i/>
                    <w:sz w:val="18"/>
                    <w:szCs w:val="18"/>
                  </w:rPr>
                </w:rPrChange>
              </w:rPr>
              <w:pPrChange w:id="1580" w:author="Tam T Le" w:date="2015-02-25T14:37:00Z">
                <w:pPr>
                  <w:spacing w:before="60" w:after="60"/>
                  <w:ind w:left="-85" w:right="-85"/>
                  <w:jc w:val="right"/>
                </w:pPr>
              </w:pPrChange>
            </w:pPr>
            <w:r w:rsidRPr="00B44057">
              <w:rPr>
                <w:rFonts w:ascii="Times New Roman" w:hAnsi="Times New Roman"/>
                <w:i/>
                <w:sz w:val="18"/>
                <w:szCs w:val="18"/>
                <w:rPrChange w:id="1581" w:author="Du Van Toan" w:date="2015-03-02T14:29:00Z">
                  <w:rPr>
                    <w:rFonts w:ascii="Arial" w:hAnsi="Arial" w:cs="Arial"/>
                    <w:i/>
                    <w:sz w:val="18"/>
                    <w:szCs w:val="18"/>
                  </w:rPr>
                </w:rPrChange>
              </w:rPr>
              <w:t>(2)</w:t>
            </w:r>
          </w:p>
        </w:tc>
        <w:tc>
          <w:tcPr>
            <w:tcW w:w="1653" w:type="dxa"/>
            <w:shd w:val="clear" w:color="auto" w:fill="D9D9D9"/>
            <w:vAlign w:val="bottom"/>
          </w:tcPr>
          <w:p w:rsidR="00557AC7" w:rsidRPr="008C2765" w:rsidRDefault="00B44057" w:rsidP="002F76EE">
            <w:pPr>
              <w:spacing w:before="60" w:after="60"/>
              <w:ind w:left="-85"/>
              <w:jc w:val="right"/>
              <w:rPr>
                <w:rFonts w:ascii="Times New Roman" w:hAnsi="Times New Roman"/>
                <w:i/>
                <w:sz w:val="18"/>
                <w:szCs w:val="18"/>
                <w:rPrChange w:id="1582" w:author="Du Van Toan" w:date="2015-03-02T14:29:00Z">
                  <w:rPr>
                    <w:rFonts w:ascii="Arial" w:hAnsi="Arial" w:cs="Arial"/>
                    <w:i/>
                    <w:sz w:val="18"/>
                    <w:szCs w:val="18"/>
                  </w:rPr>
                </w:rPrChange>
              </w:rPr>
            </w:pPr>
            <w:r w:rsidRPr="00B44057">
              <w:rPr>
                <w:rFonts w:ascii="Times New Roman" w:hAnsi="Times New Roman"/>
                <w:i/>
                <w:sz w:val="18"/>
                <w:szCs w:val="18"/>
                <w:rPrChange w:id="1583" w:author="Du Van Toan" w:date="2015-03-02T14:29:00Z">
                  <w:rPr>
                    <w:rFonts w:ascii="Arial" w:hAnsi="Arial" w:cs="Arial"/>
                    <w:i/>
                    <w:sz w:val="18"/>
                    <w:szCs w:val="18"/>
                  </w:rPr>
                </w:rPrChange>
              </w:rPr>
              <w:t>(3) = (1) x (2)</w:t>
            </w:r>
          </w:p>
        </w:tc>
      </w:tr>
      <w:tr w:rsidR="0028160E" w:rsidRPr="008C2765" w:rsidTr="002F76EE">
        <w:trPr>
          <w:trHeight w:val="20"/>
        </w:trPr>
        <w:tc>
          <w:tcPr>
            <w:tcW w:w="6523" w:type="dxa"/>
            <w:gridSpan w:val="4"/>
            <w:shd w:val="clear" w:color="auto" w:fill="F2F2F2"/>
            <w:vAlign w:val="bottom"/>
          </w:tcPr>
          <w:p w:rsidR="00D63CEC" w:rsidRPr="008C2765" w:rsidRDefault="00B44057" w:rsidP="002F76EE">
            <w:pPr>
              <w:spacing w:before="60" w:after="60"/>
              <w:ind w:left="357" w:hanging="357"/>
              <w:rPr>
                <w:rFonts w:ascii="Times New Roman" w:hAnsi="Times New Roman"/>
                <w:b/>
                <w:sz w:val="18"/>
                <w:szCs w:val="18"/>
                <w:rPrChange w:id="1584" w:author="Du Van Toan" w:date="2015-03-02T14:29:00Z">
                  <w:rPr>
                    <w:rFonts w:ascii="Arial" w:hAnsi="Arial" w:cs="Arial"/>
                    <w:b/>
                    <w:sz w:val="18"/>
                    <w:szCs w:val="18"/>
                  </w:rPr>
                </w:rPrChange>
              </w:rPr>
            </w:pPr>
            <w:r w:rsidRPr="00B44057">
              <w:rPr>
                <w:rFonts w:ascii="Times New Roman" w:hAnsi="Times New Roman"/>
                <w:b/>
                <w:sz w:val="18"/>
                <w:szCs w:val="18"/>
                <w:rPrChange w:id="1585" w:author="Du Van Toan" w:date="2015-03-02T14:29:00Z">
                  <w:rPr>
                    <w:rFonts w:ascii="Arial" w:hAnsi="Arial" w:cs="Arial"/>
                    <w:b/>
                    <w:sz w:val="18"/>
                    <w:szCs w:val="18"/>
                  </w:rPr>
                </w:rPrChange>
              </w:rPr>
              <w:t>IV. Cổ phiếu</w:t>
            </w:r>
          </w:p>
        </w:tc>
        <w:tc>
          <w:tcPr>
            <w:tcW w:w="1653" w:type="dxa"/>
            <w:shd w:val="clear" w:color="auto" w:fill="F2F2F2"/>
            <w:vAlign w:val="bottom"/>
          </w:tcPr>
          <w:p w:rsidR="00DF0DD7" w:rsidRPr="008C2765" w:rsidRDefault="00B44057" w:rsidP="002F76EE">
            <w:pPr>
              <w:spacing w:before="60" w:after="60"/>
              <w:jc w:val="right"/>
              <w:rPr>
                <w:rFonts w:ascii="Times New Roman" w:hAnsi="Times New Roman"/>
                <w:b/>
                <w:sz w:val="18"/>
                <w:szCs w:val="18"/>
                <w:rPrChange w:id="1586" w:author="Du Van Toan" w:date="2015-03-02T14:29:00Z">
                  <w:rPr>
                    <w:rFonts w:ascii="Arial" w:hAnsi="Arial" w:cs="Arial"/>
                    <w:b/>
                    <w:sz w:val="18"/>
                    <w:szCs w:val="18"/>
                  </w:rPr>
                </w:rPrChange>
              </w:rPr>
            </w:pPr>
            <w:r w:rsidRPr="00B44057">
              <w:rPr>
                <w:rFonts w:ascii="Times New Roman" w:hAnsi="Times New Roman"/>
                <w:b/>
                <w:sz w:val="18"/>
                <w:szCs w:val="18"/>
                <w:rPrChange w:id="1587" w:author="Du Van Toan" w:date="2015-03-02T14:29:00Z">
                  <w:rPr>
                    <w:rFonts w:ascii="Arial" w:hAnsi="Arial" w:cs="Arial"/>
                    <w:b/>
                    <w:sz w:val="18"/>
                    <w:szCs w:val="18"/>
                  </w:rPr>
                </w:rPrChange>
              </w:rPr>
              <w:t>-</w:t>
            </w:r>
          </w:p>
        </w:tc>
      </w:tr>
      <w:tr w:rsidR="00C414D5" w:rsidRPr="008C2765" w:rsidTr="002F76EE">
        <w:trPr>
          <w:trHeight w:val="20"/>
        </w:trPr>
        <w:tc>
          <w:tcPr>
            <w:tcW w:w="678" w:type="dxa"/>
          </w:tcPr>
          <w:p w:rsidR="00C414D5" w:rsidRPr="008C2765" w:rsidRDefault="00B44057" w:rsidP="002F76EE">
            <w:pPr>
              <w:spacing w:before="60" w:after="60"/>
              <w:jc w:val="center"/>
              <w:rPr>
                <w:rFonts w:ascii="Times New Roman" w:hAnsi="Times New Roman"/>
                <w:sz w:val="18"/>
                <w:szCs w:val="18"/>
                <w:rPrChange w:id="1588" w:author="Du Van Toan" w:date="2015-03-02T14:29:00Z">
                  <w:rPr>
                    <w:rFonts w:ascii="Arial" w:hAnsi="Arial" w:cs="Arial"/>
                    <w:sz w:val="18"/>
                    <w:szCs w:val="18"/>
                  </w:rPr>
                </w:rPrChange>
              </w:rPr>
            </w:pPr>
            <w:r w:rsidRPr="00B44057">
              <w:rPr>
                <w:rFonts w:ascii="Times New Roman" w:hAnsi="Times New Roman"/>
                <w:sz w:val="18"/>
                <w:szCs w:val="18"/>
                <w:rPrChange w:id="1589" w:author="Du Van Toan" w:date="2015-03-02T14:29:00Z">
                  <w:rPr>
                    <w:rFonts w:ascii="Arial" w:hAnsi="Arial" w:cs="Arial"/>
                    <w:sz w:val="18"/>
                    <w:szCs w:val="18"/>
                  </w:rPr>
                </w:rPrChange>
              </w:rPr>
              <w:t>8.</w:t>
            </w:r>
          </w:p>
        </w:tc>
        <w:tc>
          <w:tcPr>
            <w:tcW w:w="3435" w:type="dxa"/>
            <w:vAlign w:val="center"/>
          </w:tcPr>
          <w:p w:rsidR="00C414D5" w:rsidRPr="008C2765" w:rsidRDefault="00B44057" w:rsidP="002F76EE">
            <w:pPr>
              <w:spacing w:before="60" w:after="60"/>
              <w:jc w:val="both"/>
              <w:rPr>
                <w:rFonts w:ascii="Times New Roman" w:hAnsi="Times New Roman"/>
                <w:sz w:val="18"/>
                <w:szCs w:val="18"/>
                <w:rPrChange w:id="1590" w:author="Du Van Toan" w:date="2015-03-02T14:29:00Z">
                  <w:rPr>
                    <w:rFonts w:ascii="Arial" w:hAnsi="Arial" w:cs="Arial"/>
                    <w:sz w:val="18"/>
                    <w:szCs w:val="18"/>
                  </w:rPr>
                </w:rPrChange>
              </w:rPr>
            </w:pPr>
            <w:r w:rsidRPr="00B44057">
              <w:rPr>
                <w:rFonts w:ascii="Times New Roman" w:hAnsi="Times New Roman"/>
                <w:sz w:val="18"/>
                <w:szCs w:val="18"/>
                <w:rPrChange w:id="1591" w:author="Du Van Toan" w:date="2015-03-02T14:29:00Z">
                  <w:rPr>
                    <w:rFonts w:ascii="Arial" w:hAnsi="Arial" w:cs="Arial"/>
                    <w:sz w:val="18"/>
                    <w:szCs w:val="18"/>
                  </w:rPr>
                </w:rPrChange>
              </w:rPr>
              <w:t>Cổ phiếu phổ thông, cổ phiếu ưu đãi của các tổ chức niêm yết tại Sở Giao dịch Chứng khoán Hồ Chí Minh; chứng chỉ quỹ mở</w:t>
            </w:r>
          </w:p>
        </w:tc>
        <w:tc>
          <w:tcPr>
            <w:tcW w:w="709" w:type="dxa"/>
          </w:tcPr>
          <w:p w:rsidR="00C414D5" w:rsidRPr="008C2765" w:rsidRDefault="00B44057" w:rsidP="002F76EE">
            <w:pPr>
              <w:spacing w:before="60" w:after="60"/>
              <w:jc w:val="center"/>
              <w:rPr>
                <w:rFonts w:ascii="Times New Roman" w:hAnsi="Times New Roman"/>
                <w:sz w:val="18"/>
                <w:szCs w:val="18"/>
                <w:rPrChange w:id="1592" w:author="Du Van Toan" w:date="2015-03-02T14:29:00Z">
                  <w:rPr>
                    <w:rFonts w:ascii="Arial" w:hAnsi="Arial" w:cs="Arial"/>
                    <w:sz w:val="18"/>
                    <w:szCs w:val="18"/>
                  </w:rPr>
                </w:rPrChange>
              </w:rPr>
            </w:pPr>
            <w:r w:rsidRPr="00B44057">
              <w:rPr>
                <w:rFonts w:ascii="Times New Roman" w:hAnsi="Times New Roman"/>
                <w:sz w:val="18"/>
                <w:szCs w:val="18"/>
                <w:rPrChange w:id="1593" w:author="Du Van Toan" w:date="2015-03-02T14:29:00Z">
                  <w:rPr>
                    <w:rFonts w:ascii="Arial" w:hAnsi="Arial" w:cs="Arial"/>
                    <w:sz w:val="18"/>
                    <w:szCs w:val="18"/>
                  </w:rPr>
                </w:rPrChange>
              </w:rPr>
              <w:t>10</w:t>
            </w:r>
          </w:p>
        </w:tc>
        <w:tc>
          <w:tcPr>
            <w:tcW w:w="1701" w:type="dxa"/>
          </w:tcPr>
          <w:p w:rsidR="00C414D5" w:rsidRPr="008C2765" w:rsidRDefault="00B44057" w:rsidP="002F76EE">
            <w:pPr>
              <w:spacing w:before="60" w:after="60"/>
              <w:ind w:left="-85"/>
              <w:jc w:val="right"/>
              <w:rPr>
                <w:rFonts w:ascii="Times New Roman" w:hAnsi="Times New Roman"/>
                <w:sz w:val="18"/>
                <w:szCs w:val="18"/>
                <w:rPrChange w:id="1594" w:author="Du Van Toan" w:date="2015-03-02T14:29:00Z">
                  <w:rPr>
                    <w:rFonts w:ascii="Arial" w:hAnsi="Arial" w:cs="Arial"/>
                    <w:sz w:val="18"/>
                    <w:szCs w:val="18"/>
                  </w:rPr>
                </w:rPrChange>
              </w:rPr>
            </w:pPr>
            <w:r w:rsidRPr="00B44057">
              <w:rPr>
                <w:rFonts w:ascii="Times New Roman" w:hAnsi="Times New Roman"/>
                <w:sz w:val="18"/>
                <w:szCs w:val="18"/>
                <w:rPrChange w:id="1595" w:author="Du Van Toan" w:date="2015-03-02T14:29:00Z">
                  <w:rPr>
                    <w:rFonts w:ascii="Arial" w:hAnsi="Arial" w:cs="Arial"/>
                    <w:sz w:val="18"/>
                    <w:szCs w:val="18"/>
                  </w:rPr>
                </w:rPrChange>
              </w:rPr>
              <w:t>198.291.358.200</w:t>
            </w:r>
          </w:p>
        </w:tc>
        <w:tc>
          <w:tcPr>
            <w:tcW w:w="1653" w:type="dxa"/>
          </w:tcPr>
          <w:p w:rsidR="00C414D5" w:rsidRPr="008C2765" w:rsidRDefault="00B44057" w:rsidP="002F76EE">
            <w:pPr>
              <w:spacing w:before="60" w:after="60"/>
              <w:ind w:left="-85"/>
              <w:jc w:val="right"/>
              <w:rPr>
                <w:rFonts w:ascii="Times New Roman" w:hAnsi="Times New Roman"/>
                <w:sz w:val="18"/>
                <w:szCs w:val="18"/>
                <w:rPrChange w:id="1596" w:author="Du Van Toan" w:date="2015-03-02T14:29:00Z">
                  <w:rPr>
                    <w:rFonts w:ascii="Arial" w:hAnsi="Arial" w:cs="Arial"/>
                    <w:sz w:val="18"/>
                    <w:szCs w:val="18"/>
                  </w:rPr>
                </w:rPrChange>
              </w:rPr>
            </w:pPr>
            <w:r w:rsidRPr="00B44057">
              <w:rPr>
                <w:rFonts w:ascii="Times New Roman" w:hAnsi="Times New Roman"/>
                <w:sz w:val="18"/>
                <w:szCs w:val="18"/>
                <w:rPrChange w:id="1597" w:author="Du Van Toan" w:date="2015-03-02T14:29:00Z">
                  <w:rPr>
                    <w:rFonts w:ascii="Arial" w:hAnsi="Arial" w:cs="Arial"/>
                    <w:sz w:val="18"/>
                    <w:szCs w:val="18"/>
                  </w:rPr>
                </w:rPrChange>
              </w:rPr>
              <w:t>19.829.135.820</w:t>
            </w:r>
          </w:p>
        </w:tc>
      </w:tr>
      <w:tr w:rsidR="00E2757A"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598" w:author="Du Van Toan" w:date="2015-03-02T14:29:00Z">
                  <w:rPr>
                    <w:rFonts w:ascii="Arial" w:hAnsi="Arial" w:cs="Arial"/>
                    <w:sz w:val="18"/>
                    <w:szCs w:val="18"/>
                  </w:rPr>
                </w:rPrChange>
              </w:rPr>
            </w:pPr>
            <w:r w:rsidRPr="00B44057">
              <w:rPr>
                <w:rFonts w:ascii="Times New Roman" w:hAnsi="Times New Roman"/>
                <w:sz w:val="18"/>
                <w:szCs w:val="18"/>
                <w:rPrChange w:id="1599" w:author="Du Van Toan" w:date="2015-03-02T14:29:00Z">
                  <w:rPr>
                    <w:rFonts w:ascii="Arial" w:hAnsi="Arial" w:cs="Arial"/>
                    <w:sz w:val="18"/>
                    <w:szCs w:val="18"/>
                  </w:rPr>
                </w:rPrChange>
              </w:rPr>
              <w:t>9.</w:t>
            </w:r>
          </w:p>
        </w:tc>
        <w:tc>
          <w:tcPr>
            <w:tcW w:w="3435" w:type="dxa"/>
            <w:vAlign w:val="center"/>
          </w:tcPr>
          <w:p w:rsidR="00E2757A" w:rsidRPr="008C2765" w:rsidRDefault="00B44057" w:rsidP="002F76EE">
            <w:pPr>
              <w:spacing w:before="60" w:after="60"/>
              <w:jc w:val="both"/>
              <w:rPr>
                <w:rFonts w:ascii="Times New Roman" w:hAnsi="Times New Roman"/>
                <w:sz w:val="18"/>
                <w:szCs w:val="18"/>
                <w:rPrChange w:id="1600" w:author="Du Van Toan" w:date="2015-03-02T14:29:00Z">
                  <w:rPr>
                    <w:rFonts w:ascii="Arial" w:hAnsi="Arial" w:cs="Arial"/>
                    <w:sz w:val="18"/>
                    <w:szCs w:val="18"/>
                  </w:rPr>
                </w:rPrChange>
              </w:rPr>
            </w:pPr>
            <w:r w:rsidRPr="00B44057">
              <w:rPr>
                <w:rFonts w:ascii="Times New Roman" w:hAnsi="Times New Roman"/>
                <w:sz w:val="18"/>
                <w:szCs w:val="18"/>
                <w:rPrChange w:id="1601" w:author="Du Van Toan" w:date="2015-03-02T14:29:00Z">
                  <w:rPr>
                    <w:rFonts w:ascii="Arial" w:hAnsi="Arial" w:cs="Arial"/>
                    <w:sz w:val="18"/>
                    <w:szCs w:val="18"/>
                  </w:rPr>
                </w:rPrChange>
              </w:rPr>
              <w:t>Cổ phiếu phổ thông, cổ phiếu ưu đãi của các tổ chức niêm yết tại Sở Giao dịch Chứng khoán Hà Nội</w:t>
            </w:r>
          </w:p>
        </w:tc>
        <w:tc>
          <w:tcPr>
            <w:tcW w:w="709" w:type="dxa"/>
          </w:tcPr>
          <w:p w:rsidR="00AD4307" w:rsidRPr="008C2765" w:rsidRDefault="00B44057" w:rsidP="002F76EE">
            <w:pPr>
              <w:spacing w:before="60" w:after="60"/>
              <w:jc w:val="center"/>
              <w:rPr>
                <w:rFonts w:ascii="Times New Roman" w:hAnsi="Times New Roman"/>
                <w:sz w:val="18"/>
                <w:szCs w:val="18"/>
                <w:rPrChange w:id="1602" w:author="Du Van Toan" w:date="2015-03-02T14:29:00Z">
                  <w:rPr>
                    <w:rFonts w:ascii="Arial" w:hAnsi="Arial" w:cs="Arial"/>
                    <w:sz w:val="18"/>
                    <w:szCs w:val="18"/>
                  </w:rPr>
                </w:rPrChange>
              </w:rPr>
            </w:pPr>
            <w:r w:rsidRPr="00B44057">
              <w:rPr>
                <w:rFonts w:ascii="Times New Roman" w:hAnsi="Times New Roman"/>
                <w:sz w:val="18"/>
                <w:szCs w:val="18"/>
                <w:rPrChange w:id="1603" w:author="Du Van Toan" w:date="2015-03-02T14:29:00Z">
                  <w:rPr>
                    <w:rFonts w:ascii="Arial" w:hAnsi="Arial" w:cs="Arial"/>
                    <w:sz w:val="18"/>
                    <w:szCs w:val="18"/>
                  </w:rPr>
                </w:rPrChange>
              </w:rPr>
              <w:t>15</w:t>
            </w:r>
          </w:p>
        </w:tc>
        <w:tc>
          <w:tcPr>
            <w:tcW w:w="1701" w:type="dxa"/>
          </w:tcPr>
          <w:p w:rsidR="00557AC7" w:rsidRPr="008C2765" w:rsidRDefault="00B44057" w:rsidP="002F76EE">
            <w:pPr>
              <w:spacing w:before="60" w:after="60"/>
              <w:ind w:left="-85"/>
              <w:jc w:val="right"/>
              <w:rPr>
                <w:rFonts w:ascii="Times New Roman" w:hAnsi="Times New Roman"/>
                <w:sz w:val="18"/>
                <w:szCs w:val="18"/>
                <w:rPrChange w:id="1604" w:author="Du Van Toan" w:date="2015-03-02T14:29:00Z">
                  <w:rPr>
                    <w:rFonts w:ascii="Arial" w:hAnsi="Arial" w:cs="Arial"/>
                    <w:sz w:val="18"/>
                    <w:szCs w:val="18"/>
                  </w:rPr>
                </w:rPrChange>
              </w:rPr>
            </w:pPr>
            <w:r w:rsidRPr="00B44057">
              <w:rPr>
                <w:rFonts w:ascii="Times New Roman" w:hAnsi="Times New Roman"/>
                <w:sz w:val="18"/>
                <w:szCs w:val="18"/>
                <w:rPrChange w:id="1605" w:author="Du Van Toan" w:date="2015-03-02T14:29:00Z">
                  <w:rPr>
                    <w:rFonts w:ascii="Arial" w:hAnsi="Arial" w:cs="Arial"/>
                    <w:sz w:val="18"/>
                    <w:szCs w:val="18"/>
                  </w:rPr>
                </w:rPrChange>
              </w:rPr>
              <w:t>60.733.030.600</w:t>
            </w:r>
          </w:p>
        </w:tc>
        <w:tc>
          <w:tcPr>
            <w:tcW w:w="1653" w:type="dxa"/>
          </w:tcPr>
          <w:p w:rsidR="00557AC7" w:rsidRPr="008C2765" w:rsidRDefault="00B44057" w:rsidP="002F76EE">
            <w:pPr>
              <w:spacing w:before="60" w:after="60"/>
              <w:ind w:left="-85"/>
              <w:jc w:val="right"/>
              <w:rPr>
                <w:rFonts w:ascii="Times New Roman" w:hAnsi="Times New Roman"/>
                <w:sz w:val="18"/>
                <w:szCs w:val="18"/>
                <w:rPrChange w:id="1606" w:author="Du Van Toan" w:date="2015-03-02T14:29:00Z">
                  <w:rPr>
                    <w:rFonts w:ascii="Arial" w:hAnsi="Arial" w:cs="Arial"/>
                    <w:sz w:val="18"/>
                    <w:szCs w:val="18"/>
                  </w:rPr>
                </w:rPrChange>
              </w:rPr>
            </w:pPr>
            <w:r w:rsidRPr="00B44057">
              <w:rPr>
                <w:rFonts w:ascii="Times New Roman" w:hAnsi="Times New Roman"/>
                <w:sz w:val="18"/>
                <w:szCs w:val="18"/>
                <w:rPrChange w:id="1607" w:author="Du Van Toan" w:date="2015-03-02T14:29:00Z">
                  <w:rPr>
                    <w:rFonts w:ascii="Arial" w:hAnsi="Arial" w:cs="Arial"/>
                    <w:sz w:val="18"/>
                    <w:szCs w:val="18"/>
                  </w:rPr>
                </w:rPrChange>
              </w:rPr>
              <w:t>9.109.954.590</w:t>
            </w:r>
          </w:p>
        </w:tc>
      </w:tr>
      <w:tr w:rsidR="00E2757A"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08" w:author="Du Van Toan" w:date="2015-03-02T14:29:00Z">
                  <w:rPr>
                    <w:rFonts w:ascii="Arial" w:hAnsi="Arial" w:cs="Arial"/>
                    <w:sz w:val="18"/>
                    <w:szCs w:val="18"/>
                  </w:rPr>
                </w:rPrChange>
              </w:rPr>
            </w:pPr>
            <w:r w:rsidRPr="00B44057">
              <w:rPr>
                <w:rFonts w:ascii="Times New Roman" w:hAnsi="Times New Roman"/>
                <w:sz w:val="18"/>
                <w:szCs w:val="18"/>
                <w:rPrChange w:id="1609" w:author="Du Van Toan" w:date="2015-03-02T14:29:00Z">
                  <w:rPr>
                    <w:rFonts w:ascii="Arial" w:hAnsi="Arial" w:cs="Arial"/>
                    <w:sz w:val="18"/>
                    <w:szCs w:val="18"/>
                  </w:rPr>
                </w:rPrChange>
              </w:rPr>
              <w:t>10.</w:t>
            </w:r>
          </w:p>
        </w:tc>
        <w:tc>
          <w:tcPr>
            <w:tcW w:w="3435" w:type="dxa"/>
            <w:vAlign w:val="center"/>
          </w:tcPr>
          <w:p w:rsidR="00E2757A" w:rsidRPr="008C2765" w:rsidRDefault="00B44057" w:rsidP="002F76EE">
            <w:pPr>
              <w:spacing w:before="60" w:after="60"/>
              <w:jc w:val="both"/>
              <w:rPr>
                <w:rFonts w:ascii="Times New Roman" w:hAnsi="Times New Roman"/>
                <w:sz w:val="18"/>
                <w:szCs w:val="18"/>
                <w:rPrChange w:id="1610" w:author="Du Van Toan" w:date="2015-03-02T14:29:00Z">
                  <w:rPr>
                    <w:rFonts w:ascii="Arial" w:hAnsi="Arial" w:cs="Arial"/>
                    <w:sz w:val="18"/>
                    <w:szCs w:val="18"/>
                  </w:rPr>
                </w:rPrChange>
              </w:rPr>
            </w:pPr>
            <w:r w:rsidRPr="00B44057">
              <w:rPr>
                <w:rFonts w:ascii="Times New Roman" w:hAnsi="Times New Roman"/>
                <w:sz w:val="18"/>
                <w:szCs w:val="18"/>
                <w:rPrChange w:id="1611" w:author="Du Van Toan" w:date="2015-03-02T14:29:00Z">
                  <w:rPr>
                    <w:rFonts w:ascii="Arial" w:hAnsi="Arial" w:cs="Arial"/>
                    <w:sz w:val="18"/>
                    <w:szCs w:val="18"/>
                  </w:rPr>
                </w:rPrChange>
              </w:rPr>
              <w:t xml:space="preserve">Cổ phiếu phổ thông, cổ phiếu ưu đãi các công ty đại chúng chưa niêm yết, đăng ký giao dịch qua hệ thống UpCom </w:t>
            </w:r>
          </w:p>
        </w:tc>
        <w:tc>
          <w:tcPr>
            <w:tcW w:w="709" w:type="dxa"/>
          </w:tcPr>
          <w:p w:rsidR="00AD4307" w:rsidRPr="008C2765" w:rsidRDefault="00B44057" w:rsidP="002F76EE">
            <w:pPr>
              <w:spacing w:before="60" w:after="60"/>
              <w:jc w:val="center"/>
              <w:rPr>
                <w:rFonts w:ascii="Times New Roman" w:hAnsi="Times New Roman"/>
                <w:sz w:val="18"/>
                <w:szCs w:val="18"/>
                <w:rPrChange w:id="1612" w:author="Du Van Toan" w:date="2015-03-02T14:29:00Z">
                  <w:rPr>
                    <w:rFonts w:ascii="Arial" w:hAnsi="Arial" w:cs="Arial"/>
                    <w:sz w:val="18"/>
                    <w:szCs w:val="18"/>
                  </w:rPr>
                </w:rPrChange>
              </w:rPr>
            </w:pPr>
            <w:r w:rsidRPr="00B44057">
              <w:rPr>
                <w:rFonts w:ascii="Times New Roman" w:hAnsi="Times New Roman"/>
                <w:sz w:val="18"/>
                <w:szCs w:val="18"/>
                <w:rPrChange w:id="1613" w:author="Du Van Toan" w:date="2015-03-02T14:29:00Z">
                  <w:rPr>
                    <w:rFonts w:ascii="Arial" w:hAnsi="Arial" w:cs="Arial"/>
                    <w:sz w:val="18"/>
                    <w:szCs w:val="18"/>
                  </w:rPr>
                </w:rPrChange>
              </w:rPr>
              <w:t>20</w:t>
            </w:r>
          </w:p>
        </w:tc>
        <w:tc>
          <w:tcPr>
            <w:tcW w:w="1701" w:type="dxa"/>
          </w:tcPr>
          <w:p w:rsidR="00557AC7" w:rsidRPr="008C2765" w:rsidRDefault="00B44057" w:rsidP="002F76EE">
            <w:pPr>
              <w:spacing w:before="60" w:after="60"/>
              <w:ind w:left="-85"/>
              <w:jc w:val="right"/>
              <w:rPr>
                <w:rFonts w:ascii="Times New Roman" w:hAnsi="Times New Roman"/>
                <w:sz w:val="18"/>
                <w:szCs w:val="18"/>
                <w:rPrChange w:id="1614" w:author="Du Van Toan" w:date="2015-03-02T14:29:00Z">
                  <w:rPr>
                    <w:rFonts w:ascii="Arial" w:hAnsi="Arial" w:cs="Arial"/>
                    <w:sz w:val="18"/>
                    <w:szCs w:val="18"/>
                  </w:rPr>
                </w:rPrChange>
              </w:rPr>
            </w:pPr>
            <w:r w:rsidRPr="00B44057">
              <w:rPr>
                <w:rFonts w:ascii="Times New Roman" w:hAnsi="Times New Roman"/>
                <w:sz w:val="18"/>
                <w:szCs w:val="18"/>
                <w:rPrChange w:id="1615" w:author="Du Van Toan" w:date="2015-03-02T14:29:00Z">
                  <w:rPr>
                    <w:rFonts w:ascii="Arial" w:hAnsi="Arial" w:cs="Arial"/>
                    <w:sz w:val="18"/>
                    <w:szCs w:val="18"/>
                  </w:rPr>
                </w:rPrChange>
              </w:rPr>
              <w:t>3.000.540.200</w:t>
            </w:r>
          </w:p>
        </w:tc>
        <w:tc>
          <w:tcPr>
            <w:tcW w:w="1653" w:type="dxa"/>
          </w:tcPr>
          <w:p w:rsidR="00557AC7" w:rsidRPr="008C2765" w:rsidRDefault="00B44057" w:rsidP="002F76EE">
            <w:pPr>
              <w:spacing w:before="60" w:after="60"/>
              <w:ind w:left="-85"/>
              <w:jc w:val="right"/>
              <w:rPr>
                <w:rFonts w:ascii="Times New Roman" w:hAnsi="Times New Roman"/>
                <w:sz w:val="18"/>
                <w:szCs w:val="18"/>
                <w:rPrChange w:id="1616" w:author="Du Van Toan" w:date="2015-03-02T14:29:00Z">
                  <w:rPr>
                    <w:rFonts w:ascii="Arial" w:hAnsi="Arial" w:cs="Arial"/>
                    <w:sz w:val="18"/>
                    <w:szCs w:val="18"/>
                  </w:rPr>
                </w:rPrChange>
              </w:rPr>
            </w:pPr>
            <w:r w:rsidRPr="00B44057">
              <w:rPr>
                <w:rFonts w:ascii="Times New Roman" w:hAnsi="Times New Roman"/>
                <w:sz w:val="18"/>
                <w:szCs w:val="18"/>
                <w:rPrChange w:id="1617" w:author="Du Van Toan" w:date="2015-03-02T14:29:00Z">
                  <w:rPr>
                    <w:rFonts w:ascii="Arial" w:hAnsi="Arial" w:cs="Arial"/>
                    <w:sz w:val="18"/>
                    <w:szCs w:val="18"/>
                  </w:rPr>
                </w:rPrChange>
              </w:rPr>
              <w:t>600.108.040</w:t>
            </w:r>
          </w:p>
        </w:tc>
      </w:tr>
      <w:tr w:rsidR="00421D18"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18" w:author="Du Van Toan" w:date="2015-03-02T14:29:00Z">
                  <w:rPr>
                    <w:rFonts w:ascii="Arial" w:hAnsi="Arial" w:cs="Arial"/>
                    <w:sz w:val="18"/>
                    <w:szCs w:val="18"/>
                  </w:rPr>
                </w:rPrChange>
              </w:rPr>
            </w:pPr>
            <w:r w:rsidRPr="00B44057">
              <w:rPr>
                <w:rFonts w:ascii="Times New Roman" w:hAnsi="Times New Roman"/>
                <w:sz w:val="18"/>
                <w:szCs w:val="18"/>
                <w:rPrChange w:id="1619" w:author="Du Van Toan" w:date="2015-03-02T14:29:00Z">
                  <w:rPr>
                    <w:rFonts w:ascii="Arial" w:hAnsi="Arial" w:cs="Arial"/>
                    <w:sz w:val="18"/>
                    <w:szCs w:val="18"/>
                  </w:rPr>
                </w:rPrChange>
              </w:rPr>
              <w:t>11.</w:t>
            </w:r>
          </w:p>
        </w:tc>
        <w:tc>
          <w:tcPr>
            <w:tcW w:w="3435" w:type="dxa"/>
            <w:vAlign w:val="center"/>
          </w:tcPr>
          <w:p w:rsidR="00421D18" w:rsidRPr="008C2765" w:rsidRDefault="00B44057" w:rsidP="002F76EE">
            <w:pPr>
              <w:spacing w:before="60" w:after="60"/>
              <w:jc w:val="both"/>
              <w:rPr>
                <w:rFonts w:ascii="Times New Roman" w:hAnsi="Times New Roman"/>
                <w:sz w:val="18"/>
                <w:szCs w:val="18"/>
                <w:rPrChange w:id="1620" w:author="Du Van Toan" w:date="2015-03-02T14:29:00Z">
                  <w:rPr>
                    <w:rFonts w:ascii="Arial" w:hAnsi="Arial" w:cs="Arial"/>
                    <w:sz w:val="18"/>
                    <w:szCs w:val="18"/>
                  </w:rPr>
                </w:rPrChange>
              </w:rPr>
            </w:pPr>
            <w:r w:rsidRPr="00B44057">
              <w:rPr>
                <w:rFonts w:ascii="Times New Roman" w:hAnsi="Times New Roman"/>
                <w:sz w:val="18"/>
                <w:szCs w:val="18"/>
                <w:rPrChange w:id="1621" w:author="Du Van Toan" w:date="2015-03-02T14:29:00Z">
                  <w:rPr>
                    <w:rFonts w:ascii="Arial" w:hAnsi="Arial" w:cs="Arial"/>
                    <w:sz w:val="18"/>
                    <w:szCs w:val="18"/>
                  </w:rPr>
                </w:rPrChange>
              </w:rPr>
              <w:t>Cổ phiếu phổ thông, cổ phiếu ưu đãi của các công ty đại chúng đã đăng ký lưu ký, nhưng chưa niêm yết hoặc đăng ký giao dịch; cổ phiếu đang trong đợt phát hành lần đầu (IPO)</w:t>
            </w:r>
          </w:p>
        </w:tc>
        <w:tc>
          <w:tcPr>
            <w:tcW w:w="709" w:type="dxa"/>
          </w:tcPr>
          <w:p w:rsidR="00AD4307" w:rsidRPr="008C2765" w:rsidRDefault="00B44057" w:rsidP="002F76EE">
            <w:pPr>
              <w:spacing w:before="60" w:after="60"/>
              <w:jc w:val="center"/>
              <w:rPr>
                <w:rFonts w:ascii="Times New Roman" w:hAnsi="Times New Roman"/>
                <w:sz w:val="18"/>
                <w:szCs w:val="18"/>
                <w:rPrChange w:id="1622" w:author="Du Van Toan" w:date="2015-03-02T14:29:00Z">
                  <w:rPr>
                    <w:rFonts w:ascii="Arial" w:hAnsi="Arial" w:cs="Arial"/>
                    <w:sz w:val="18"/>
                    <w:szCs w:val="18"/>
                  </w:rPr>
                </w:rPrChange>
              </w:rPr>
            </w:pPr>
            <w:r w:rsidRPr="00B44057">
              <w:rPr>
                <w:rFonts w:ascii="Times New Roman" w:hAnsi="Times New Roman"/>
                <w:sz w:val="18"/>
                <w:szCs w:val="18"/>
                <w:rPrChange w:id="1623" w:author="Du Van Toan" w:date="2015-03-02T14:29:00Z">
                  <w:rPr>
                    <w:rFonts w:ascii="Arial" w:hAnsi="Arial" w:cs="Arial"/>
                    <w:sz w:val="18"/>
                    <w:szCs w:val="18"/>
                  </w:rPr>
                </w:rPrChange>
              </w:rPr>
              <w:t>30</w:t>
            </w:r>
          </w:p>
        </w:tc>
        <w:tc>
          <w:tcPr>
            <w:tcW w:w="1701" w:type="dxa"/>
          </w:tcPr>
          <w:p w:rsidR="00557AC7" w:rsidRPr="008C2765" w:rsidRDefault="00B44057" w:rsidP="002F76EE">
            <w:pPr>
              <w:spacing w:before="60" w:after="60"/>
              <w:ind w:left="-85"/>
              <w:jc w:val="right"/>
              <w:rPr>
                <w:rFonts w:ascii="Times New Roman" w:hAnsi="Times New Roman"/>
                <w:sz w:val="18"/>
                <w:szCs w:val="18"/>
                <w:rPrChange w:id="1624" w:author="Du Van Toan" w:date="2015-03-02T14:29:00Z">
                  <w:rPr>
                    <w:rFonts w:ascii="Arial" w:hAnsi="Arial" w:cs="Arial"/>
                    <w:sz w:val="18"/>
                    <w:szCs w:val="18"/>
                  </w:rPr>
                </w:rPrChange>
              </w:rPr>
            </w:pPr>
            <w:r w:rsidRPr="00B44057">
              <w:rPr>
                <w:rFonts w:ascii="Times New Roman" w:hAnsi="Times New Roman"/>
                <w:sz w:val="18"/>
                <w:szCs w:val="18"/>
                <w:rPrChange w:id="1625"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sz w:val="18"/>
                <w:szCs w:val="18"/>
                <w:rPrChange w:id="1626" w:author="Du Van Toan" w:date="2015-03-02T14:29:00Z">
                  <w:rPr>
                    <w:rFonts w:ascii="Arial" w:hAnsi="Arial" w:cs="Arial"/>
                    <w:sz w:val="18"/>
                    <w:szCs w:val="18"/>
                  </w:rPr>
                </w:rPrChange>
              </w:rPr>
            </w:pPr>
            <w:r w:rsidRPr="00B44057">
              <w:rPr>
                <w:rFonts w:ascii="Times New Roman" w:hAnsi="Times New Roman"/>
                <w:sz w:val="18"/>
                <w:szCs w:val="18"/>
                <w:rPrChange w:id="1627" w:author="Du Van Toan" w:date="2015-03-02T14:29:00Z">
                  <w:rPr>
                    <w:rFonts w:ascii="Arial" w:hAnsi="Arial" w:cs="Arial"/>
                    <w:sz w:val="18"/>
                    <w:szCs w:val="18"/>
                  </w:rPr>
                </w:rPrChange>
              </w:rPr>
              <w:t>-</w:t>
            </w:r>
          </w:p>
        </w:tc>
      </w:tr>
      <w:tr w:rsidR="003264C4"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28" w:author="Du Van Toan" w:date="2015-03-02T14:29:00Z">
                  <w:rPr>
                    <w:rFonts w:ascii="Arial" w:hAnsi="Arial" w:cs="Arial"/>
                    <w:sz w:val="18"/>
                    <w:szCs w:val="18"/>
                  </w:rPr>
                </w:rPrChange>
              </w:rPr>
            </w:pPr>
            <w:r w:rsidRPr="00B44057">
              <w:rPr>
                <w:rFonts w:ascii="Times New Roman" w:hAnsi="Times New Roman"/>
                <w:sz w:val="18"/>
                <w:szCs w:val="18"/>
                <w:rPrChange w:id="1629" w:author="Du Van Toan" w:date="2015-03-02T14:29:00Z">
                  <w:rPr>
                    <w:rFonts w:ascii="Arial" w:hAnsi="Arial" w:cs="Arial"/>
                    <w:sz w:val="18"/>
                    <w:szCs w:val="18"/>
                  </w:rPr>
                </w:rPrChange>
              </w:rPr>
              <w:t>12.</w:t>
            </w:r>
          </w:p>
        </w:tc>
        <w:tc>
          <w:tcPr>
            <w:tcW w:w="3435" w:type="dxa"/>
            <w:vAlign w:val="center"/>
          </w:tcPr>
          <w:p w:rsidR="000F3D96" w:rsidRPr="008C2765" w:rsidRDefault="00B44057" w:rsidP="002F76EE">
            <w:pPr>
              <w:spacing w:before="60" w:after="60"/>
              <w:jc w:val="both"/>
              <w:rPr>
                <w:rFonts w:ascii="Times New Roman" w:hAnsi="Times New Roman"/>
                <w:sz w:val="18"/>
                <w:szCs w:val="18"/>
                <w:rPrChange w:id="1630" w:author="Du Van Toan" w:date="2015-03-02T14:29:00Z">
                  <w:rPr>
                    <w:rFonts w:ascii="Arial" w:hAnsi="Arial" w:cs="Arial"/>
                    <w:sz w:val="18"/>
                    <w:szCs w:val="18"/>
                  </w:rPr>
                </w:rPrChange>
              </w:rPr>
            </w:pPr>
            <w:r w:rsidRPr="00B44057">
              <w:rPr>
                <w:rFonts w:ascii="Times New Roman" w:hAnsi="Times New Roman"/>
                <w:sz w:val="18"/>
                <w:szCs w:val="18"/>
                <w:rPrChange w:id="1631" w:author="Du Van Toan" w:date="2015-03-02T14:29:00Z">
                  <w:rPr>
                    <w:rFonts w:ascii="Arial" w:hAnsi="Arial" w:cs="Arial"/>
                    <w:sz w:val="18"/>
                    <w:szCs w:val="18"/>
                  </w:rPr>
                </w:rPrChange>
              </w:rPr>
              <w:t>Cổ phiếu của các công ty đại chúng khác</w:t>
            </w:r>
          </w:p>
        </w:tc>
        <w:tc>
          <w:tcPr>
            <w:tcW w:w="709" w:type="dxa"/>
          </w:tcPr>
          <w:p w:rsidR="00AD4307" w:rsidRPr="008C2765" w:rsidRDefault="00B44057" w:rsidP="002F76EE">
            <w:pPr>
              <w:spacing w:before="60" w:after="60"/>
              <w:jc w:val="center"/>
              <w:rPr>
                <w:rFonts w:ascii="Times New Roman" w:hAnsi="Times New Roman"/>
                <w:sz w:val="18"/>
                <w:szCs w:val="18"/>
                <w:rPrChange w:id="1632" w:author="Du Van Toan" w:date="2015-03-02T14:29:00Z">
                  <w:rPr>
                    <w:rFonts w:ascii="Arial" w:hAnsi="Arial" w:cs="Arial"/>
                    <w:sz w:val="18"/>
                    <w:szCs w:val="18"/>
                  </w:rPr>
                </w:rPrChange>
              </w:rPr>
            </w:pPr>
            <w:r w:rsidRPr="00B44057">
              <w:rPr>
                <w:rFonts w:ascii="Times New Roman" w:hAnsi="Times New Roman"/>
                <w:sz w:val="18"/>
                <w:szCs w:val="18"/>
                <w:rPrChange w:id="1633" w:author="Du Van Toan" w:date="2015-03-02T14:29:00Z">
                  <w:rPr>
                    <w:rFonts w:ascii="Arial" w:hAnsi="Arial" w:cs="Arial"/>
                    <w:sz w:val="18"/>
                    <w:szCs w:val="18"/>
                  </w:rPr>
                </w:rPrChange>
              </w:rPr>
              <w:t>50</w:t>
            </w:r>
          </w:p>
        </w:tc>
        <w:tc>
          <w:tcPr>
            <w:tcW w:w="1701" w:type="dxa"/>
          </w:tcPr>
          <w:p w:rsidR="00557AC7" w:rsidRPr="008C2765" w:rsidRDefault="00B44057" w:rsidP="002F76EE">
            <w:pPr>
              <w:spacing w:before="60" w:after="60"/>
              <w:ind w:left="-85"/>
              <w:jc w:val="right"/>
              <w:rPr>
                <w:rFonts w:ascii="Times New Roman" w:hAnsi="Times New Roman"/>
                <w:sz w:val="18"/>
                <w:szCs w:val="18"/>
                <w:rPrChange w:id="1634" w:author="Du Van Toan" w:date="2015-03-02T14:29:00Z">
                  <w:rPr>
                    <w:rFonts w:ascii="Arial" w:hAnsi="Arial" w:cs="Arial"/>
                    <w:sz w:val="18"/>
                    <w:szCs w:val="18"/>
                  </w:rPr>
                </w:rPrChange>
              </w:rPr>
            </w:pPr>
            <w:r w:rsidRPr="00B44057">
              <w:rPr>
                <w:rFonts w:ascii="Times New Roman" w:hAnsi="Times New Roman"/>
                <w:sz w:val="18"/>
                <w:szCs w:val="18"/>
                <w:rPrChange w:id="1635"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sz w:val="18"/>
                <w:szCs w:val="18"/>
                <w:rPrChange w:id="1636" w:author="Du Van Toan" w:date="2015-03-02T14:29:00Z">
                  <w:rPr>
                    <w:rFonts w:ascii="Arial" w:hAnsi="Arial" w:cs="Arial"/>
                    <w:sz w:val="18"/>
                    <w:szCs w:val="18"/>
                  </w:rPr>
                </w:rPrChange>
              </w:rPr>
            </w:pPr>
            <w:r w:rsidRPr="00B44057">
              <w:rPr>
                <w:rFonts w:ascii="Times New Roman" w:hAnsi="Times New Roman"/>
                <w:sz w:val="18"/>
                <w:szCs w:val="18"/>
                <w:rPrChange w:id="1637" w:author="Du Van Toan" w:date="2015-03-02T14:29:00Z">
                  <w:rPr>
                    <w:rFonts w:ascii="Arial" w:hAnsi="Arial" w:cs="Arial"/>
                    <w:sz w:val="18"/>
                    <w:szCs w:val="18"/>
                  </w:rPr>
                </w:rPrChange>
              </w:rPr>
              <w:t>-</w:t>
            </w:r>
          </w:p>
        </w:tc>
      </w:tr>
      <w:tr w:rsidR="00421D18" w:rsidRPr="008C2765" w:rsidTr="002F76EE">
        <w:trPr>
          <w:trHeight w:val="20"/>
        </w:trPr>
        <w:tc>
          <w:tcPr>
            <w:tcW w:w="4822" w:type="dxa"/>
            <w:gridSpan w:val="3"/>
            <w:shd w:val="clear" w:color="auto" w:fill="F2F2F2"/>
            <w:vAlign w:val="center"/>
          </w:tcPr>
          <w:p w:rsidR="00421D18" w:rsidRPr="008C2765" w:rsidRDefault="00B44057" w:rsidP="002F76EE">
            <w:pPr>
              <w:spacing w:before="60" w:after="60"/>
              <w:ind w:left="357" w:hanging="357"/>
              <w:rPr>
                <w:rFonts w:ascii="Times New Roman" w:hAnsi="Times New Roman"/>
                <w:b/>
                <w:sz w:val="18"/>
                <w:szCs w:val="18"/>
                <w:rPrChange w:id="1638" w:author="Du Van Toan" w:date="2015-03-02T14:29:00Z">
                  <w:rPr>
                    <w:rFonts w:ascii="Arial" w:hAnsi="Arial" w:cs="Arial"/>
                    <w:b/>
                    <w:sz w:val="18"/>
                    <w:szCs w:val="18"/>
                  </w:rPr>
                </w:rPrChange>
              </w:rPr>
            </w:pPr>
            <w:r w:rsidRPr="00B44057">
              <w:rPr>
                <w:rFonts w:ascii="Times New Roman" w:hAnsi="Times New Roman"/>
                <w:b/>
                <w:sz w:val="18"/>
                <w:szCs w:val="18"/>
                <w:rPrChange w:id="1639" w:author="Du Van Toan" w:date="2015-03-02T14:29:00Z">
                  <w:rPr>
                    <w:rFonts w:ascii="Arial" w:hAnsi="Arial" w:cs="Arial"/>
                    <w:b/>
                    <w:sz w:val="18"/>
                    <w:szCs w:val="18"/>
                  </w:rPr>
                </w:rPrChange>
              </w:rPr>
              <w:t>V. Chứng chỉ quỹ đầu tư chứng khoán</w:t>
            </w:r>
          </w:p>
        </w:tc>
        <w:tc>
          <w:tcPr>
            <w:tcW w:w="1701" w:type="dxa"/>
            <w:shd w:val="clear" w:color="auto" w:fill="F2F2F2"/>
          </w:tcPr>
          <w:p w:rsidR="00421D18" w:rsidRPr="008C2765" w:rsidRDefault="00421D18" w:rsidP="002F76EE">
            <w:pPr>
              <w:spacing w:before="60" w:after="60"/>
              <w:jc w:val="right"/>
              <w:rPr>
                <w:rFonts w:ascii="Times New Roman" w:hAnsi="Times New Roman"/>
                <w:b/>
                <w:sz w:val="18"/>
                <w:szCs w:val="18"/>
                <w:rPrChange w:id="1640" w:author="Du Van Toan" w:date="2015-03-02T14:29:00Z">
                  <w:rPr>
                    <w:rFonts w:ascii="Arial" w:hAnsi="Arial" w:cs="Arial"/>
                    <w:b/>
                    <w:sz w:val="18"/>
                    <w:szCs w:val="18"/>
                  </w:rPr>
                </w:rPrChange>
              </w:rPr>
            </w:pPr>
          </w:p>
        </w:tc>
        <w:tc>
          <w:tcPr>
            <w:tcW w:w="1653" w:type="dxa"/>
            <w:shd w:val="clear" w:color="auto" w:fill="F2F2F2"/>
          </w:tcPr>
          <w:p w:rsidR="00DF0DD7" w:rsidRPr="008C2765" w:rsidRDefault="00B44057" w:rsidP="002F76EE">
            <w:pPr>
              <w:spacing w:before="60" w:after="60"/>
              <w:jc w:val="right"/>
              <w:rPr>
                <w:rFonts w:ascii="Times New Roman" w:hAnsi="Times New Roman"/>
                <w:b/>
                <w:sz w:val="18"/>
                <w:szCs w:val="18"/>
                <w:rPrChange w:id="1641" w:author="Du Van Toan" w:date="2015-03-02T14:29:00Z">
                  <w:rPr>
                    <w:rFonts w:ascii="Arial" w:hAnsi="Arial" w:cs="Arial"/>
                    <w:b/>
                    <w:sz w:val="18"/>
                    <w:szCs w:val="18"/>
                  </w:rPr>
                </w:rPrChange>
              </w:rPr>
            </w:pPr>
            <w:r w:rsidRPr="00B44057">
              <w:rPr>
                <w:rFonts w:ascii="Times New Roman" w:hAnsi="Times New Roman"/>
                <w:b/>
                <w:sz w:val="18"/>
                <w:szCs w:val="18"/>
                <w:rPrChange w:id="1642" w:author="Du Van Toan" w:date="2015-03-02T14:29:00Z">
                  <w:rPr>
                    <w:rFonts w:ascii="Arial" w:hAnsi="Arial" w:cs="Arial"/>
                    <w:b/>
                    <w:sz w:val="18"/>
                    <w:szCs w:val="18"/>
                  </w:rPr>
                </w:rPrChange>
              </w:rPr>
              <w:t>-</w:t>
            </w:r>
          </w:p>
        </w:tc>
      </w:tr>
      <w:tr w:rsidR="00421D18"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43" w:author="Du Van Toan" w:date="2015-03-02T14:29:00Z">
                  <w:rPr>
                    <w:rFonts w:ascii="Arial" w:hAnsi="Arial" w:cs="Arial"/>
                    <w:sz w:val="18"/>
                    <w:szCs w:val="18"/>
                  </w:rPr>
                </w:rPrChange>
              </w:rPr>
            </w:pPr>
            <w:r w:rsidRPr="00B44057">
              <w:rPr>
                <w:rFonts w:ascii="Times New Roman" w:hAnsi="Times New Roman"/>
                <w:sz w:val="18"/>
                <w:szCs w:val="18"/>
                <w:rPrChange w:id="1644" w:author="Du Van Toan" w:date="2015-03-02T14:29:00Z">
                  <w:rPr>
                    <w:rFonts w:ascii="Arial" w:hAnsi="Arial" w:cs="Arial"/>
                    <w:sz w:val="18"/>
                    <w:szCs w:val="18"/>
                  </w:rPr>
                </w:rPrChange>
              </w:rPr>
              <w:t>13.</w:t>
            </w:r>
          </w:p>
        </w:tc>
        <w:tc>
          <w:tcPr>
            <w:tcW w:w="3435" w:type="dxa"/>
            <w:vAlign w:val="center"/>
          </w:tcPr>
          <w:p w:rsidR="00421D18" w:rsidRPr="008C2765" w:rsidRDefault="00B44057" w:rsidP="002F76EE">
            <w:pPr>
              <w:spacing w:before="60" w:after="60"/>
              <w:jc w:val="both"/>
              <w:rPr>
                <w:rFonts w:ascii="Times New Roman" w:hAnsi="Times New Roman"/>
                <w:sz w:val="18"/>
                <w:szCs w:val="18"/>
                <w:rPrChange w:id="1645" w:author="Du Van Toan" w:date="2015-03-02T14:29:00Z">
                  <w:rPr>
                    <w:rFonts w:ascii="Arial" w:hAnsi="Arial" w:cs="Arial"/>
                    <w:sz w:val="18"/>
                    <w:szCs w:val="18"/>
                  </w:rPr>
                </w:rPrChange>
              </w:rPr>
            </w:pPr>
            <w:r w:rsidRPr="00B44057">
              <w:rPr>
                <w:rFonts w:ascii="Times New Roman" w:hAnsi="Times New Roman"/>
                <w:sz w:val="18"/>
                <w:szCs w:val="18"/>
                <w:rPrChange w:id="1646" w:author="Du Van Toan" w:date="2015-03-02T14:29:00Z">
                  <w:rPr>
                    <w:rFonts w:ascii="Arial" w:hAnsi="Arial" w:cs="Arial"/>
                    <w:sz w:val="18"/>
                    <w:szCs w:val="18"/>
                  </w:rPr>
                </w:rPrChange>
              </w:rPr>
              <w:t>Quỹ đại chúng, bao gồm cả công ty đầu tư chứng khoán đại chúng</w:t>
            </w:r>
          </w:p>
        </w:tc>
        <w:tc>
          <w:tcPr>
            <w:tcW w:w="709" w:type="dxa"/>
          </w:tcPr>
          <w:p w:rsidR="00AD4307" w:rsidRPr="008C2765" w:rsidRDefault="00B44057" w:rsidP="002F76EE">
            <w:pPr>
              <w:spacing w:before="60" w:after="60"/>
              <w:jc w:val="center"/>
              <w:rPr>
                <w:rFonts w:ascii="Times New Roman" w:hAnsi="Times New Roman"/>
                <w:sz w:val="18"/>
                <w:szCs w:val="18"/>
                <w:rPrChange w:id="1647" w:author="Du Van Toan" w:date="2015-03-02T14:29:00Z">
                  <w:rPr>
                    <w:rFonts w:ascii="Arial" w:hAnsi="Arial" w:cs="Arial"/>
                    <w:sz w:val="18"/>
                    <w:szCs w:val="18"/>
                  </w:rPr>
                </w:rPrChange>
              </w:rPr>
            </w:pPr>
            <w:r w:rsidRPr="00B44057">
              <w:rPr>
                <w:rFonts w:ascii="Times New Roman" w:hAnsi="Times New Roman"/>
                <w:sz w:val="18"/>
                <w:szCs w:val="18"/>
                <w:rPrChange w:id="1648" w:author="Du Van Toan" w:date="2015-03-02T14:29:00Z">
                  <w:rPr>
                    <w:rFonts w:ascii="Arial" w:hAnsi="Arial" w:cs="Arial"/>
                    <w:sz w:val="18"/>
                    <w:szCs w:val="18"/>
                  </w:rPr>
                </w:rPrChange>
              </w:rPr>
              <w:t>10</w:t>
            </w:r>
          </w:p>
        </w:tc>
        <w:tc>
          <w:tcPr>
            <w:tcW w:w="1701" w:type="dxa"/>
          </w:tcPr>
          <w:p w:rsidR="00557AC7" w:rsidRPr="008C2765" w:rsidRDefault="00B44057" w:rsidP="002F76EE">
            <w:pPr>
              <w:spacing w:before="60" w:after="60"/>
              <w:ind w:left="-85"/>
              <w:jc w:val="right"/>
              <w:rPr>
                <w:rFonts w:ascii="Times New Roman" w:hAnsi="Times New Roman"/>
                <w:sz w:val="18"/>
                <w:szCs w:val="18"/>
                <w:rPrChange w:id="1649" w:author="Du Van Toan" w:date="2015-03-02T14:29:00Z">
                  <w:rPr>
                    <w:rFonts w:ascii="Arial" w:hAnsi="Arial" w:cs="Arial"/>
                    <w:sz w:val="18"/>
                    <w:szCs w:val="18"/>
                  </w:rPr>
                </w:rPrChange>
              </w:rPr>
            </w:pPr>
            <w:r w:rsidRPr="00B44057">
              <w:rPr>
                <w:rFonts w:ascii="Times New Roman" w:hAnsi="Times New Roman"/>
                <w:sz w:val="18"/>
                <w:szCs w:val="18"/>
                <w:rPrChange w:id="1650"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sz w:val="18"/>
                <w:szCs w:val="18"/>
                <w:rPrChange w:id="1651" w:author="Du Van Toan" w:date="2015-03-02T14:29:00Z">
                  <w:rPr>
                    <w:rFonts w:ascii="Arial" w:hAnsi="Arial" w:cs="Arial"/>
                    <w:sz w:val="18"/>
                    <w:szCs w:val="18"/>
                  </w:rPr>
                </w:rPrChange>
              </w:rPr>
            </w:pPr>
            <w:r w:rsidRPr="00B44057">
              <w:rPr>
                <w:rFonts w:ascii="Times New Roman" w:hAnsi="Times New Roman"/>
                <w:sz w:val="18"/>
                <w:szCs w:val="18"/>
                <w:rPrChange w:id="1652" w:author="Du Van Toan" w:date="2015-03-02T14:29:00Z">
                  <w:rPr>
                    <w:rFonts w:ascii="Arial" w:hAnsi="Arial" w:cs="Arial"/>
                    <w:sz w:val="18"/>
                    <w:szCs w:val="18"/>
                  </w:rPr>
                </w:rPrChange>
              </w:rPr>
              <w:t>-</w:t>
            </w:r>
          </w:p>
        </w:tc>
      </w:tr>
      <w:tr w:rsidR="003264C4"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53" w:author="Du Van Toan" w:date="2015-03-02T14:29:00Z">
                  <w:rPr>
                    <w:rFonts w:ascii="Arial" w:hAnsi="Arial" w:cs="Arial"/>
                    <w:sz w:val="18"/>
                    <w:szCs w:val="18"/>
                  </w:rPr>
                </w:rPrChange>
              </w:rPr>
            </w:pPr>
            <w:r w:rsidRPr="00B44057">
              <w:rPr>
                <w:rFonts w:ascii="Times New Roman" w:hAnsi="Times New Roman"/>
                <w:sz w:val="18"/>
                <w:szCs w:val="18"/>
                <w:rPrChange w:id="1654" w:author="Du Van Toan" w:date="2015-03-02T14:29:00Z">
                  <w:rPr>
                    <w:rFonts w:ascii="Arial" w:hAnsi="Arial" w:cs="Arial"/>
                    <w:sz w:val="18"/>
                    <w:szCs w:val="18"/>
                  </w:rPr>
                </w:rPrChange>
              </w:rPr>
              <w:t>14.</w:t>
            </w:r>
          </w:p>
        </w:tc>
        <w:tc>
          <w:tcPr>
            <w:tcW w:w="3435" w:type="dxa"/>
            <w:vAlign w:val="center"/>
          </w:tcPr>
          <w:p w:rsidR="00421D18" w:rsidRPr="008C2765" w:rsidRDefault="00B44057" w:rsidP="002F76EE">
            <w:pPr>
              <w:spacing w:before="60" w:after="60"/>
              <w:jc w:val="both"/>
              <w:rPr>
                <w:rFonts w:ascii="Times New Roman" w:hAnsi="Times New Roman"/>
                <w:sz w:val="18"/>
                <w:szCs w:val="18"/>
                <w:rPrChange w:id="1655" w:author="Du Van Toan" w:date="2015-03-02T14:29:00Z">
                  <w:rPr>
                    <w:rFonts w:ascii="Arial" w:hAnsi="Arial" w:cs="Arial"/>
                    <w:sz w:val="18"/>
                    <w:szCs w:val="18"/>
                  </w:rPr>
                </w:rPrChange>
              </w:rPr>
            </w:pPr>
            <w:r w:rsidRPr="00B44057">
              <w:rPr>
                <w:rFonts w:ascii="Times New Roman" w:hAnsi="Times New Roman"/>
                <w:sz w:val="18"/>
                <w:szCs w:val="18"/>
                <w:rPrChange w:id="1656" w:author="Du Van Toan" w:date="2015-03-02T14:29:00Z">
                  <w:rPr>
                    <w:rFonts w:ascii="Arial" w:hAnsi="Arial" w:cs="Arial"/>
                    <w:sz w:val="18"/>
                    <w:szCs w:val="18"/>
                  </w:rPr>
                </w:rPrChange>
              </w:rPr>
              <w:t>Quỹ thành viên, công ty đầu tư chứng khoán riêng lẻ</w:t>
            </w:r>
          </w:p>
        </w:tc>
        <w:tc>
          <w:tcPr>
            <w:tcW w:w="709" w:type="dxa"/>
          </w:tcPr>
          <w:p w:rsidR="00AD4307" w:rsidRPr="008C2765" w:rsidRDefault="00B44057" w:rsidP="002F76EE">
            <w:pPr>
              <w:spacing w:before="60" w:after="60"/>
              <w:jc w:val="center"/>
              <w:rPr>
                <w:rFonts w:ascii="Times New Roman" w:hAnsi="Times New Roman"/>
                <w:sz w:val="18"/>
                <w:szCs w:val="18"/>
                <w:rPrChange w:id="1657" w:author="Du Van Toan" w:date="2015-03-02T14:29:00Z">
                  <w:rPr>
                    <w:rFonts w:ascii="Arial" w:hAnsi="Arial" w:cs="Arial"/>
                    <w:sz w:val="18"/>
                    <w:szCs w:val="18"/>
                  </w:rPr>
                </w:rPrChange>
              </w:rPr>
            </w:pPr>
            <w:r w:rsidRPr="00B44057">
              <w:rPr>
                <w:rFonts w:ascii="Times New Roman" w:hAnsi="Times New Roman"/>
                <w:sz w:val="18"/>
                <w:szCs w:val="18"/>
                <w:rPrChange w:id="1658" w:author="Du Van Toan" w:date="2015-03-02T14:29:00Z">
                  <w:rPr>
                    <w:rFonts w:ascii="Arial" w:hAnsi="Arial" w:cs="Arial"/>
                    <w:sz w:val="18"/>
                    <w:szCs w:val="18"/>
                  </w:rPr>
                </w:rPrChange>
              </w:rPr>
              <w:t>30</w:t>
            </w:r>
          </w:p>
        </w:tc>
        <w:tc>
          <w:tcPr>
            <w:tcW w:w="1701" w:type="dxa"/>
          </w:tcPr>
          <w:p w:rsidR="00557AC7" w:rsidRPr="008C2765" w:rsidRDefault="00B44057" w:rsidP="002F76EE">
            <w:pPr>
              <w:spacing w:before="60" w:after="60"/>
              <w:ind w:left="-85"/>
              <w:jc w:val="right"/>
              <w:rPr>
                <w:rFonts w:ascii="Times New Roman" w:hAnsi="Times New Roman"/>
                <w:sz w:val="18"/>
                <w:szCs w:val="18"/>
                <w:rPrChange w:id="1659" w:author="Du Van Toan" w:date="2015-03-02T14:29:00Z">
                  <w:rPr>
                    <w:rFonts w:ascii="Arial" w:hAnsi="Arial" w:cs="Arial"/>
                    <w:sz w:val="18"/>
                    <w:szCs w:val="18"/>
                  </w:rPr>
                </w:rPrChange>
              </w:rPr>
            </w:pPr>
            <w:r w:rsidRPr="00B44057">
              <w:rPr>
                <w:rFonts w:ascii="Times New Roman" w:hAnsi="Times New Roman"/>
                <w:sz w:val="18"/>
                <w:szCs w:val="18"/>
                <w:rPrChange w:id="1660"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sz w:val="18"/>
                <w:szCs w:val="18"/>
                <w:rPrChange w:id="1661" w:author="Du Van Toan" w:date="2015-03-02T14:29:00Z">
                  <w:rPr>
                    <w:rFonts w:ascii="Arial" w:hAnsi="Arial" w:cs="Arial"/>
                    <w:sz w:val="18"/>
                    <w:szCs w:val="18"/>
                  </w:rPr>
                </w:rPrChange>
              </w:rPr>
            </w:pPr>
            <w:r w:rsidRPr="00B44057">
              <w:rPr>
                <w:rFonts w:ascii="Times New Roman" w:hAnsi="Times New Roman"/>
                <w:sz w:val="18"/>
                <w:szCs w:val="18"/>
                <w:rPrChange w:id="1662" w:author="Du Van Toan" w:date="2015-03-02T14:29:00Z">
                  <w:rPr>
                    <w:rFonts w:ascii="Arial" w:hAnsi="Arial" w:cs="Arial"/>
                    <w:sz w:val="18"/>
                    <w:szCs w:val="18"/>
                  </w:rPr>
                </w:rPrChange>
              </w:rPr>
              <w:t>-</w:t>
            </w:r>
          </w:p>
        </w:tc>
      </w:tr>
      <w:tr w:rsidR="00421D18" w:rsidRPr="008C2765" w:rsidTr="002F76EE">
        <w:trPr>
          <w:trHeight w:val="20"/>
        </w:trPr>
        <w:tc>
          <w:tcPr>
            <w:tcW w:w="4822" w:type="dxa"/>
            <w:gridSpan w:val="3"/>
            <w:shd w:val="clear" w:color="auto" w:fill="F2F2F2"/>
            <w:vAlign w:val="bottom"/>
          </w:tcPr>
          <w:p w:rsidR="00DF0DD7" w:rsidRPr="008C2765" w:rsidRDefault="00B44057" w:rsidP="002F76EE">
            <w:pPr>
              <w:spacing w:before="60" w:after="60"/>
              <w:ind w:left="357" w:hanging="357"/>
              <w:rPr>
                <w:rFonts w:ascii="Times New Roman" w:hAnsi="Times New Roman"/>
                <w:b/>
                <w:sz w:val="18"/>
                <w:szCs w:val="18"/>
                <w:rPrChange w:id="1663" w:author="Du Van Toan" w:date="2015-03-02T14:29:00Z">
                  <w:rPr>
                    <w:rFonts w:ascii="Arial" w:hAnsi="Arial" w:cs="Arial"/>
                    <w:b/>
                    <w:sz w:val="18"/>
                    <w:szCs w:val="18"/>
                  </w:rPr>
                </w:rPrChange>
              </w:rPr>
            </w:pPr>
            <w:r w:rsidRPr="00B44057">
              <w:rPr>
                <w:rFonts w:ascii="Times New Roman" w:hAnsi="Times New Roman"/>
                <w:b/>
                <w:sz w:val="18"/>
                <w:szCs w:val="18"/>
                <w:rPrChange w:id="1664" w:author="Du Van Toan" w:date="2015-03-02T14:29:00Z">
                  <w:rPr>
                    <w:rFonts w:ascii="Arial" w:hAnsi="Arial" w:cs="Arial"/>
                    <w:b/>
                    <w:sz w:val="18"/>
                    <w:szCs w:val="18"/>
                  </w:rPr>
                </w:rPrChange>
              </w:rPr>
              <w:t>VI. Chứng khoán bị hạn chế giao dịch</w:t>
            </w:r>
          </w:p>
        </w:tc>
        <w:tc>
          <w:tcPr>
            <w:tcW w:w="1701" w:type="dxa"/>
            <w:shd w:val="clear" w:color="auto" w:fill="F2F2F2"/>
          </w:tcPr>
          <w:p w:rsidR="00DF0DD7" w:rsidRPr="008C2765" w:rsidRDefault="00DF0DD7" w:rsidP="002F76EE">
            <w:pPr>
              <w:spacing w:before="60" w:after="60"/>
              <w:jc w:val="right"/>
              <w:rPr>
                <w:rFonts w:ascii="Times New Roman" w:hAnsi="Times New Roman"/>
                <w:b/>
                <w:sz w:val="18"/>
                <w:szCs w:val="18"/>
                <w:rPrChange w:id="1665" w:author="Du Van Toan" w:date="2015-03-02T14:29:00Z">
                  <w:rPr>
                    <w:rFonts w:ascii="Arial" w:hAnsi="Arial" w:cs="Arial"/>
                    <w:b/>
                    <w:sz w:val="18"/>
                    <w:szCs w:val="18"/>
                  </w:rPr>
                </w:rPrChange>
              </w:rPr>
            </w:pPr>
          </w:p>
        </w:tc>
        <w:tc>
          <w:tcPr>
            <w:tcW w:w="1653" w:type="dxa"/>
            <w:shd w:val="clear" w:color="auto" w:fill="F2F2F2"/>
          </w:tcPr>
          <w:p w:rsidR="00DF0DD7" w:rsidRPr="008C2765" w:rsidRDefault="00B44057" w:rsidP="002F76EE">
            <w:pPr>
              <w:spacing w:before="60" w:after="60"/>
              <w:jc w:val="right"/>
              <w:rPr>
                <w:rFonts w:ascii="Times New Roman" w:hAnsi="Times New Roman"/>
                <w:b/>
                <w:sz w:val="18"/>
                <w:szCs w:val="18"/>
                <w:rPrChange w:id="1666" w:author="Du Van Toan" w:date="2015-03-02T14:29:00Z">
                  <w:rPr>
                    <w:rFonts w:ascii="Arial" w:hAnsi="Arial" w:cs="Arial"/>
                    <w:b/>
                    <w:sz w:val="18"/>
                    <w:szCs w:val="18"/>
                  </w:rPr>
                </w:rPrChange>
              </w:rPr>
            </w:pPr>
            <w:r w:rsidRPr="00B44057">
              <w:rPr>
                <w:rFonts w:ascii="Times New Roman" w:hAnsi="Times New Roman"/>
                <w:b/>
                <w:sz w:val="18"/>
                <w:szCs w:val="18"/>
                <w:rPrChange w:id="1667" w:author="Du Van Toan" w:date="2015-03-02T14:29:00Z">
                  <w:rPr>
                    <w:rFonts w:ascii="Arial" w:hAnsi="Arial" w:cs="Arial"/>
                    <w:b/>
                    <w:sz w:val="18"/>
                    <w:szCs w:val="18"/>
                  </w:rPr>
                </w:rPrChange>
              </w:rPr>
              <w:t>-</w:t>
            </w:r>
          </w:p>
        </w:tc>
      </w:tr>
      <w:tr w:rsidR="00421D18"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68" w:author="Du Van Toan" w:date="2015-03-02T14:29:00Z">
                  <w:rPr>
                    <w:rFonts w:ascii="Arial" w:hAnsi="Arial" w:cs="Arial"/>
                    <w:sz w:val="18"/>
                    <w:szCs w:val="18"/>
                  </w:rPr>
                </w:rPrChange>
              </w:rPr>
            </w:pPr>
            <w:r w:rsidRPr="00B44057">
              <w:rPr>
                <w:rFonts w:ascii="Times New Roman" w:hAnsi="Times New Roman"/>
                <w:sz w:val="18"/>
                <w:szCs w:val="18"/>
                <w:rPrChange w:id="1669" w:author="Du Van Toan" w:date="2015-03-02T14:29:00Z">
                  <w:rPr>
                    <w:rFonts w:ascii="Arial" w:hAnsi="Arial" w:cs="Arial"/>
                    <w:sz w:val="18"/>
                    <w:szCs w:val="18"/>
                  </w:rPr>
                </w:rPrChange>
              </w:rPr>
              <w:t>15.</w:t>
            </w:r>
          </w:p>
        </w:tc>
        <w:tc>
          <w:tcPr>
            <w:tcW w:w="3435" w:type="dxa"/>
            <w:vAlign w:val="center"/>
          </w:tcPr>
          <w:p w:rsidR="00421D18" w:rsidRPr="008C2765" w:rsidRDefault="00B44057" w:rsidP="002F76EE">
            <w:pPr>
              <w:spacing w:before="60" w:after="60"/>
              <w:jc w:val="both"/>
              <w:rPr>
                <w:rFonts w:ascii="Times New Roman" w:hAnsi="Times New Roman"/>
                <w:sz w:val="18"/>
                <w:szCs w:val="18"/>
                <w:rPrChange w:id="1670" w:author="Du Van Toan" w:date="2015-03-02T14:29:00Z">
                  <w:rPr>
                    <w:rFonts w:ascii="Arial" w:hAnsi="Arial" w:cs="Arial"/>
                    <w:sz w:val="18"/>
                    <w:szCs w:val="18"/>
                  </w:rPr>
                </w:rPrChange>
              </w:rPr>
            </w:pPr>
            <w:r w:rsidRPr="00B44057">
              <w:rPr>
                <w:rFonts w:ascii="Times New Roman" w:hAnsi="Times New Roman"/>
                <w:sz w:val="18"/>
                <w:szCs w:val="18"/>
                <w:rPrChange w:id="1671" w:author="Du Van Toan" w:date="2015-03-02T14:29:00Z">
                  <w:rPr>
                    <w:rFonts w:ascii="Arial" w:hAnsi="Arial" w:cs="Arial"/>
                    <w:sz w:val="18"/>
                    <w:szCs w:val="18"/>
                  </w:rPr>
                </w:rPrChange>
              </w:rPr>
              <w:t>Chứng khoán bị tạm ngừng giao dịch</w:t>
            </w:r>
          </w:p>
        </w:tc>
        <w:tc>
          <w:tcPr>
            <w:tcW w:w="709" w:type="dxa"/>
          </w:tcPr>
          <w:p w:rsidR="00AD4307" w:rsidRPr="008C2765" w:rsidRDefault="00B44057" w:rsidP="002F76EE">
            <w:pPr>
              <w:spacing w:before="60" w:after="60"/>
              <w:jc w:val="center"/>
              <w:rPr>
                <w:rFonts w:ascii="Times New Roman" w:hAnsi="Times New Roman"/>
                <w:i/>
                <w:sz w:val="18"/>
                <w:szCs w:val="18"/>
                <w:u w:val="single"/>
                <w:rPrChange w:id="1672" w:author="Du Van Toan" w:date="2015-03-02T14:29:00Z">
                  <w:rPr>
                    <w:rFonts w:ascii="Arial" w:hAnsi="Arial" w:cs="Arial"/>
                    <w:i/>
                    <w:sz w:val="18"/>
                    <w:szCs w:val="18"/>
                    <w:u w:val="single"/>
                  </w:rPr>
                </w:rPrChange>
              </w:rPr>
            </w:pPr>
            <w:r w:rsidRPr="00B44057">
              <w:rPr>
                <w:rFonts w:ascii="Times New Roman" w:hAnsi="Times New Roman"/>
                <w:sz w:val="18"/>
                <w:szCs w:val="18"/>
                <w:rPrChange w:id="1673" w:author="Du Van Toan" w:date="2015-03-02T14:29:00Z">
                  <w:rPr>
                    <w:rFonts w:ascii="Arial" w:hAnsi="Arial" w:cs="Arial"/>
                    <w:sz w:val="18"/>
                    <w:szCs w:val="18"/>
                  </w:rPr>
                </w:rPrChange>
              </w:rPr>
              <w:t>40</w:t>
            </w:r>
          </w:p>
        </w:tc>
        <w:tc>
          <w:tcPr>
            <w:tcW w:w="1701" w:type="dxa"/>
          </w:tcPr>
          <w:p w:rsidR="00557AC7" w:rsidRPr="008C2765" w:rsidRDefault="00B44057" w:rsidP="002F76EE">
            <w:pPr>
              <w:spacing w:before="60" w:after="60"/>
              <w:ind w:left="-85"/>
              <w:jc w:val="right"/>
              <w:rPr>
                <w:rFonts w:ascii="Times New Roman" w:hAnsi="Times New Roman"/>
                <w:i/>
                <w:sz w:val="18"/>
                <w:szCs w:val="18"/>
                <w:u w:val="single"/>
                <w:rPrChange w:id="1674" w:author="Du Van Toan" w:date="2015-03-02T14:29:00Z">
                  <w:rPr>
                    <w:rFonts w:ascii="Arial" w:hAnsi="Arial" w:cs="Arial"/>
                    <w:i/>
                    <w:sz w:val="18"/>
                    <w:szCs w:val="18"/>
                    <w:u w:val="single"/>
                  </w:rPr>
                </w:rPrChange>
              </w:rPr>
            </w:pPr>
            <w:r w:rsidRPr="00B44057">
              <w:rPr>
                <w:rFonts w:ascii="Times New Roman" w:hAnsi="Times New Roman"/>
                <w:sz w:val="18"/>
                <w:szCs w:val="18"/>
                <w:rPrChange w:id="1675"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i/>
                <w:sz w:val="18"/>
                <w:szCs w:val="18"/>
                <w:u w:val="single"/>
                <w:rPrChange w:id="1676" w:author="Du Van Toan" w:date="2015-03-02T14:29:00Z">
                  <w:rPr>
                    <w:rFonts w:ascii="Arial" w:hAnsi="Arial" w:cs="Arial"/>
                    <w:i/>
                    <w:sz w:val="18"/>
                    <w:szCs w:val="18"/>
                    <w:u w:val="single"/>
                  </w:rPr>
                </w:rPrChange>
              </w:rPr>
            </w:pPr>
            <w:r w:rsidRPr="00B44057">
              <w:rPr>
                <w:rFonts w:ascii="Times New Roman" w:hAnsi="Times New Roman"/>
                <w:sz w:val="18"/>
                <w:szCs w:val="18"/>
                <w:rPrChange w:id="1677" w:author="Du Van Toan" w:date="2015-03-02T14:29:00Z">
                  <w:rPr>
                    <w:rFonts w:ascii="Arial" w:hAnsi="Arial" w:cs="Arial"/>
                    <w:sz w:val="18"/>
                    <w:szCs w:val="18"/>
                  </w:rPr>
                </w:rPrChange>
              </w:rPr>
              <w:t>-</w:t>
            </w:r>
          </w:p>
        </w:tc>
      </w:tr>
      <w:tr w:rsidR="003264C4"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78" w:author="Du Van Toan" w:date="2015-03-02T14:29:00Z">
                  <w:rPr>
                    <w:rFonts w:ascii="Arial" w:hAnsi="Arial" w:cs="Arial"/>
                    <w:sz w:val="18"/>
                    <w:szCs w:val="18"/>
                  </w:rPr>
                </w:rPrChange>
              </w:rPr>
            </w:pPr>
            <w:r w:rsidRPr="00B44057">
              <w:rPr>
                <w:rFonts w:ascii="Times New Roman" w:hAnsi="Times New Roman"/>
                <w:sz w:val="18"/>
                <w:szCs w:val="18"/>
                <w:rPrChange w:id="1679" w:author="Du Van Toan" w:date="2015-03-02T14:29:00Z">
                  <w:rPr>
                    <w:rFonts w:ascii="Arial" w:hAnsi="Arial" w:cs="Arial"/>
                    <w:sz w:val="18"/>
                    <w:szCs w:val="18"/>
                  </w:rPr>
                </w:rPrChange>
              </w:rPr>
              <w:t>16.</w:t>
            </w:r>
          </w:p>
        </w:tc>
        <w:tc>
          <w:tcPr>
            <w:tcW w:w="3435" w:type="dxa"/>
            <w:vAlign w:val="center"/>
          </w:tcPr>
          <w:p w:rsidR="00421D18" w:rsidRPr="008C2765" w:rsidRDefault="00B44057" w:rsidP="002F76EE">
            <w:pPr>
              <w:spacing w:before="60" w:after="60"/>
              <w:jc w:val="both"/>
              <w:rPr>
                <w:rFonts w:ascii="Times New Roman" w:hAnsi="Times New Roman"/>
                <w:sz w:val="18"/>
                <w:szCs w:val="18"/>
                <w:rPrChange w:id="1680" w:author="Du Van Toan" w:date="2015-03-02T14:29:00Z">
                  <w:rPr>
                    <w:rFonts w:ascii="Arial" w:hAnsi="Arial" w:cs="Arial"/>
                    <w:sz w:val="18"/>
                    <w:szCs w:val="18"/>
                  </w:rPr>
                </w:rPrChange>
              </w:rPr>
            </w:pPr>
            <w:r w:rsidRPr="00B44057">
              <w:rPr>
                <w:rFonts w:ascii="Times New Roman" w:hAnsi="Times New Roman"/>
                <w:sz w:val="18"/>
                <w:szCs w:val="18"/>
                <w:rPrChange w:id="1681" w:author="Du Van Toan" w:date="2015-03-02T14:29:00Z">
                  <w:rPr>
                    <w:rFonts w:ascii="Arial" w:hAnsi="Arial" w:cs="Arial"/>
                    <w:sz w:val="18"/>
                    <w:szCs w:val="18"/>
                  </w:rPr>
                </w:rPrChange>
              </w:rPr>
              <w:t xml:space="preserve">Chứng khoán bị </w:t>
            </w:r>
            <w:bookmarkStart w:id="1682" w:name="VNS0047"/>
            <w:r w:rsidRPr="00B44057">
              <w:rPr>
                <w:rFonts w:ascii="Times New Roman" w:hAnsi="Times New Roman"/>
                <w:sz w:val="18"/>
                <w:szCs w:val="18"/>
                <w:rPrChange w:id="1683" w:author="Du Van Toan" w:date="2015-03-02T14:29:00Z">
                  <w:rPr>
                    <w:rFonts w:ascii="Arial" w:hAnsi="Arial" w:cs="Arial"/>
                    <w:sz w:val="18"/>
                    <w:szCs w:val="18"/>
                  </w:rPr>
                </w:rPrChange>
              </w:rPr>
              <w:t>huỷ</w:t>
            </w:r>
            <w:bookmarkEnd w:id="1682"/>
            <w:r w:rsidRPr="00B44057">
              <w:rPr>
                <w:rFonts w:ascii="Times New Roman" w:hAnsi="Times New Roman"/>
                <w:sz w:val="18"/>
                <w:szCs w:val="18"/>
                <w:rPrChange w:id="1684" w:author="Du Van Toan" w:date="2015-03-02T14:29:00Z">
                  <w:rPr>
                    <w:rFonts w:ascii="Arial" w:hAnsi="Arial" w:cs="Arial"/>
                    <w:sz w:val="18"/>
                    <w:szCs w:val="18"/>
                  </w:rPr>
                </w:rPrChange>
              </w:rPr>
              <w:t xml:space="preserve"> niêm yêt, </w:t>
            </w:r>
            <w:bookmarkStart w:id="1685" w:name="VNS0048"/>
            <w:r w:rsidRPr="00B44057">
              <w:rPr>
                <w:rFonts w:ascii="Times New Roman" w:hAnsi="Times New Roman"/>
                <w:sz w:val="18"/>
                <w:szCs w:val="18"/>
                <w:rPrChange w:id="1686" w:author="Du Van Toan" w:date="2015-03-02T14:29:00Z">
                  <w:rPr>
                    <w:rFonts w:ascii="Arial" w:hAnsi="Arial" w:cs="Arial"/>
                    <w:sz w:val="18"/>
                    <w:szCs w:val="18"/>
                  </w:rPr>
                </w:rPrChange>
              </w:rPr>
              <w:t>huỷ</w:t>
            </w:r>
            <w:bookmarkEnd w:id="1685"/>
            <w:r w:rsidRPr="00B44057">
              <w:rPr>
                <w:rFonts w:ascii="Times New Roman" w:hAnsi="Times New Roman"/>
                <w:sz w:val="18"/>
                <w:szCs w:val="18"/>
                <w:rPrChange w:id="1687" w:author="Du Van Toan" w:date="2015-03-02T14:29:00Z">
                  <w:rPr>
                    <w:rFonts w:ascii="Arial" w:hAnsi="Arial" w:cs="Arial"/>
                    <w:sz w:val="18"/>
                    <w:szCs w:val="18"/>
                  </w:rPr>
                </w:rPrChange>
              </w:rPr>
              <w:t xml:space="preserve"> giao dịch</w:t>
            </w:r>
          </w:p>
        </w:tc>
        <w:tc>
          <w:tcPr>
            <w:tcW w:w="709" w:type="dxa"/>
          </w:tcPr>
          <w:p w:rsidR="00AD4307" w:rsidRPr="008C2765" w:rsidRDefault="00B44057" w:rsidP="002F76EE">
            <w:pPr>
              <w:spacing w:before="60" w:after="60"/>
              <w:jc w:val="center"/>
              <w:rPr>
                <w:rFonts w:ascii="Times New Roman" w:hAnsi="Times New Roman"/>
                <w:sz w:val="18"/>
                <w:szCs w:val="18"/>
                <w:rPrChange w:id="1688" w:author="Du Van Toan" w:date="2015-03-02T14:29:00Z">
                  <w:rPr>
                    <w:rFonts w:ascii="Arial" w:hAnsi="Arial" w:cs="Arial"/>
                    <w:sz w:val="18"/>
                    <w:szCs w:val="18"/>
                  </w:rPr>
                </w:rPrChange>
              </w:rPr>
            </w:pPr>
            <w:r w:rsidRPr="00B44057">
              <w:rPr>
                <w:rFonts w:ascii="Times New Roman" w:hAnsi="Times New Roman"/>
                <w:sz w:val="18"/>
                <w:szCs w:val="18"/>
                <w:rPrChange w:id="1689" w:author="Du Van Toan" w:date="2015-03-02T14:29:00Z">
                  <w:rPr>
                    <w:rFonts w:ascii="Arial" w:hAnsi="Arial" w:cs="Arial"/>
                    <w:sz w:val="18"/>
                    <w:szCs w:val="18"/>
                  </w:rPr>
                </w:rPrChange>
              </w:rPr>
              <w:t>50</w:t>
            </w:r>
          </w:p>
        </w:tc>
        <w:tc>
          <w:tcPr>
            <w:tcW w:w="1701" w:type="dxa"/>
          </w:tcPr>
          <w:p w:rsidR="00557AC7" w:rsidRPr="008C2765" w:rsidRDefault="00B44057" w:rsidP="002F76EE">
            <w:pPr>
              <w:spacing w:before="60" w:after="60"/>
              <w:ind w:left="-85"/>
              <w:jc w:val="right"/>
              <w:rPr>
                <w:rFonts w:ascii="Times New Roman" w:hAnsi="Times New Roman"/>
                <w:sz w:val="18"/>
                <w:szCs w:val="18"/>
                <w:rPrChange w:id="1690" w:author="Du Van Toan" w:date="2015-03-02T14:29:00Z">
                  <w:rPr>
                    <w:rFonts w:ascii="Arial" w:hAnsi="Arial" w:cs="Arial"/>
                    <w:sz w:val="18"/>
                    <w:szCs w:val="18"/>
                  </w:rPr>
                </w:rPrChange>
              </w:rPr>
            </w:pPr>
            <w:r w:rsidRPr="00B44057">
              <w:rPr>
                <w:rFonts w:ascii="Times New Roman" w:hAnsi="Times New Roman"/>
                <w:sz w:val="18"/>
                <w:szCs w:val="18"/>
                <w:rPrChange w:id="1691" w:author="Du Van Toan" w:date="2015-03-02T14:29:00Z">
                  <w:rPr>
                    <w:rFonts w:ascii="Arial" w:hAnsi="Arial" w:cs="Arial"/>
                    <w:sz w:val="18"/>
                    <w:szCs w:val="18"/>
                  </w:rPr>
                </w:rPrChange>
              </w:rPr>
              <w:t>1.102.915</w:t>
            </w:r>
          </w:p>
        </w:tc>
        <w:tc>
          <w:tcPr>
            <w:tcW w:w="1653" w:type="dxa"/>
          </w:tcPr>
          <w:p w:rsidR="00557AC7" w:rsidRPr="008C2765" w:rsidRDefault="00B44057" w:rsidP="002F76EE">
            <w:pPr>
              <w:spacing w:before="60" w:after="60"/>
              <w:ind w:left="-85"/>
              <w:jc w:val="right"/>
              <w:rPr>
                <w:rFonts w:ascii="Times New Roman" w:hAnsi="Times New Roman"/>
                <w:sz w:val="18"/>
                <w:szCs w:val="18"/>
                <w:rPrChange w:id="1692" w:author="Du Van Toan" w:date="2015-03-02T14:29:00Z">
                  <w:rPr>
                    <w:rFonts w:ascii="Arial" w:hAnsi="Arial" w:cs="Arial"/>
                    <w:sz w:val="18"/>
                    <w:szCs w:val="18"/>
                  </w:rPr>
                </w:rPrChange>
              </w:rPr>
            </w:pPr>
            <w:r w:rsidRPr="00B44057">
              <w:rPr>
                <w:rFonts w:ascii="Times New Roman" w:hAnsi="Times New Roman"/>
                <w:sz w:val="18"/>
                <w:szCs w:val="18"/>
                <w:rPrChange w:id="1693" w:author="Du Van Toan" w:date="2015-03-02T14:29:00Z">
                  <w:rPr>
                    <w:rFonts w:ascii="Arial" w:hAnsi="Arial" w:cs="Arial"/>
                    <w:sz w:val="18"/>
                    <w:szCs w:val="18"/>
                  </w:rPr>
                </w:rPrChange>
              </w:rPr>
              <w:t>551.458</w:t>
            </w:r>
          </w:p>
        </w:tc>
      </w:tr>
      <w:tr w:rsidR="0028160E" w:rsidRPr="008C2765" w:rsidTr="002F76EE">
        <w:trPr>
          <w:trHeight w:val="20"/>
        </w:trPr>
        <w:tc>
          <w:tcPr>
            <w:tcW w:w="6523" w:type="dxa"/>
            <w:gridSpan w:val="4"/>
            <w:shd w:val="clear" w:color="auto" w:fill="F2F2F2"/>
            <w:vAlign w:val="bottom"/>
          </w:tcPr>
          <w:p w:rsidR="00DF0DD7" w:rsidRPr="008C2765" w:rsidRDefault="00B44057" w:rsidP="002F76EE">
            <w:pPr>
              <w:spacing w:before="60" w:after="60"/>
              <w:ind w:left="357" w:hanging="357"/>
              <w:rPr>
                <w:rFonts w:ascii="Times New Roman" w:hAnsi="Times New Roman"/>
                <w:b/>
                <w:sz w:val="18"/>
                <w:szCs w:val="18"/>
                <w:rPrChange w:id="1694" w:author="Du Van Toan" w:date="2015-03-02T14:29:00Z">
                  <w:rPr>
                    <w:rFonts w:ascii="Arial" w:hAnsi="Arial" w:cs="Arial"/>
                    <w:b/>
                    <w:sz w:val="18"/>
                    <w:szCs w:val="18"/>
                  </w:rPr>
                </w:rPrChange>
              </w:rPr>
            </w:pPr>
            <w:r w:rsidRPr="00B44057">
              <w:rPr>
                <w:rFonts w:ascii="Times New Roman" w:hAnsi="Times New Roman"/>
                <w:b/>
                <w:sz w:val="18"/>
                <w:szCs w:val="18"/>
                <w:rPrChange w:id="1695" w:author="Du Van Toan" w:date="2015-03-02T14:29:00Z">
                  <w:rPr>
                    <w:rFonts w:ascii="Arial" w:hAnsi="Arial" w:cs="Arial"/>
                    <w:b/>
                    <w:sz w:val="18"/>
                    <w:szCs w:val="18"/>
                  </w:rPr>
                </w:rPrChange>
              </w:rPr>
              <w:t>VII. Chứng khoán khác</w:t>
            </w:r>
          </w:p>
        </w:tc>
        <w:tc>
          <w:tcPr>
            <w:tcW w:w="1653" w:type="dxa"/>
            <w:shd w:val="clear" w:color="auto" w:fill="F2F2F2"/>
            <w:vAlign w:val="center"/>
          </w:tcPr>
          <w:p w:rsidR="00DF0DD7" w:rsidRPr="008C2765" w:rsidRDefault="00B44057" w:rsidP="002F76EE">
            <w:pPr>
              <w:spacing w:before="60" w:after="60"/>
              <w:jc w:val="right"/>
              <w:rPr>
                <w:rFonts w:ascii="Times New Roman" w:hAnsi="Times New Roman"/>
                <w:b/>
                <w:sz w:val="18"/>
                <w:szCs w:val="18"/>
                <w:rPrChange w:id="1696" w:author="Du Van Toan" w:date="2015-03-02T14:29:00Z">
                  <w:rPr>
                    <w:rFonts w:ascii="Arial" w:hAnsi="Arial" w:cs="Arial"/>
                    <w:b/>
                    <w:sz w:val="18"/>
                    <w:szCs w:val="18"/>
                  </w:rPr>
                </w:rPrChange>
              </w:rPr>
            </w:pPr>
            <w:r w:rsidRPr="00B44057">
              <w:rPr>
                <w:rFonts w:ascii="Times New Roman" w:hAnsi="Times New Roman"/>
                <w:b/>
                <w:sz w:val="18"/>
                <w:szCs w:val="18"/>
                <w:rPrChange w:id="1697" w:author="Du Van Toan" w:date="2015-03-02T14:29:00Z">
                  <w:rPr>
                    <w:rFonts w:ascii="Arial" w:hAnsi="Arial" w:cs="Arial"/>
                    <w:b/>
                    <w:sz w:val="18"/>
                    <w:szCs w:val="18"/>
                  </w:rPr>
                </w:rPrChange>
              </w:rPr>
              <w:t>-</w:t>
            </w:r>
          </w:p>
        </w:tc>
      </w:tr>
      <w:tr w:rsidR="00E2757A"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698" w:author="Du Van Toan" w:date="2015-03-02T14:29:00Z">
                  <w:rPr>
                    <w:rFonts w:ascii="Arial" w:hAnsi="Arial" w:cs="Arial"/>
                    <w:sz w:val="18"/>
                    <w:szCs w:val="18"/>
                  </w:rPr>
                </w:rPrChange>
              </w:rPr>
            </w:pPr>
            <w:r w:rsidRPr="00B44057">
              <w:rPr>
                <w:rFonts w:ascii="Times New Roman" w:hAnsi="Times New Roman"/>
                <w:sz w:val="18"/>
                <w:szCs w:val="18"/>
                <w:rPrChange w:id="1699" w:author="Du Van Toan" w:date="2015-03-02T14:29:00Z">
                  <w:rPr>
                    <w:rFonts w:ascii="Arial" w:hAnsi="Arial" w:cs="Arial"/>
                    <w:sz w:val="18"/>
                    <w:szCs w:val="18"/>
                  </w:rPr>
                </w:rPrChange>
              </w:rPr>
              <w:t>17.</w:t>
            </w:r>
          </w:p>
        </w:tc>
        <w:tc>
          <w:tcPr>
            <w:tcW w:w="3435" w:type="dxa"/>
            <w:vAlign w:val="center"/>
          </w:tcPr>
          <w:p w:rsidR="00E2757A" w:rsidRPr="008C2765" w:rsidRDefault="00B44057" w:rsidP="002F76EE">
            <w:pPr>
              <w:spacing w:before="60" w:after="60"/>
              <w:jc w:val="both"/>
              <w:rPr>
                <w:rFonts w:ascii="Times New Roman" w:hAnsi="Times New Roman"/>
                <w:sz w:val="18"/>
                <w:szCs w:val="18"/>
                <w:rPrChange w:id="1700" w:author="Du Van Toan" w:date="2015-03-02T14:29:00Z">
                  <w:rPr>
                    <w:rFonts w:ascii="Arial" w:hAnsi="Arial" w:cs="Arial"/>
                    <w:sz w:val="18"/>
                    <w:szCs w:val="18"/>
                  </w:rPr>
                </w:rPrChange>
              </w:rPr>
            </w:pPr>
            <w:r w:rsidRPr="00B44057">
              <w:rPr>
                <w:rFonts w:ascii="Times New Roman" w:hAnsi="Times New Roman"/>
                <w:sz w:val="18"/>
                <w:szCs w:val="18"/>
                <w:rPrChange w:id="1701" w:author="Du Van Toan" w:date="2015-03-02T14:29:00Z">
                  <w:rPr>
                    <w:rFonts w:ascii="Arial" w:hAnsi="Arial" w:cs="Arial"/>
                    <w:sz w:val="18"/>
                    <w:szCs w:val="18"/>
                  </w:rPr>
                </w:rPrChange>
              </w:rPr>
              <w:t>Cổ phần, phần vốn góp và các loại chứng khoán khác</w:t>
            </w:r>
          </w:p>
        </w:tc>
        <w:tc>
          <w:tcPr>
            <w:tcW w:w="709" w:type="dxa"/>
          </w:tcPr>
          <w:p w:rsidR="00AD4307" w:rsidRPr="008C2765" w:rsidRDefault="00B44057" w:rsidP="002F76EE">
            <w:pPr>
              <w:spacing w:before="60" w:after="60"/>
              <w:jc w:val="center"/>
              <w:rPr>
                <w:rFonts w:ascii="Times New Roman" w:hAnsi="Times New Roman"/>
                <w:sz w:val="18"/>
                <w:szCs w:val="18"/>
                <w:rPrChange w:id="1702" w:author="Du Van Toan" w:date="2015-03-02T14:29:00Z">
                  <w:rPr>
                    <w:rFonts w:ascii="Arial" w:hAnsi="Arial" w:cs="Arial"/>
                    <w:sz w:val="18"/>
                    <w:szCs w:val="18"/>
                  </w:rPr>
                </w:rPrChange>
              </w:rPr>
            </w:pPr>
            <w:r w:rsidRPr="00B44057">
              <w:rPr>
                <w:rFonts w:ascii="Times New Roman" w:hAnsi="Times New Roman"/>
                <w:sz w:val="18"/>
                <w:szCs w:val="18"/>
                <w:rPrChange w:id="1703" w:author="Du Van Toan" w:date="2015-03-02T14:29:00Z">
                  <w:rPr>
                    <w:rFonts w:ascii="Arial" w:hAnsi="Arial" w:cs="Arial"/>
                    <w:sz w:val="18"/>
                    <w:szCs w:val="18"/>
                  </w:rPr>
                </w:rPrChange>
              </w:rPr>
              <w:t>80</w:t>
            </w:r>
          </w:p>
        </w:tc>
        <w:tc>
          <w:tcPr>
            <w:tcW w:w="1701" w:type="dxa"/>
          </w:tcPr>
          <w:p w:rsidR="00557AC7" w:rsidRPr="008C2765" w:rsidRDefault="00B44057" w:rsidP="002F76EE">
            <w:pPr>
              <w:spacing w:before="60" w:after="60"/>
              <w:ind w:left="-85"/>
              <w:jc w:val="right"/>
              <w:rPr>
                <w:rFonts w:ascii="Times New Roman" w:hAnsi="Times New Roman"/>
                <w:sz w:val="18"/>
                <w:szCs w:val="18"/>
                <w:rPrChange w:id="1704" w:author="Du Van Toan" w:date="2015-03-02T14:29:00Z">
                  <w:rPr>
                    <w:rFonts w:ascii="Arial" w:hAnsi="Arial" w:cs="Arial"/>
                    <w:sz w:val="18"/>
                    <w:szCs w:val="18"/>
                  </w:rPr>
                </w:rPrChange>
              </w:rPr>
            </w:pPr>
            <w:r w:rsidRPr="00B44057">
              <w:rPr>
                <w:rFonts w:ascii="Times New Roman" w:hAnsi="Times New Roman"/>
                <w:sz w:val="18"/>
                <w:szCs w:val="18"/>
                <w:rPrChange w:id="1705"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sz w:val="18"/>
                <w:szCs w:val="18"/>
                <w:rPrChange w:id="1706" w:author="Du Van Toan" w:date="2015-03-02T14:29:00Z">
                  <w:rPr>
                    <w:rFonts w:ascii="Arial" w:hAnsi="Arial" w:cs="Arial"/>
                    <w:sz w:val="18"/>
                    <w:szCs w:val="18"/>
                  </w:rPr>
                </w:rPrChange>
              </w:rPr>
            </w:pPr>
            <w:r w:rsidRPr="00B44057">
              <w:rPr>
                <w:rFonts w:ascii="Times New Roman" w:hAnsi="Times New Roman"/>
                <w:sz w:val="18"/>
                <w:szCs w:val="18"/>
                <w:rPrChange w:id="1707" w:author="Du Van Toan" w:date="2015-03-02T14:29:00Z">
                  <w:rPr>
                    <w:rFonts w:ascii="Arial" w:hAnsi="Arial" w:cs="Arial"/>
                    <w:sz w:val="18"/>
                    <w:szCs w:val="18"/>
                  </w:rPr>
                </w:rPrChange>
              </w:rPr>
              <w:t>-</w:t>
            </w:r>
          </w:p>
        </w:tc>
      </w:tr>
      <w:tr w:rsidR="00E2757A" w:rsidRPr="008C2765" w:rsidTr="002F76EE">
        <w:trPr>
          <w:trHeight w:val="20"/>
        </w:trPr>
        <w:tc>
          <w:tcPr>
            <w:tcW w:w="678" w:type="dxa"/>
          </w:tcPr>
          <w:p w:rsidR="00D63CEC" w:rsidRPr="008C2765" w:rsidRDefault="00B44057" w:rsidP="002F76EE">
            <w:pPr>
              <w:spacing w:before="60" w:after="60"/>
              <w:jc w:val="center"/>
              <w:rPr>
                <w:rFonts w:ascii="Times New Roman" w:hAnsi="Times New Roman"/>
                <w:sz w:val="18"/>
                <w:szCs w:val="18"/>
                <w:rPrChange w:id="1708" w:author="Du Van Toan" w:date="2015-03-02T14:29:00Z">
                  <w:rPr>
                    <w:rFonts w:ascii="Arial" w:hAnsi="Arial" w:cs="Arial"/>
                    <w:sz w:val="18"/>
                    <w:szCs w:val="18"/>
                  </w:rPr>
                </w:rPrChange>
              </w:rPr>
            </w:pPr>
            <w:r w:rsidRPr="00B44057">
              <w:rPr>
                <w:rFonts w:ascii="Times New Roman" w:hAnsi="Times New Roman"/>
                <w:sz w:val="18"/>
                <w:szCs w:val="18"/>
                <w:rPrChange w:id="1709" w:author="Du Van Toan" w:date="2015-03-02T14:29:00Z">
                  <w:rPr>
                    <w:rFonts w:ascii="Arial" w:hAnsi="Arial" w:cs="Arial"/>
                    <w:sz w:val="18"/>
                    <w:szCs w:val="18"/>
                  </w:rPr>
                </w:rPrChange>
              </w:rPr>
              <w:t>18.</w:t>
            </w:r>
          </w:p>
        </w:tc>
        <w:tc>
          <w:tcPr>
            <w:tcW w:w="3435" w:type="dxa"/>
            <w:vAlign w:val="center"/>
          </w:tcPr>
          <w:p w:rsidR="00E2757A" w:rsidRPr="008C2765" w:rsidRDefault="00B44057" w:rsidP="002F76EE">
            <w:pPr>
              <w:spacing w:before="60" w:after="60"/>
              <w:jc w:val="both"/>
              <w:rPr>
                <w:rFonts w:ascii="Times New Roman" w:hAnsi="Times New Roman"/>
                <w:sz w:val="18"/>
                <w:szCs w:val="18"/>
                <w:rPrChange w:id="1710" w:author="Du Van Toan" w:date="2015-03-02T14:29:00Z">
                  <w:rPr>
                    <w:rFonts w:ascii="Arial" w:hAnsi="Arial" w:cs="Arial"/>
                    <w:sz w:val="18"/>
                    <w:szCs w:val="18"/>
                  </w:rPr>
                </w:rPrChange>
              </w:rPr>
            </w:pPr>
            <w:r w:rsidRPr="00B44057">
              <w:rPr>
                <w:rFonts w:ascii="Times New Roman" w:hAnsi="Times New Roman"/>
                <w:sz w:val="18"/>
                <w:szCs w:val="18"/>
                <w:rPrChange w:id="1711" w:author="Du Van Toan" w:date="2015-03-02T14:29:00Z">
                  <w:rPr>
                    <w:rFonts w:ascii="Arial" w:hAnsi="Arial" w:cs="Arial"/>
                    <w:sz w:val="18"/>
                    <w:szCs w:val="18"/>
                  </w:rPr>
                </w:rPrChange>
              </w:rPr>
              <w:t>Các tài sản đầu tư khác</w:t>
            </w:r>
          </w:p>
        </w:tc>
        <w:tc>
          <w:tcPr>
            <w:tcW w:w="709" w:type="dxa"/>
          </w:tcPr>
          <w:p w:rsidR="00AD4307" w:rsidRPr="008C2765" w:rsidRDefault="00B44057" w:rsidP="002F76EE">
            <w:pPr>
              <w:spacing w:before="60" w:after="60"/>
              <w:jc w:val="center"/>
              <w:rPr>
                <w:rFonts w:ascii="Times New Roman" w:hAnsi="Times New Roman"/>
                <w:sz w:val="18"/>
                <w:szCs w:val="18"/>
                <w:rPrChange w:id="1712" w:author="Du Van Toan" w:date="2015-03-02T14:29:00Z">
                  <w:rPr>
                    <w:rFonts w:ascii="Arial" w:hAnsi="Arial" w:cs="Arial"/>
                    <w:sz w:val="18"/>
                    <w:szCs w:val="18"/>
                  </w:rPr>
                </w:rPrChange>
              </w:rPr>
            </w:pPr>
            <w:r w:rsidRPr="00B44057">
              <w:rPr>
                <w:rFonts w:ascii="Times New Roman" w:hAnsi="Times New Roman"/>
                <w:sz w:val="18"/>
                <w:szCs w:val="18"/>
                <w:rPrChange w:id="1713" w:author="Du Van Toan" w:date="2015-03-02T14:29:00Z">
                  <w:rPr>
                    <w:rFonts w:ascii="Arial" w:hAnsi="Arial" w:cs="Arial"/>
                    <w:sz w:val="18"/>
                    <w:szCs w:val="18"/>
                  </w:rPr>
                </w:rPrChange>
              </w:rPr>
              <w:t>80</w:t>
            </w:r>
          </w:p>
        </w:tc>
        <w:tc>
          <w:tcPr>
            <w:tcW w:w="1701" w:type="dxa"/>
          </w:tcPr>
          <w:p w:rsidR="00557AC7" w:rsidRPr="008C2765" w:rsidRDefault="00B44057" w:rsidP="002F76EE">
            <w:pPr>
              <w:spacing w:before="60" w:after="60"/>
              <w:ind w:left="-85"/>
              <w:jc w:val="right"/>
              <w:rPr>
                <w:rFonts w:ascii="Times New Roman" w:hAnsi="Times New Roman"/>
                <w:sz w:val="18"/>
                <w:szCs w:val="18"/>
                <w:rPrChange w:id="1714" w:author="Du Van Toan" w:date="2015-03-02T14:29:00Z">
                  <w:rPr>
                    <w:rFonts w:ascii="Arial" w:hAnsi="Arial" w:cs="Arial"/>
                    <w:sz w:val="18"/>
                    <w:szCs w:val="18"/>
                  </w:rPr>
                </w:rPrChange>
              </w:rPr>
            </w:pPr>
            <w:r w:rsidRPr="00B44057">
              <w:rPr>
                <w:rFonts w:ascii="Times New Roman" w:hAnsi="Times New Roman"/>
                <w:sz w:val="18"/>
                <w:szCs w:val="18"/>
                <w:rPrChange w:id="1715" w:author="Du Van Toan" w:date="2015-03-02T14:29:00Z">
                  <w:rPr>
                    <w:rFonts w:ascii="Arial" w:hAnsi="Arial" w:cs="Arial"/>
                    <w:sz w:val="18"/>
                    <w:szCs w:val="18"/>
                  </w:rPr>
                </w:rPrChange>
              </w:rPr>
              <w:t>-</w:t>
            </w:r>
          </w:p>
        </w:tc>
        <w:tc>
          <w:tcPr>
            <w:tcW w:w="1653" w:type="dxa"/>
          </w:tcPr>
          <w:p w:rsidR="00557AC7" w:rsidRPr="008C2765" w:rsidRDefault="00B44057" w:rsidP="002F76EE">
            <w:pPr>
              <w:spacing w:before="60" w:after="60"/>
              <w:ind w:left="-85"/>
              <w:jc w:val="right"/>
              <w:rPr>
                <w:rFonts w:ascii="Times New Roman" w:hAnsi="Times New Roman"/>
                <w:sz w:val="18"/>
                <w:szCs w:val="18"/>
                <w:rPrChange w:id="1716" w:author="Du Van Toan" w:date="2015-03-02T14:29:00Z">
                  <w:rPr>
                    <w:rFonts w:ascii="Arial" w:hAnsi="Arial" w:cs="Arial"/>
                    <w:sz w:val="18"/>
                    <w:szCs w:val="18"/>
                  </w:rPr>
                </w:rPrChange>
              </w:rPr>
            </w:pPr>
            <w:r w:rsidRPr="00B44057">
              <w:rPr>
                <w:rFonts w:ascii="Times New Roman" w:hAnsi="Times New Roman"/>
                <w:sz w:val="18"/>
                <w:szCs w:val="18"/>
                <w:rPrChange w:id="1717" w:author="Du Van Toan" w:date="2015-03-02T14:29:00Z">
                  <w:rPr>
                    <w:rFonts w:ascii="Arial" w:hAnsi="Arial" w:cs="Arial"/>
                    <w:sz w:val="18"/>
                    <w:szCs w:val="18"/>
                  </w:rPr>
                </w:rPrChange>
              </w:rPr>
              <w:t>-</w:t>
            </w:r>
          </w:p>
        </w:tc>
      </w:tr>
    </w:tbl>
    <w:p w:rsidR="00D11F6D" w:rsidRPr="008C2765" w:rsidRDefault="00D11F6D">
      <w:pPr>
        <w:pStyle w:val="BodyText"/>
        <w:ind w:left="1077" w:hanging="357"/>
        <w:rPr>
          <w:rFonts w:ascii="Times New Roman" w:hAnsi="Times New Roman"/>
          <w:i/>
          <w:color w:val="000000"/>
          <w:rPrChange w:id="1718" w:author="Du Van Toan" w:date="2015-03-02T14:29:00Z">
            <w:rPr>
              <w:rFonts w:ascii="Arial" w:hAnsi="Arial" w:cs="Arial"/>
              <w:i/>
              <w:color w:val="000000"/>
            </w:rPr>
          </w:rPrChange>
        </w:rPr>
      </w:pPr>
    </w:p>
    <w:tbl>
      <w:tblPr>
        <w:tblW w:w="8222" w:type="dxa"/>
        <w:tblInd w:w="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tblPr>
      <w:tblGrid>
        <w:gridCol w:w="680"/>
        <w:gridCol w:w="2722"/>
        <w:gridCol w:w="709"/>
        <w:gridCol w:w="709"/>
        <w:gridCol w:w="1701"/>
        <w:gridCol w:w="1701"/>
      </w:tblGrid>
      <w:tr w:rsidR="00D11F6D" w:rsidRPr="008C2765" w:rsidTr="002F76EE">
        <w:trPr>
          <w:trHeight w:val="70"/>
        </w:trPr>
        <w:tc>
          <w:tcPr>
            <w:tcW w:w="6521" w:type="dxa"/>
            <w:gridSpan w:val="5"/>
            <w:shd w:val="clear" w:color="auto" w:fill="F2F2F2"/>
            <w:vAlign w:val="bottom"/>
          </w:tcPr>
          <w:p w:rsidR="00D11F6D" w:rsidRPr="008C2765" w:rsidRDefault="00B44057" w:rsidP="002F76EE">
            <w:pPr>
              <w:spacing w:before="60" w:after="60"/>
              <w:rPr>
                <w:rFonts w:ascii="Times New Roman" w:hAnsi="Times New Roman"/>
                <w:b/>
                <w:rPrChange w:id="1719" w:author="Du Van Toan" w:date="2015-03-02T14:29:00Z">
                  <w:rPr>
                    <w:rFonts w:ascii="Arial" w:hAnsi="Arial" w:cs="Arial"/>
                    <w:b/>
                  </w:rPr>
                </w:rPrChange>
              </w:rPr>
            </w:pPr>
            <w:r w:rsidRPr="00B44057">
              <w:rPr>
                <w:rFonts w:ascii="Times New Roman" w:hAnsi="Times New Roman"/>
                <w:b/>
                <w:rPrChange w:id="1720" w:author="Du Van Toan" w:date="2015-03-02T14:29:00Z">
                  <w:rPr>
                    <w:rFonts w:ascii="Arial" w:hAnsi="Arial" w:cs="Arial"/>
                    <w:b/>
                  </w:rPr>
                </w:rPrChange>
              </w:rPr>
              <w:t xml:space="preserve">VIII. Rủi ro tăng thêm </w:t>
            </w:r>
            <w:r w:rsidRPr="00B44057">
              <w:rPr>
                <w:rFonts w:ascii="Times New Roman" w:hAnsi="Times New Roman"/>
                <w:rPrChange w:id="1721" w:author="Du Van Toan" w:date="2015-03-02T14:29:00Z">
                  <w:rPr>
                    <w:rFonts w:ascii="Arial" w:hAnsi="Arial" w:cs="Arial"/>
                  </w:rPr>
                </w:rPrChange>
              </w:rPr>
              <w:t>(*)</w:t>
            </w:r>
          </w:p>
        </w:tc>
        <w:tc>
          <w:tcPr>
            <w:tcW w:w="1701" w:type="dxa"/>
            <w:shd w:val="clear" w:color="auto" w:fill="F2F2F2"/>
            <w:vAlign w:val="bottom"/>
          </w:tcPr>
          <w:p w:rsidR="00D11F6D" w:rsidRPr="008C2765" w:rsidRDefault="00B44057" w:rsidP="002F76EE">
            <w:pPr>
              <w:spacing w:before="60" w:after="60"/>
              <w:ind w:left="-85"/>
              <w:jc w:val="right"/>
              <w:rPr>
                <w:rFonts w:ascii="Times New Roman" w:hAnsi="Times New Roman"/>
                <w:b/>
                <w:i/>
                <w:u w:val="single"/>
                <w:rPrChange w:id="1722" w:author="Du Van Toan" w:date="2015-03-02T14:29:00Z">
                  <w:rPr>
                    <w:rFonts w:ascii="Arial" w:hAnsi="Arial" w:cs="Arial"/>
                    <w:b/>
                    <w:i/>
                    <w:u w:val="single"/>
                  </w:rPr>
                </w:rPrChange>
              </w:rPr>
            </w:pPr>
            <w:r w:rsidRPr="00B44057">
              <w:rPr>
                <w:rFonts w:ascii="Times New Roman" w:hAnsi="Times New Roman"/>
                <w:b/>
                <w:rPrChange w:id="1723" w:author="Du Van Toan" w:date="2015-03-02T14:29:00Z">
                  <w:rPr>
                    <w:rFonts w:ascii="Arial" w:hAnsi="Arial" w:cs="Arial"/>
                    <w:b/>
                  </w:rPr>
                </w:rPrChange>
              </w:rPr>
              <w:t>-</w:t>
            </w:r>
          </w:p>
        </w:tc>
      </w:tr>
      <w:tr w:rsidR="00C3793F" w:rsidRPr="008C2765" w:rsidTr="00705311">
        <w:trPr>
          <w:trHeight w:val="127"/>
        </w:trPr>
        <w:tc>
          <w:tcPr>
            <w:tcW w:w="680" w:type="dxa"/>
            <w:vAlign w:val="center"/>
          </w:tcPr>
          <w:p w:rsidR="00C3793F" w:rsidRPr="008C2765" w:rsidRDefault="00C3793F" w:rsidP="002F76EE">
            <w:pPr>
              <w:keepNext/>
              <w:tabs>
                <w:tab w:val="left" w:pos="709"/>
              </w:tabs>
              <w:spacing w:before="60" w:after="60"/>
              <w:ind w:left="709" w:hanging="709"/>
              <w:jc w:val="both"/>
              <w:outlineLvl w:val="1"/>
              <w:rPr>
                <w:rFonts w:ascii="Times New Roman" w:hAnsi="Times New Roman"/>
                <w:rPrChange w:id="1724" w:author="Du Van Toan" w:date="2015-03-02T14:29:00Z">
                  <w:rPr>
                    <w:rFonts w:ascii="Arial" w:hAnsi="Arial" w:cs="Arial"/>
                    <w:b/>
                    <w:caps/>
                    <w:lang w:val="de-DE"/>
                  </w:rPr>
                </w:rPrChange>
              </w:rPr>
            </w:pPr>
          </w:p>
        </w:tc>
        <w:tc>
          <w:tcPr>
            <w:tcW w:w="2722" w:type="dxa"/>
            <w:vAlign w:val="center"/>
          </w:tcPr>
          <w:p w:rsidR="00C3793F" w:rsidRPr="008C2765" w:rsidRDefault="00B44057" w:rsidP="002F76EE">
            <w:pPr>
              <w:spacing w:before="60" w:after="60"/>
              <w:jc w:val="both"/>
              <w:rPr>
                <w:rFonts w:ascii="Times New Roman" w:hAnsi="Times New Roman"/>
                <w:rPrChange w:id="1725" w:author="Du Van Toan" w:date="2015-03-02T14:29:00Z">
                  <w:rPr>
                    <w:rFonts w:ascii="Arial" w:hAnsi="Arial" w:cs="Arial"/>
                  </w:rPr>
                </w:rPrChange>
              </w:rPr>
            </w:pPr>
            <w:r w:rsidRPr="00B44057">
              <w:rPr>
                <w:rFonts w:ascii="Times New Roman" w:hAnsi="Times New Roman"/>
                <w:rPrChange w:id="1726" w:author="Du Van Toan" w:date="2015-03-02T14:29:00Z">
                  <w:rPr>
                    <w:rFonts w:ascii="Arial" w:hAnsi="Arial" w:cs="Arial"/>
                  </w:rPr>
                </w:rPrChange>
              </w:rPr>
              <w:t>Mã chứng khoán</w:t>
            </w:r>
          </w:p>
        </w:tc>
        <w:tc>
          <w:tcPr>
            <w:tcW w:w="709" w:type="dxa"/>
            <w:vAlign w:val="center"/>
          </w:tcPr>
          <w:p w:rsidR="00C3793F" w:rsidRPr="008C2765" w:rsidRDefault="00B44057">
            <w:pPr>
              <w:spacing w:before="60" w:after="60"/>
              <w:jc w:val="center"/>
              <w:rPr>
                <w:rFonts w:ascii="Times New Roman" w:hAnsi="Times New Roman"/>
                <w:rPrChange w:id="1727" w:author="Du Van Toan" w:date="2015-03-02T14:29:00Z">
                  <w:rPr>
                    <w:rFonts w:ascii="Arial" w:hAnsi="Arial" w:cs="Arial"/>
                  </w:rPr>
                </w:rPrChange>
              </w:rPr>
            </w:pPr>
            <w:r w:rsidRPr="00B44057">
              <w:rPr>
                <w:rFonts w:ascii="Times New Roman" w:hAnsi="Times New Roman"/>
                <w:rPrChange w:id="1728" w:author="Du Van Toan" w:date="2015-03-02T14:29:00Z">
                  <w:rPr>
                    <w:rFonts w:ascii="Arial" w:hAnsi="Arial" w:cs="Arial"/>
                  </w:rPr>
                </w:rPrChange>
              </w:rPr>
              <w:t>Mức tăng thêm (%)</w:t>
            </w:r>
          </w:p>
        </w:tc>
        <w:tc>
          <w:tcPr>
            <w:tcW w:w="709" w:type="dxa"/>
            <w:vAlign w:val="center"/>
          </w:tcPr>
          <w:p w:rsidR="00C3793F" w:rsidRPr="008C2765" w:rsidRDefault="00B44057" w:rsidP="00705311">
            <w:pPr>
              <w:jc w:val="center"/>
              <w:rPr>
                <w:rFonts w:ascii="Times New Roman" w:hAnsi="Times New Roman"/>
                <w:rPrChange w:id="1729" w:author="Du Van Toan" w:date="2015-03-02T14:29:00Z">
                  <w:rPr>
                    <w:rFonts w:ascii="Arial" w:hAnsi="Arial" w:cs="Arial"/>
                  </w:rPr>
                </w:rPrChange>
              </w:rPr>
            </w:pPr>
            <w:r w:rsidRPr="00B44057">
              <w:rPr>
                <w:rFonts w:ascii="Times New Roman" w:hAnsi="Times New Roman"/>
                <w:rPrChange w:id="1730" w:author="Du Van Toan" w:date="2015-03-02T14:29:00Z">
                  <w:rPr>
                    <w:rFonts w:ascii="Arial" w:hAnsi="Arial" w:cs="Arial"/>
                  </w:rPr>
                </w:rPrChange>
              </w:rPr>
              <w:t>Hệ số rủi ro (%)</w:t>
            </w:r>
          </w:p>
        </w:tc>
        <w:tc>
          <w:tcPr>
            <w:tcW w:w="1701" w:type="dxa"/>
            <w:vAlign w:val="bottom"/>
          </w:tcPr>
          <w:p w:rsidR="00C3793F" w:rsidRPr="008C2765" w:rsidRDefault="00B44057" w:rsidP="002F76EE">
            <w:pPr>
              <w:spacing w:before="60" w:after="60"/>
              <w:jc w:val="right"/>
              <w:rPr>
                <w:rFonts w:ascii="Times New Roman" w:hAnsi="Times New Roman"/>
                <w:rPrChange w:id="1731" w:author="Du Van Toan" w:date="2015-03-02T14:29:00Z">
                  <w:rPr>
                    <w:rFonts w:ascii="Arial" w:hAnsi="Arial" w:cs="Arial"/>
                  </w:rPr>
                </w:rPrChange>
              </w:rPr>
            </w:pPr>
            <w:r w:rsidRPr="00B44057">
              <w:rPr>
                <w:rFonts w:ascii="Times New Roman" w:hAnsi="Times New Roman"/>
                <w:rPrChange w:id="1732" w:author="Du Van Toan" w:date="2015-03-02T14:29:00Z">
                  <w:rPr>
                    <w:rFonts w:ascii="Arial" w:hAnsi="Arial" w:cs="Arial"/>
                  </w:rPr>
                </w:rPrChange>
              </w:rPr>
              <w:t>Quy mô rủi ro</w:t>
            </w:r>
          </w:p>
        </w:tc>
        <w:tc>
          <w:tcPr>
            <w:tcW w:w="1701" w:type="dxa"/>
            <w:vAlign w:val="bottom"/>
          </w:tcPr>
          <w:p w:rsidR="00C3793F" w:rsidRPr="008C2765" w:rsidRDefault="00B44057" w:rsidP="002F76EE">
            <w:pPr>
              <w:spacing w:before="60" w:after="60"/>
              <w:jc w:val="right"/>
              <w:rPr>
                <w:rFonts w:ascii="Times New Roman" w:hAnsi="Times New Roman"/>
                <w:rPrChange w:id="1733" w:author="Du Van Toan" w:date="2015-03-02T14:29:00Z">
                  <w:rPr>
                    <w:rFonts w:ascii="Arial" w:hAnsi="Arial" w:cs="Arial"/>
                  </w:rPr>
                </w:rPrChange>
              </w:rPr>
            </w:pPr>
            <w:r w:rsidRPr="00B44057">
              <w:rPr>
                <w:rFonts w:ascii="Times New Roman" w:hAnsi="Times New Roman"/>
                <w:rPrChange w:id="1734" w:author="Du Van Toan" w:date="2015-03-02T14:29:00Z">
                  <w:rPr>
                    <w:rFonts w:ascii="Arial" w:hAnsi="Arial" w:cs="Arial"/>
                  </w:rPr>
                </w:rPrChange>
              </w:rPr>
              <w:t>Giá trị rủi ro</w:t>
            </w:r>
          </w:p>
        </w:tc>
      </w:tr>
      <w:tr w:rsidR="00C3793F" w:rsidRPr="008C2765" w:rsidTr="00705311">
        <w:trPr>
          <w:trHeight w:val="127"/>
        </w:trPr>
        <w:tc>
          <w:tcPr>
            <w:tcW w:w="680" w:type="dxa"/>
            <w:vAlign w:val="center"/>
          </w:tcPr>
          <w:p w:rsidR="00C3793F" w:rsidRPr="008C2765" w:rsidRDefault="00B44057" w:rsidP="002F76EE">
            <w:pPr>
              <w:spacing w:before="60" w:after="60"/>
              <w:jc w:val="both"/>
              <w:rPr>
                <w:rFonts w:ascii="Times New Roman" w:hAnsi="Times New Roman"/>
                <w:rPrChange w:id="1735" w:author="Du Van Toan" w:date="2015-03-02T14:29:00Z">
                  <w:rPr>
                    <w:rFonts w:ascii="Arial" w:hAnsi="Arial" w:cs="Arial"/>
                  </w:rPr>
                </w:rPrChange>
              </w:rPr>
            </w:pPr>
            <w:r w:rsidRPr="00B44057">
              <w:rPr>
                <w:rFonts w:ascii="Times New Roman" w:hAnsi="Times New Roman"/>
                <w:rPrChange w:id="1736" w:author="Du Van Toan" w:date="2015-03-02T14:29:00Z">
                  <w:rPr>
                    <w:rFonts w:ascii="Arial" w:hAnsi="Arial" w:cs="Arial"/>
                  </w:rPr>
                </w:rPrChange>
              </w:rPr>
              <w:t>1.</w:t>
            </w:r>
          </w:p>
        </w:tc>
        <w:tc>
          <w:tcPr>
            <w:tcW w:w="2722" w:type="dxa"/>
            <w:vAlign w:val="center"/>
          </w:tcPr>
          <w:p w:rsidR="00C3793F" w:rsidRPr="008C2765" w:rsidRDefault="00B44057" w:rsidP="002F76EE">
            <w:pPr>
              <w:spacing w:before="60" w:after="60"/>
              <w:jc w:val="both"/>
              <w:rPr>
                <w:rFonts w:ascii="Times New Roman" w:hAnsi="Times New Roman"/>
                <w:rPrChange w:id="1737" w:author="Du Van Toan" w:date="2015-03-02T14:29:00Z">
                  <w:rPr>
                    <w:rFonts w:ascii="Arial" w:hAnsi="Arial" w:cs="Arial"/>
                  </w:rPr>
                </w:rPrChange>
              </w:rPr>
            </w:pPr>
            <w:r w:rsidRPr="00B44057">
              <w:rPr>
                <w:rFonts w:ascii="Times New Roman" w:hAnsi="Times New Roman"/>
                <w:rPrChange w:id="1738" w:author="Du Van Toan" w:date="2015-03-02T14:29:00Z">
                  <w:rPr>
                    <w:rFonts w:ascii="Arial" w:hAnsi="Arial" w:cs="Arial"/>
                  </w:rPr>
                </w:rPrChange>
              </w:rPr>
              <w:t xml:space="preserve">EVE </w:t>
            </w:r>
          </w:p>
        </w:tc>
        <w:tc>
          <w:tcPr>
            <w:tcW w:w="709" w:type="dxa"/>
            <w:vAlign w:val="center"/>
          </w:tcPr>
          <w:p w:rsidR="00C3793F" w:rsidRPr="008C2765" w:rsidRDefault="00B44057" w:rsidP="002F76EE">
            <w:pPr>
              <w:spacing w:before="60" w:after="60"/>
              <w:jc w:val="center"/>
              <w:rPr>
                <w:rFonts w:ascii="Times New Roman" w:hAnsi="Times New Roman"/>
                <w:rPrChange w:id="1739" w:author="Du Van Toan" w:date="2015-03-02T14:29:00Z">
                  <w:rPr>
                    <w:rFonts w:ascii="Arial" w:hAnsi="Arial" w:cs="Arial"/>
                  </w:rPr>
                </w:rPrChange>
              </w:rPr>
            </w:pPr>
            <w:r w:rsidRPr="00B44057">
              <w:rPr>
                <w:rFonts w:ascii="Times New Roman" w:hAnsi="Times New Roman"/>
                <w:rPrChange w:id="1740" w:author="Du Van Toan" w:date="2015-03-02T14:29:00Z">
                  <w:rPr>
                    <w:rFonts w:ascii="Arial" w:hAnsi="Arial" w:cs="Arial"/>
                  </w:rPr>
                </w:rPrChange>
              </w:rPr>
              <w:t>10</w:t>
            </w:r>
          </w:p>
        </w:tc>
        <w:tc>
          <w:tcPr>
            <w:tcW w:w="709" w:type="dxa"/>
            <w:vAlign w:val="center"/>
          </w:tcPr>
          <w:p w:rsidR="00C3793F" w:rsidRPr="008C2765" w:rsidRDefault="00B44057" w:rsidP="002F76EE">
            <w:pPr>
              <w:spacing w:before="60" w:after="60"/>
              <w:jc w:val="center"/>
              <w:rPr>
                <w:rFonts w:ascii="Times New Roman" w:hAnsi="Times New Roman"/>
                <w:rPrChange w:id="1741" w:author="Du Van Toan" w:date="2015-03-02T14:29:00Z">
                  <w:rPr>
                    <w:rFonts w:ascii="Arial" w:hAnsi="Arial" w:cs="Arial"/>
                  </w:rPr>
                </w:rPrChange>
              </w:rPr>
            </w:pPr>
            <w:r w:rsidRPr="00B44057">
              <w:rPr>
                <w:rFonts w:ascii="Times New Roman" w:hAnsi="Times New Roman"/>
                <w:rPrChange w:id="1742" w:author="Du Van Toan" w:date="2015-03-02T14:29:00Z">
                  <w:rPr>
                    <w:rFonts w:ascii="Arial" w:hAnsi="Arial" w:cs="Arial"/>
                  </w:rPr>
                </w:rPrChange>
              </w:rPr>
              <w:t>10</w:t>
            </w:r>
          </w:p>
        </w:tc>
        <w:tc>
          <w:tcPr>
            <w:tcW w:w="1701" w:type="dxa"/>
            <w:vAlign w:val="bottom"/>
          </w:tcPr>
          <w:p w:rsidR="00C3793F" w:rsidRPr="008C2765" w:rsidRDefault="00B44057" w:rsidP="002F76EE">
            <w:pPr>
              <w:spacing w:before="60" w:after="60"/>
              <w:jc w:val="right"/>
              <w:rPr>
                <w:rFonts w:ascii="Times New Roman" w:hAnsi="Times New Roman"/>
                <w:rPrChange w:id="1743" w:author="Du Van Toan" w:date="2015-03-02T14:29:00Z">
                  <w:rPr>
                    <w:rFonts w:ascii="Arial" w:hAnsi="Arial" w:cs="Arial"/>
                  </w:rPr>
                </w:rPrChange>
              </w:rPr>
            </w:pPr>
            <w:r w:rsidRPr="00B44057">
              <w:rPr>
                <w:rFonts w:ascii="Times New Roman" w:hAnsi="Times New Roman"/>
                <w:rPrChange w:id="1744" w:author="Du Van Toan" w:date="2015-03-02T14:29:00Z">
                  <w:rPr>
                    <w:rFonts w:ascii="Arial" w:hAnsi="Arial" w:cs="Arial"/>
                  </w:rPr>
                </w:rPrChange>
              </w:rPr>
              <w:t>40.804.950.000</w:t>
            </w:r>
          </w:p>
        </w:tc>
        <w:tc>
          <w:tcPr>
            <w:tcW w:w="1701" w:type="dxa"/>
            <w:vAlign w:val="bottom"/>
          </w:tcPr>
          <w:p w:rsidR="00C3793F" w:rsidRPr="008C2765" w:rsidRDefault="00B44057" w:rsidP="002F76EE">
            <w:pPr>
              <w:spacing w:before="60" w:after="60"/>
              <w:jc w:val="right"/>
              <w:rPr>
                <w:rFonts w:ascii="Times New Roman" w:hAnsi="Times New Roman"/>
                <w:rPrChange w:id="1745" w:author="Du Van Toan" w:date="2015-03-02T14:29:00Z">
                  <w:rPr>
                    <w:rFonts w:ascii="Arial" w:hAnsi="Arial" w:cs="Arial"/>
                  </w:rPr>
                </w:rPrChange>
              </w:rPr>
            </w:pPr>
            <w:r w:rsidRPr="00B44057">
              <w:rPr>
                <w:rFonts w:ascii="Times New Roman" w:hAnsi="Times New Roman"/>
                <w:rPrChange w:id="1746" w:author="Du Van Toan" w:date="2015-03-02T14:29:00Z">
                  <w:rPr>
                    <w:rFonts w:ascii="Arial" w:hAnsi="Arial" w:cs="Arial"/>
                  </w:rPr>
                </w:rPrChange>
              </w:rPr>
              <w:t>408.049.500</w:t>
            </w:r>
          </w:p>
        </w:tc>
      </w:tr>
      <w:tr w:rsidR="00C3793F" w:rsidRPr="008C2765" w:rsidTr="00705311">
        <w:trPr>
          <w:trHeight w:val="127"/>
        </w:trPr>
        <w:tc>
          <w:tcPr>
            <w:tcW w:w="680" w:type="dxa"/>
            <w:vAlign w:val="center"/>
          </w:tcPr>
          <w:p w:rsidR="00C3793F" w:rsidRPr="008C2765" w:rsidRDefault="00B44057" w:rsidP="002F76EE">
            <w:pPr>
              <w:spacing w:before="60" w:after="60"/>
              <w:jc w:val="both"/>
              <w:rPr>
                <w:rFonts w:ascii="Times New Roman" w:hAnsi="Times New Roman"/>
                <w:rPrChange w:id="1747" w:author="Du Van Toan" w:date="2015-03-02T14:29:00Z">
                  <w:rPr>
                    <w:rFonts w:ascii="Arial" w:hAnsi="Arial" w:cs="Arial"/>
                  </w:rPr>
                </w:rPrChange>
              </w:rPr>
            </w:pPr>
            <w:r w:rsidRPr="00B44057">
              <w:rPr>
                <w:rFonts w:ascii="Times New Roman" w:hAnsi="Times New Roman"/>
                <w:rPrChange w:id="1748" w:author="Du Van Toan" w:date="2015-03-02T14:29:00Z">
                  <w:rPr>
                    <w:rFonts w:ascii="Arial" w:hAnsi="Arial" w:cs="Arial"/>
                  </w:rPr>
                </w:rPrChange>
              </w:rPr>
              <w:t>2.</w:t>
            </w:r>
          </w:p>
        </w:tc>
        <w:tc>
          <w:tcPr>
            <w:tcW w:w="2722" w:type="dxa"/>
            <w:vAlign w:val="center"/>
          </w:tcPr>
          <w:p w:rsidR="00C3793F" w:rsidRPr="008C2765" w:rsidRDefault="00B44057" w:rsidP="002F76EE">
            <w:pPr>
              <w:spacing w:before="60" w:after="60"/>
              <w:jc w:val="both"/>
              <w:rPr>
                <w:rFonts w:ascii="Times New Roman" w:hAnsi="Times New Roman"/>
                <w:rPrChange w:id="1749" w:author="Du Van Toan" w:date="2015-03-02T14:29:00Z">
                  <w:rPr>
                    <w:rFonts w:ascii="Arial" w:hAnsi="Arial" w:cs="Arial"/>
                  </w:rPr>
                </w:rPrChange>
              </w:rPr>
            </w:pPr>
            <w:r w:rsidRPr="00B44057">
              <w:rPr>
                <w:rFonts w:ascii="Times New Roman" w:hAnsi="Times New Roman"/>
                <w:rPrChange w:id="1750" w:author="Du Van Toan" w:date="2015-03-02T14:29:00Z">
                  <w:rPr>
                    <w:rFonts w:ascii="Arial" w:hAnsi="Arial" w:cs="Arial"/>
                  </w:rPr>
                </w:rPrChange>
              </w:rPr>
              <w:t>IMP</w:t>
            </w:r>
          </w:p>
        </w:tc>
        <w:tc>
          <w:tcPr>
            <w:tcW w:w="709" w:type="dxa"/>
            <w:vAlign w:val="center"/>
          </w:tcPr>
          <w:p w:rsidR="00C3793F" w:rsidRPr="008C2765" w:rsidRDefault="00B44057" w:rsidP="002F76EE">
            <w:pPr>
              <w:spacing w:before="60" w:after="60"/>
              <w:jc w:val="center"/>
              <w:rPr>
                <w:rFonts w:ascii="Times New Roman" w:hAnsi="Times New Roman"/>
                <w:rPrChange w:id="1751" w:author="Du Van Toan" w:date="2015-03-02T14:29:00Z">
                  <w:rPr>
                    <w:rFonts w:ascii="Arial" w:hAnsi="Arial" w:cs="Arial"/>
                  </w:rPr>
                </w:rPrChange>
              </w:rPr>
            </w:pPr>
            <w:r w:rsidRPr="00B44057">
              <w:rPr>
                <w:rFonts w:ascii="Times New Roman" w:hAnsi="Times New Roman"/>
                <w:rPrChange w:id="1752" w:author="Du Van Toan" w:date="2015-03-02T14:29:00Z">
                  <w:rPr>
                    <w:rFonts w:ascii="Arial" w:hAnsi="Arial" w:cs="Arial"/>
                  </w:rPr>
                </w:rPrChange>
              </w:rPr>
              <w:t>10</w:t>
            </w:r>
          </w:p>
        </w:tc>
        <w:tc>
          <w:tcPr>
            <w:tcW w:w="709" w:type="dxa"/>
            <w:vAlign w:val="center"/>
          </w:tcPr>
          <w:p w:rsidR="00C3793F" w:rsidRPr="008C2765" w:rsidRDefault="00B44057" w:rsidP="002F76EE">
            <w:pPr>
              <w:spacing w:before="60" w:after="60"/>
              <w:jc w:val="center"/>
              <w:rPr>
                <w:rFonts w:ascii="Times New Roman" w:hAnsi="Times New Roman"/>
                <w:rPrChange w:id="1753" w:author="Du Van Toan" w:date="2015-03-02T14:29:00Z">
                  <w:rPr>
                    <w:rFonts w:ascii="Arial" w:hAnsi="Arial" w:cs="Arial"/>
                  </w:rPr>
                </w:rPrChange>
              </w:rPr>
            </w:pPr>
            <w:r w:rsidRPr="00B44057">
              <w:rPr>
                <w:rFonts w:ascii="Times New Roman" w:hAnsi="Times New Roman"/>
                <w:rPrChange w:id="1754" w:author="Du Van Toan" w:date="2015-03-02T14:29:00Z">
                  <w:rPr>
                    <w:rFonts w:ascii="Arial" w:hAnsi="Arial" w:cs="Arial"/>
                  </w:rPr>
                </w:rPrChange>
              </w:rPr>
              <w:t>10</w:t>
            </w:r>
          </w:p>
        </w:tc>
        <w:tc>
          <w:tcPr>
            <w:tcW w:w="1701" w:type="dxa"/>
            <w:vAlign w:val="bottom"/>
          </w:tcPr>
          <w:p w:rsidR="00C3793F" w:rsidRPr="008C2765" w:rsidRDefault="00B44057" w:rsidP="002F76EE">
            <w:pPr>
              <w:spacing w:before="60" w:after="60"/>
              <w:jc w:val="right"/>
              <w:rPr>
                <w:rFonts w:ascii="Times New Roman" w:hAnsi="Times New Roman"/>
                <w:rPrChange w:id="1755" w:author="Du Van Toan" w:date="2015-03-02T14:29:00Z">
                  <w:rPr>
                    <w:rFonts w:ascii="Arial" w:hAnsi="Arial" w:cs="Arial"/>
                  </w:rPr>
                </w:rPrChange>
              </w:rPr>
            </w:pPr>
            <w:r w:rsidRPr="00B44057">
              <w:rPr>
                <w:rFonts w:ascii="Times New Roman" w:hAnsi="Times New Roman"/>
                <w:rPrChange w:id="1756" w:author="Du Van Toan" w:date="2015-03-02T14:29:00Z">
                  <w:rPr>
                    <w:rFonts w:ascii="Arial" w:hAnsi="Arial" w:cs="Arial"/>
                  </w:rPr>
                </w:rPrChange>
              </w:rPr>
              <w:t>52.596.615.400</w:t>
            </w:r>
          </w:p>
        </w:tc>
        <w:tc>
          <w:tcPr>
            <w:tcW w:w="1701" w:type="dxa"/>
            <w:vAlign w:val="bottom"/>
          </w:tcPr>
          <w:p w:rsidR="00C3793F" w:rsidRPr="008C2765" w:rsidRDefault="00B44057">
            <w:pPr>
              <w:spacing w:before="60" w:after="60"/>
              <w:jc w:val="right"/>
              <w:rPr>
                <w:rFonts w:ascii="Times New Roman" w:hAnsi="Times New Roman"/>
                <w:rPrChange w:id="1757" w:author="Du Van Toan" w:date="2015-03-02T14:29:00Z">
                  <w:rPr>
                    <w:rFonts w:ascii="Arial" w:hAnsi="Arial" w:cs="Arial"/>
                  </w:rPr>
                </w:rPrChange>
              </w:rPr>
            </w:pPr>
            <w:r w:rsidRPr="00B44057">
              <w:rPr>
                <w:rFonts w:ascii="Times New Roman" w:hAnsi="Times New Roman"/>
                <w:rPrChange w:id="1758" w:author="Du Van Toan" w:date="2015-03-02T14:29:00Z">
                  <w:rPr>
                    <w:rFonts w:ascii="Arial" w:hAnsi="Arial" w:cs="Arial"/>
                  </w:rPr>
                </w:rPrChange>
              </w:rPr>
              <w:t>525.966.154</w:t>
            </w:r>
          </w:p>
        </w:tc>
      </w:tr>
      <w:tr w:rsidR="00D11F6D" w:rsidRPr="008C2765" w:rsidTr="002F76EE">
        <w:trPr>
          <w:trHeight w:val="70"/>
        </w:trPr>
        <w:tc>
          <w:tcPr>
            <w:tcW w:w="6521" w:type="dxa"/>
            <w:gridSpan w:val="5"/>
            <w:shd w:val="clear" w:color="auto" w:fill="F2F2F2"/>
            <w:vAlign w:val="center"/>
          </w:tcPr>
          <w:p w:rsidR="00D63CEC" w:rsidRPr="008C2765" w:rsidRDefault="00B44057" w:rsidP="002F76EE">
            <w:pPr>
              <w:spacing w:before="60" w:after="60"/>
              <w:ind w:left="357" w:hanging="357"/>
              <w:jc w:val="both"/>
              <w:rPr>
                <w:rFonts w:ascii="Times New Roman" w:hAnsi="Times New Roman"/>
                <w:b/>
                <w:rPrChange w:id="1759" w:author="Du Van Toan" w:date="2015-03-02T14:29:00Z">
                  <w:rPr>
                    <w:rFonts w:ascii="Arial" w:hAnsi="Arial" w:cs="Arial"/>
                    <w:b/>
                  </w:rPr>
                </w:rPrChange>
              </w:rPr>
            </w:pPr>
            <w:r w:rsidRPr="00B44057">
              <w:rPr>
                <w:rFonts w:ascii="Times New Roman" w:hAnsi="Times New Roman"/>
                <w:b/>
                <w:rPrChange w:id="1760" w:author="Du Van Toan" w:date="2015-03-02T14:29:00Z">
                  <w:rPr>
                    <w:rFonts w:ascii="Arial" w:hAnsi="Arial" w:cs="Arial"/>
                    <w:b/>
                  </w:rPr>
                </w:rPrChange>
              </w:rPr>
              <w:t>TỔNG GIÁ TRỊ RỦI RO THỊ TRƯỜNG (I+II+III+IV+V+VI+VII+VIII)</w:t>
            </w:r>
          </w:p>
        </w:tc>
        <w:tc>
          <w:tcPr>
            <w:tcW w:w="1701" w:type="dxa"/>
            <w:shd w:val="clear" w:color="auto" w:fill="F2F2F2"/>
            <w:vAlign w:val="center"/>
          </w:tcPr>
          <w:p w:rsidR="00D11F6D" w:rsidRPr="008C2765" w:rsidRDefault="00B44057" w:rsidP="002F76EE">
            <w:pPr>
              <w:spacing w:before="60" w:after="60"/>
              <w:ind w:left="-85"/>
              <w:jc w:val="right"/>
              <w:rPr>
                <w:rFonts w:ascii="Times New Roman" w:hAnsi="Times New Roman"/>
                <w:b/>
                <w:rPrChange w:id="1761" w:author="Du Van Toan" w:date="2015-03-02T14:29:00Z">
                  <w:rPr>
                    <w:rFonts w:ascii="Arial" w:hAnsi="Arial" w:cs="Arial"/>
                    <w:b/>
                  </w:rPr>
                </w:rPrChange>
              </w:rPr>
            </w:pPr>
            <w:r w:rsidRPr="00B44057">
              <w:rPr>
                <w:rFonts w:ascii="Times New Roman" w:hAnsi="Times New Roman"/>
                <w:b/>
                <w:rPrChange w:id="1762" w:author="Du Van Toan" w:date="2015-03-02T14:29:00Z">
                  <w:rPr>
                    <w:rFonts w:ascii="Arial" w:hAnsi="Arial" w:cs="Arial"/>
                    <w:b/>
                  </w:rPr>
                </w:rPrChange>
              </w:rPr>
              <w:t>30.473.765.562</w:t>
            </w:r>
          </w:p>
        </w:tc>
      </w:tr>
    </w:tbl>
    <w:p w:rsidR="00311B26" w:rsidRPr="008C2765" w:rsidRDefault="00311B26" w:rsidP="000108FD">
      <w:pPr>
        <w:pStyle w:val="BodyText"/>
        <w:spacing w:before="40" w:after="40"/>
        <w:ind w:left="1077" w:hanging="357"/>
        <w:rPr>
          <w:rFonts w:ascii="Times New Roman" w:hAnsi="Times New Roman"/>
          <w:i/>
          <w:color w:val="000000"/>
          <w:rPrChange w:id="1763" w:author="Du Van Toan" w:date="2015-03-02T14:29:00Z">
            <w:rPr>
              <w:rFonts w:ascii="Arial" w:hAnsi="Arial" w:cs="Arial"/>
              <w:i/>
              <w:color w:val="000000"/>
            </w:rPr>
          </w:rPrChange>
        </w:rPr>
      </w:pPr>
    </w:p>
    <w:p w:rsidR="00D315EB" w:rsidRPr="008C2765" w:rsidRDefault="00D315EB" w:rsidP="006F07C4">
      <w:pPr>
        <w:pStyle w:val="BodyText"/>
        <w:ind w:left="1077" w:hanging="357"/>
        <w:rPr>
          <w:rFonts w:ascii="Times New Roman" w:hAnsi="Times New Roman"/>
          <w:i/>
          <w:color w:val="000000"/>
          <w:rPrChange w:id="1764" w:author="Du Van Toan" w:date="2015-03-02T14:29:00Z">
            <w:rPr>
              <w:rFonts w:ascii="Arial" w:hAnsi="Arial" w:cs="Arial"/>
              <w:i/>
              <w:color w:val="000000"/>
            </w:rPr>
          </w:rPrChange>
        </w:rPr>
      </w:pPr>
    </w:p>
    <w:p w:rsidR="00C47DE4" w:rsidRPr="008C2765" w:rsidRDefault="00C47DE4" w:rsidP="006F07C4">
      <w:pPr>
        <w:pStyle w:val="BodyText"/>
        <w:ind w:left="1077" w:hanging="357"/>
        <w:rPr>
          <w:rFonts w:ascii="Times New Roman" w:hAnsi="Times New Roman"/>
          <w:i/>
          <w:color w:val="000000"/>
          <w:rPrChange w:id="1765" w:author="Du Van Toan" w:date="2015-03-02T14:29:00Z">
            <w:rPr>
              <w:rFonts w:ascii="Arial" w:hAnsi="Arial" w:cs="Arial"/>
              <w:i/>
              <w:color w:val="000000"/>
            </w:rPr>
          </w:rPrChange>
        </w:rPr>
      </w:pPr>
    </w:p>
    <w:p w:rsidR="00C47DE4" w:rsidRPr="008C2765" w:rsidRDefault="00C47DE4" w:rsidP="002F76EE">
      <w:pPr>
        <w:pStyle w:val="BodyText"/>
        <w:rPr>
          <w:rFonts w:ascii="Times New Roman" w:hAnsi="Times New Roman"/>
          <w:i/>
          <w:color w:val="000000"/>
          <w:rPrChange w:id="1766" w:author="Du Van Toan" w:date="2015-03-02T14:29:00Z">
            <w:rPr>
              <w:rFonts w:ascii="Arial" w:hAnsi="Arial" w:cs="Arial"/>
              <w:i/>
              <w:color w:val="000000"/>
            </w:rPr>
          </w:rPrChange>
        </w:rPr>
      </w:pPr>
    </w:p>
    <w:p w:rsidR="00C47DE4" w:rsidRPr="008C2765" w:rsidRDefault="00C47DE4" w:rsidP="006F07C4">
      <w:pPr>
        <w:pStyle w:val="BodyText"/>
        <w:ind w:left="1077" w:hanging="357"/>
        <w:rPr>
          <w:rFonts w:ascii="Times New Roman" w:hAnsi="Times New Roman"/>
          <w:i/>
          <w:color w:val="000000"/>
          <w:rPrChange w:id="1767" w:author="Du Van Toan" w:date="2015-03-02T14:29:00Z">
            <w:rPr>
              <w:rFonts w:ascii="Arial" w:hAnsi="Arial" w:cs="Arial"/>
              <w:i/>
              <w:color w:val="000000"/>
            </w:rPr>
          </w:rPrChange>
        </w:rPr>
      </w:pPr>
    </w:p>
    <w:p w:rsidR="009B5A86" w:rsidRPr="008C2765" w:rsidRDefault="009B5A86" w:rsidP="002F76EE">
      <w:pPr>
        <w:spacing w:line="228" w:lineRule="auto"/>
        <w:rPr>
          <w:rFonts w:ascii="Times New Roman" w:hAnsi="Times New Roman"/>
          <w:b/>
          <w:color w:val="000000"/>
          <w:rPrChange w:id="1768" w:author="Du Van Toan" w:date="2015-03-02T14:29:00Z">
            <w:rPr>
              <w:rFonts w:ascii="Arial" w:hAnsi="Arial" w:cs="Arial"/>
              <w:b/>
              <w:color w:val="000000"/>
            </w:rPr>
          </w:rPrChange>
        </w:rPr>
      </w:pPr>
    </w:p>
    <w:p w:rsidR="00F04287" w:rsidRPr="008C2765" w:rsidRDefault="00B44057" w:rsidP="002F76EE">
      <w:pPr>
        <w:spacing w:line="228" w:lineRule="auto"/>
        <w:ind w:left="720" w:hanging="720"/>
        <w:rPr>
          <w:rFonts w:ascii="Times New Roman" w:hAnsi="Times New Roman"/>
          <w:b/>
          <w:sz w:val="19"/>
          <w:szCs w:val="19"/>
          <w:rPrChange w:id="1769" w:author="Du Van Toan" w:date="2015-03-02T14:29:00Z">
            <w:rPr>
              <w:rFonts w:ascii="Arial" w:hAnsi="Arial" w:cs="Arial"/>
              <w:b/>
              <w:sz w:val="19"/>
              <w:szCs w:val="19"/>
            </w:rPr>
          </w:rPrChange>
        </w:rPr>
      </w:pPr>
      <w:r w:rsidRPr="00B44057">
        <w:rPr>
          <w:rFonts w:ascii="Times New Roman" w:hAnsi="Times New Roman"/>
          <w:b/>
          <w:color w:val="000000"/>
          <w:sz w:val="19"/>
          <w:szCs w:val="19"/>
          <w:rPrChange w:id="1770" w:author="Du Van Toan" w:date="2015-03-02T14:29:00Z">
            <w:rPr>
              <w:rFonts w:ascii="Arial" w:hAnsi="Arial" w:cs="Arial"/>
              <w:b/>
              <w:color w:val="000000"/>
              <w:sz w:val="19"/>
              <w:szCs w:val="19"/>
            </w:rPr>
          </w:rPrChange>
        </w:rPr>
        <w:t>5.</w:t>
      </w:r>
      <w:r w:rsidRPr="00B44057">
        <w:rPr>
          <w:rFonts w:ascii="Times New Roman" w:hAnsi="Times New Roman"/>
          <w:b/>
          <w:color w:val="000000"/>
          <w:sz w:val="19"/>
          <w:szCs w:val="19"/>
          <w:rPrChange w:id="1771" w:author="Du Van Toan" w:date="2015-03-02T14:29:00Z">
            <w:rPr>
              <w:rFonts w:ascii="Arial" w:hAnsi="Arial" w:cs="Arial"/>
              <w:b/>
              <w:color w:val="000000"/>
              <w:sz w:val="19"/>
              <w:szCs w:val="19"/>
            </w:rPr>
          </w:rPrChange>
        </w:rPr>
        <w:tab/>
      </w:r>
      <w:r w:rsidRPr="00B44057">
        <w:rPr>
          <w:rFonts w:ascii="Times New Roman" w:hAnsi="Times New Roman"/>
          <w:b/>
          <w:sz w:val="19"/>
          <w:szCs w:val="19"/>
          <w:rPrChange w:id="1772" w:author="Du Van Toan" w:date="2015-03-02T14:29:00Z">
            <w:rPr>
              <w:rFonts w:ascii="Arial" w:hAnsi="Arial" w:cs="Arial"/>
              <w:b/>
              <w:sz w:val="19"/>
              <w:szCs w:val="19"/>
            </w:rPr>
          </w:rPrChange>
        </w:rPr>
        <w:t>GIÁ TRỊ RỦI RO THANH TOÁN</w:t>
      </w:r>
    </w:p>
    <w:p w:rsidR="00F04287" w:rsidRPr="008C2765" w:rsidRDefault="00F04287" w:rsidP="002F76EE">
      <w:pPr>
        <w:spacing w:line="228" w:lineRule="auto"/>
        <w:ind w:left="720" w:hanging="720"/>
        <w:rPr>
          <w:rFonts w:ascii="Times New Roman" w:hAnsi="Times New Roman"/>
          <w:b/>
          <w:sz w:val="19"/>
          <w:szCs w:val="19"/>
          <w:rPrChange w:id="1773" w:author="Du Van Toan" w:date="2015-03-02T14:29:00Z">
            <w:rPr>
              <w:rFonts w:ascii="Arial" w:hAnsi="Arial" w:cs="Arial"/>
              <w:b/>
              <w:sz w:val="19"/>
              <w:szCs w:val="19"/>
            </w:rPr>
          </w:rPrChange>
        </w:rPr>
      </w:pPr>
    </w:p>
    <w:tbl>
      <w:tblPr>
        <w:tblW w:w="8176" w:type="dxa"/>
        <w:tblInd w:w="816" w:type="dxa"/>
        <w:tblLayout w:type="fixed"/>
        <w:tblLook w:val="04A0"/>
      </w:tblPr>
      <w:tblGrid>
        <w:gridCol w:w="6096"/>
        <w:gridCol w:w="2080"/>
      </w:tblGrid>
      <w:tr w:rsidR="00F04287" w:rsidRPr="008C2765" w:rsidTr="002F76EE">
        <w:trPr>
          <w:trHeight w:val="300"/>
        </w:trPr>
        <w:tc>
          <w:tcPr>
            <w:tcW w:w="3728" w:type="pct"/>
            <w:tcBorders>
              <w:top w:val="nil"/>
              <w:left w:val="nil"/>
              <w:bottom w:val="nil"/>
              <w:right w:val="nil"/>
            </w:tcBorders>
            <w:shd w:val="clear" w:color="auto" w:fill="auto"/>
            <w:noWrap/>
            <w:vAlign w:val="bottom"/>
            <w:hideMark/>
          </w:tcPr>
          <w:p w:rsidR="00F04287" w:rsidRPr="008C2765" w:rsidRDefault="00F04287" w:rsidP="002F76EE">
            <w:pPr>
              <w:overflowPunct/>
              <w:autoSpaceDE/>
              <w:autoSpaceDN/>
              <w:adjustRightInd/>
              <w:spacing w:before="120" w:after="120" w:line="228" w:lineRule="auto"/>
              <w:textAlignment w:val="auto"/>
              <w:rPr>
                <w:rFonts w:ascii="Times New Roman" w:eastAsia="Calibri" w:hAnsi="Times New Roman"/>
                <w:i/>
                <w:color w:val="000000"/>
                <w:sz w:val="19"/>
                <w:szCs w:val="19"/>
                <w:rPrChange w:id="1774" w:author="Du Van Toan" w:date="2015-03-02T14:29:00Z">
                  <w:rPr>
                    <w:rFonts w:ascii="Arial" w:eastAsia="Calibri" w:hAnsi="Arial" w:cs="Arial"/>
                    <w:i/>
                    <w:color w:val="000000"/>
                    <w:sz w:val="19"/>
                    <w:szCs w:val="19"/>
                  </w:rPr>
                </w:rPrChange>
              </w:rPr>
            </w:pPr>
          </w:p>
        </w:tc>
        <w:tc>
          <w:tcPr>
            <w:tcW w:w="1272" w:type="pct"/>
            <w:tcBorders>
              <w:top w:val="nil"/>
              <w:left w:val="nil"/>
              <w:bottom w:val="nil"/>
              <w:right w:val="nil"/>
            </w:tcBorders>
            <w:vAlign w:val="bottom"/>
          </w:tcPr>
          <w:p w:rsidR="00557AC7" w:rsidRPr="008C2765" w:rsidRDefault="00B44057" w:rsidP="00705311">
            <w:pPr>
              <w:overflowPunct/>
              <w:autoSpaceDE/>
              <w:autoSpaceDN/>
              <w:adjustRightInd/>
              <w:spacing w:line="228" w:lineRule="auto"/>
              <w:ind w:left="113" w:right="-85"/>
              <w:jc w:val="right"/>
              <w:textAlignment w:val="auto"/>
              <w:rPr>
                <w:rFonts w:ascii="Times New Roman" w:hAnsi="Times New Roman"/>
                <w:bCs/>
                <w:i/>
                <w:color w:val="000000"/>
                <w:sz w:val="19"/>
                <w:szCs w:val="19"/>
                <w:rPrChange w:id="1775" w:author="Du Van Toan" w:date="2015-03-02T14:29:00Z">
                  <w:rPr>
                    <w:rFonts w:ascii="Arial" w:hAnsi="Arial" w:cs="Arial"/>
                    <w:bCs/>
                    <w:i/>
                    <w:color w:val="000000"/>
                    <w:sz w:val="19"/>
                    <w:szCs w:val="19"/>
                  </w:rPr>
                </w:rPrChange>
              </w:rPr>
            </w:pPr>
            <w:r w:rsidRPr="00B44057">
              <w:rPr>
                <w:rFonts w:ascii="Times New Roman" w:hAnsi="Times New Roman"/>
                <w:bCs/>
                <w:i/>
                <w:color w:val="000000"/>
                <w:sz w:val="19"/>
                <w:szCs w:val="19"/>
                <w:rPrChange w:id="1776" w:author="Du Van Toan" w:date="2015-03-02T14:29:00Z">
                  <w:rPr>
                    <w:rFonts w:ascii="Arial" w:hAnsi="Arial" w:cs="Arial"/>
                    <w:bCs/>
                    <w:i/>
                    <w:color w:val="000000"/>
                    <w:sz w:val="19"/>
                    <w:szCs w:val="19"/>
                  </w:rPr>
                </w:rPrChange>
              </w:rPr>
              <w:t>Giá trị rủi ro</w:t>
            </w:r>
          </w:p>
          <w:p w:rsidR="00557AC7" w:rsidRPr="008C2765" w:rsidRDefault="00B44057" w:rsidP="00705311">
            <w:pPr>
              <w:overflowPunct/>
              <w:autoSpaceDE/>
              <w:autoSpaceDN/>
              <w:adjustRightInd/>
              <w:spacing w:line="228" w:lineRule="auto"/>
              <w:ind w:left="113" w:right="-85"/>
              <w:jc w:val="right"/>
              <w:textAlignment w:val="auto"/>
              <w:rPr>
                <w:rFonts w:ascii="Times New Roman" w:hAnsi="Times New Roman"/>
                <w:bCs/>
                <w:i/>
                <w:color w:val="000000"/>
                <w:sz w:val="19"/>
                <w:szCs w:val="19"/>
                <w:rPrChange w:id="1777" w:author="Du Van Toan" w:date="2015-03-02T14:29:00Z">
                  <w:rPr>
                    <w:rFonts w:ascii="Arial" w:hAnsi="Arial" w:cs="Arial"/>
                    <w:bCs/>
                    <w:i/>
                    <w:color w:val="000000"/>
                    <w:sz w:val="19"/>
                    <w:szCs w:val="19"/>
                  </w:rPr>
                </w:rPrChange>
              </w:rPr>
            </w:pPr>
            <w:r w:rsidRPr="00B44057">
              <w:rPr>
                <w:rFonts w:ascii="Times New Roman" w:hAnsi="Times New Roman"/>
                <w:bCs/>
                <w:i/>
                <w:color w:val="000000"/>
                <w:sz w:val="19"/>
                <w:szCs w:val="19"/>
                <w:rPrChange w:id="1778" w:author="Du Van Toan" w:date="2015-03-02T14:29:00Z">
                  <w:rPr>
                    <w:rFonts w:ascii="Arial" w:hAnsi="Arial" w:cs="Arial"/>
                    <w:bCs/>
                    <w:i/>
                    <w:color w:val="000000"/>
                    <w:sz w:val="19"/>
                    <w:szCs w:val="19"/>
                  </w:rPr>
                </w:rPrChange>
              </w:rPr>
              <w:t>VNĐ</w:t>
            </w:r>
          </w:p>
        </w:tc>
      </w:tr>
      <w:tr w:rsidR="001B3367" w:rsidRPr="008C2765" w:rsidTr="002F76EE">
        <w:trPr>
          <w:trHeight w:val="255"/>
        </w:trPr>
        <w:tc>
          <w:tcPr>
            <w:tcW w:w="3728" w:type="pct"/>
            <w:tcBorders>
              <w:top w:val="nil"/>
              <w:left w:val="nil"/>
              <w:bottom w:val="nil"/>
              <w:right w:val="nil"/>
            </w:tcBorders>
            <w:shd w:val="clear" w:color="auto" w:fill="auto"/>
            <w:noWrap/>
            <w:vAlign w:val="bottom"/>
            <w:hideMark/>
          </w:tcPr>
          <w:p w:rsidR="001B3367" w:rsidRPr="008C2765" w:rsidRDefault="00B44057" w:rsidP="002F76EE">
            <w:pPr>
              <w:overflowPunct/>
              <w:autoSpaceDE/>
              <w:autoSpaceDN/>
              <w:adjustRightInd/>
              <w:spacing w:before="120" w:line="228" w:lineRule="auto"/>
              <w:ind w:left="-56" w:hanging="52"/>
              <w:textAlignment w:val="auto"/>
              <w:rPr>
                <w:rFonts w:ascii="Times New Roman" w:hAnsi="Times New Roman"/>
                <w:bCs/>
                <w:color w:val="000000"/>
                <w:sz w:val="19"/>
                <w:szCs w:val="19"/>
                <w:rPrChange w:id="1779" w:author="Du Van Toan" w:date="2015-03-02T14:29:00Z">
                  <w:rPr>
                    <w:rFonts w:ascii="Arial" w:hAnsi="Arial" w:cs="Arial"/>
                    <w:bCs/>
                    <w:color w:val="000000"/>
                    <w:sz w:val="19"/>
                    <w:szCs w:val="19"/>
                  </w:rPr>
                </w:rPrChange>
              </w:rPr>
            </w:pPr>
            <w:r w:rsidRPr="00B44057">
              <w:rPr>
                <w:rFonts w:ascii="Times New Roman" w:hAnsi="Times New Roman"/>
                <w:bCs/>
                <w:color w:val="000000"/>
                <w:sz w:val="19"/>
                <w:szCs w:val="19"/>
                <w:rPrChange w:id="1780" w:author="Du Van Toan" w:date="2015-03-02T14:29:00Z">
                  <w:rPr>
                    <w:rFonts w:ascii="Arial" w:hAnsi="Arial" w:cs="Arial"/>
                    <w:bCs/>
                    <w:color w:val="000000"/>
                    <w:sz w:val="19"/>
                    <w:szCs w:val="19"/>
                  </w:rPr>
                </w:rPrChange>
              </w:rPr>
              <w:t xml:space="preserve">Rủi ro trước thời hạn thanh toán </w:t>
            </w:r>
            <w:r w:rsidRPr="00B44057">
              <w:rPr>
                <w:rFonts w:ascii="Times New Roman" w:hAnsi="Times New Roman"/>
                <w:bCs/>
                <w:i/>
                <w:color w:val="000000"/>
                <w:sz w:val="19"/>
                <w:szCs w:val="19"/>
                <w:rPrChange w:id="1781" w:author="Du Van Toan" w:date="2015-03-02T14:29:00Z">
                  <w:rPr>
                    <w:rFonts w:ascii="Arial" w:hAnsi="Arial" w:cs="Arial"/>
                    <w:bCs/>
                    <w:i/>
                    <w:color w:val="000000"/>
                    <w:sz w:val="19"/>
                    <w:szCs w:val="19"/>
                  </w:rPr>
                </w:rPrChange>
              </w:rPr>
              <w:t>(Thuyết minh 5.1)</w:t>
            </w:r>
          </w:p>
        </w:tc>
        <w:tc>
          <w:tcPr>
            <w:tcW w:w="1272" w:type="pct"/>
            <w:tcBorders>
              <w:top w:val="nil"/>
              <w:left w:val="nil"/>
              <w:bottom w:val="nil"/>
              <w:right w:val="nil"/>
            </w:tcBorders>
            <w:vAlign w:val="bottom"/>
          </w:tcPr>
          <w:p w:rsidR="001B3367" w:rsidRPr="008C2765" w:rsidRDefault="00B44057" w:rsidP="002F76EE">
            <w:pPr>
              <w:overflowPunct/>
              <w:autoSpaceDE/>
              <w:autoSpaceDN/>
              <w:adjustRightInd/>
              <w:spacing w:before="120" w:line="228" w:lineRule="auto"/>
              <w:ind w:left="113" w:right="-85"/>
              <w:jc w:val="right"/>
              <w:textAlignment w:val="auto"/>
              <w:rPr>
                <w:rFonts w:ascii="Times New Roman" w:hAnsi="Times New Roman"/>
                <w:color w:val="000000"/>
                <w:sz w:val="19"/>
                <w:szCs w:val="19"/>
                <w:rPrChange w:id="1782" w:author="Du Van Toan" w:date="2015-03-02T14:29:00Z">
                  <w:rPr>
                    <w:rFonts w:ascii="Arial" w:hAnsi="Arial" w:cs="Arial"/>
                    <w:color w:val="000000"/>
                    <w:sz w:val="19"/>
                    <w:szCs w:val="19"/>
                  </w:rPr>
                </w:rPrChange>
              </w:rPr>
            </w:pPr>
            <w:r w:rsidRPr="00B44057">
              <w:rPr>
                <w:rFonts w:ascii="Times New Roman" w:hAnsi="Times New Roman"/>
                <w:rPrChange w:id="1783" w:author="Du Van Toan" w:date="2015-03-02T14:29:00Z">
                  <w:rPr>
                    <w:rFonts w:ascii="Arial" w:hAnsi="Arial" w:cs="Arial"/>
                  </w:rPr>
                </w:rPrChange>
              </w:rPr>
              <w:t>1.513.750.000</w:t>
            </w:r>
          </w:p>
        </w:tc>
      </w:tr>
      <w:tr w:rsidR="001B3367" w:rsidRPr="008C2765" w:rsidTr="002F76EE">
        <w:trPr>
          <w:trHeight w:val="80"/>
        </w:trPr>
        <w:tc>
          <w:tcPr>
            <w:tcW w:w="3728" w:type="pct"/>
            <w:tcBorders>
              <w:top w:val="nil"/>
              <w:left w:val="nil"/>
              <w:bottom w:val="nil"/>
              <w:right w:val="nil"/>
            </w:tcBorders>
            <w:shd w:val="clear" w:color="auto" w:fill="auto"/>
            <w:noWrap/>
            <w:vAlign w:val="bottom"/>
            <w:hideMark/>
          </w:tcPr>
          <w:p w:rsidR="001B3367" w:rsidRPr="008C2765" w:rsidRDefault="00B44057" w:rsidP="002F76EE">
            <w:pPr>
              <w:overflowPunct/>
              <w:autoSpaceDE/>
              <w:autoSpaceDN/>
              <w:adjustRightInd/>
              <w:spacing w:line="228" w:lineRule="auto"/>
              <w:ind w:left="-108"/>
              <w:textAlignment w:val="auto"/>
              <w:rPr>
                <w:rFonts w:ascii="Times New Roman" w:hAnsi="Times New Roman"/>
                <w:bCs/>
                <w:color w:val="000000"/>
                <w:sz w:val="19"/>
                <w:szCs w:val="19"/>
                <w:rPrChange w:id="1784" w:author="Du Van Toan" w:date="2015-03-02T14:29:00Z">
                  <w:rPr>
                    <w:rFonts w:ascii="Arial" w:hAnsi="Arial" w:cs="Arial"/>
                    <w:bCs/>
                    <w:color w:val="000000"/>
                    <w:sz w:val="19"/>
                    <w:szCs w:val="19"/>
                  </w:rPr>
                </w:rPrChange>
              </w:rPr>
            </w:pPr>
            <w:r w:rsidRPr="00B44057">
              <w:rPr>
                <w:rFonts w:ascii="Times New Roman" w:hAnsi="Times New Roman"/>
                <w:bCs/>
                <w:color w:val="000000"/>
                <w:sz w:val="19"/>
                <w:szCs w:val="19"/>
                <w:rPrChange w:id="1785" w:author="Du Van Toan" w:date="2015-03-02T14:29:00Z">
                  <w:rPr>
                    <w:rFonts w:ascii="Arial" w:hAnsi="Arial" w:cs="Arial"/>
                    <w:bCs/>
                    <w:color w:val="000000"/>
                    <w:sz w:val="19"/>
                    <w:szCs w:val="19"/>
                  </w:rPr>
                </w:rPrChange>
              </w:rPr>
              <w:t xml:space="preserve">Rủi ro quá thời hạn thanh toán </w:t>
            </w:r>
            <w:r w:rsidRPr="00B44057">
              <w:rPr>
                <w:rFonts w:ascii="Times New Roman" w:hAnsi="Times New Roman"/>
                <w:bCs/>
                <w:i/>
                <w:color w:val="000000"/>
                <w:sz w:val="19"/>
                <w:szCs w:val="19"/>
                <w:rPrChange w:id="1786" w:author="Du Van Toan" w:date="2015-03-02T14:29:00Z">
                  <w:rPr>
                    <w:rFonts w:ascii="Arial" w:hAnsi="Arial" w:cs="Arial"/>
                    <w:bCs/>
                    <w:i/>
                    <w:color w:val="000000"/>
                    <w:sz w:val="19"/>
                    <w:szCs w:val="19"/>
                  </w:rPr>
                </w:rPrChange>
              </w:rPr>
              <w:t>(Thuyết minh 5.2)</w:t>
            </w:r>
          </w:p>
        </w:tc>
        <w:tc>
          <w:tcPr>
            <w:tcW w:w="1272" w:type="pct"/>
            <w:tcBorders>
              <w:top w:val="nil"/>
              <w:left w:val="nil"/>
              <w:bottom w:val="nil"/>
              <w:right w:val="nil"/>
            </w:tcBorders>
            <w:vAlign w:val="bottom"/>
          </w:tcPr>
          <w:p w:rsidR="001B3367" w:rsidRPr="008C2765" w:rsidRDefault="00B44057" w:rsidP="002F76EE">
            <w:pPr>
              <w:pBdr>
                <w:bottom w:val="single" w:sz="4" w:space="1" w:color="auto"/>
              </w:pBdr>
              <w:overflowPunct/>
              <w:autoSpaceDE/>
              <w:autoSpaceDN/>
              <w:adjustRightInd/>
              <w:spacing w:line="228" w:lineRule="auto"/>
              <w:ind w:left="113" w:right="-85"/>
              <w:jc w:val="right"/>
              <w:textAlignment w:val="auto"/>
              <w:rPr>
                <w:rFonts w:ascii="Times New Roman" w:hAnsi="Times New Roman"/>
                <w:color w:val="000000"/>
                <w:sz w:val="19"/>
                <w:szCs w:val="19"/>
                <w:rPrChange w:id="1787" w:author="Du Van Toan" w:date="2015-03-02T14:29:00Z">
                  <w:rPr>
                    <w:rFonts w:ascii="Arial" w:hAnsi="Arial" w:cs="Arial"/>
                    <w:color w:val="000000"/>
                    <w:sz w:val="19"/>
                    <w:szCs w:val="19"/>
                  </w:rPr>
                </w:rPrChange>
              </w:rPr>
            </w:pPr>
            <w:r w:rsidRPr="00B44057">
              <w:rPr>
                <w:rFonts w:ascii="Times New Roman" w:hAnsi="Times New Roman"/>
                <w:rPrChange w:id="1788" w:author="Du Van Toan" w:date="2015-03-02T14:29:00Z">
                  <w:rPr>
                    <w:rFonts w:ascii="Arial" w:hAnsi="Arial" w:cs="Arial"/>
                  </w:rPr>
                </w:rPrChange>
              </w:rPr>
              <w:t>14.268.943.715</w:t>
            </w:r>
          </w:p>
        </w:tc>
      </w:tr>
      <w:tr w:rsidR="001B3367" w:rsidRPr="008C2765" w:rsidTr="002F76EE">
        <w:tc>
          <w:tcPr>
            <w:tcW w:w="3728" w:type="pct"/>
            <w:tcBorders>
              <w:top w:val="nil"/>
              <w:left w:val="nil"/>
              <w:bottom w:val="nil"/>
              <w:right w:val="nil"/>
            </w:tcBorders>
            <w:shd w:val="clear" w:color="auto" w:fill="auto"/>
            <w:noWrap/>
            <w:vAlign w:val="bottom"/>
            <w:hideMark/>
          </w:tcPr>
          <w:p w:rsidR="001B3367" w:rsidRPr="008C2765" w:rsidRDefault="00B44057" w:rsidP="002F76EE">
            <w:pPr>
              <w:overflowPunct/>
              <w:autoSpaceDE/>
              <w:autoSpaceDN/>
              <w:adjustRightInd/>
              <w:spacing w:before="120"/>
              <w:ind w:left="-108"/>
              <w:textAlignment w:val="auto"/>
              <w:rPr>
                <w:rFonts w:ascii="Times New Roman" w:hAnsi="Times New Roman"/>
                <w:b/>
                <w:bCs/>
                <w:i/>
                <w:color w:val="000000"/>
                <w:sz w:val="19"/>
                <w:szCs w:val="19"/>
                <w:u w:val="single"/>
                <w:rPrChange w:id="1789" w:author="Du Van Toan" w:date="2015-03-02T14:29:00Z">
                  <w:rPr>
                    <w:rFonts w:ascii="Arial" w:hAnsi="Arial" w:cs="Arial"/>
                    <w:b/>
                    <w:bCs/>
                    <w:i/>
                    <w:color w:val="000000"/>
                    <w:sz w:val="19"/>
                    <w:szCs w:val="19"/>
                    <w:u w:val="single"/>
                  </w:rPr>
                </w:rPrChange>
              </w:rPr>
            </w:pPr>
            <w:r w:rsidRPr="00B44057">
              <w:rPr>
                <w:rFonts w:ascii="Times New Roman" w:hAnsi="Times New Roman"/>
                <w:b/>
                <w:bCs/>
                <w:color w:val="000000"/>
                <w:sz w:val="19"/>
                <w:szCs w:val="19"/>
                <w:rPrChange w:id="1790" w:author="Du Van Toan" w:date="2015-03-02T14:29:00Z">
                  <w:rPr>
                    <w:rFonts w:ascii="Arial" w:hAnsi="Arial" w:cs="Arial"/>
                    <w:b/>
                    <w:bCs/>
                    <w:color w:val="000000"/>
                    <w:sz w:val="19"/>
                    <w:szCs w:val="19"/>
                  </w:rPr>
                </w:rPrChange>
              </w:rPr>
              <w:t>Tổng giá trị rủi ro thanh toán</w:t>
            </w:r>
          </w:p>
        </w:tc>
        <w:tc>
          <w:tcPr>
            <w:tcW w:w="1272" w:type="pct"/>
            <w:tcBorders>
              <w:top w:val="nil"/>
              <w:left w:val="nil"/>
              <w:bottom w:val="nil"/>
              <w:right w:val="nil"/>
            </w:tcBorders>
            <w:vAlign w:val="bottom"/>
          </w:tcPr>
          <w:p w:rsidR="001B3367" w:rsidRPr="008C2765" w:rsidRDefault="00B44057" w:rsidP="002F76EE">
            <w:pPr>
              <w:pBdr>
                <w:bottom w:val="double" w:sz="4" w:space="1" w:color="auto"/>
              </w:pBdr>
              <w:overflowPunct/>
              <w:autoSpaceDE/>
              <w:autoSpaceDN/>
              <w:adjustRightInd/>
              <w:spacing w:before="120"/>
              <w:ind w:left="113" w:right="-85"/>
              <w:jc w:val="right"/>
              <w:textAlignment w:val="auto"/>
              <w:rPr>
                <w:rFonts w:ascii="Times New Roman" w:hAnsi="Times New Roman"/>
                <w:b/>
                <w:i/>
                <w:color w:val="000000"/>
                <w:sz w:val="19"/>
                <w:szCs w:val="19"/>
                <w:u w:val="single"/>
                <w:rPrChange w:id="1791" w:author="Du Van Toan" w:date="2015-03-02T14:29:00Z">
                  <w:rPr>
                    <w:rFonts w:ascii="Arial" w:hAnsi="Arial" w:cs="Arial"/>
                    <w:b/>
                    <w:i/>
                    <w:color w:val="000000"/>
                    <w:sz w:val="19"/>
                    <w:szCs w:val="19"/>
                    <w:u w:val="single"/>
                  </w:rPr>
                </w:rPrChange>
              </w:rPr>
            </w:pPr>
            <w:r w:rsidRPr="00B44057">
              <w:rPr>
                <w:rFonts w:ascii="Times New Roman" w:hAnsi="Times New Roman"/>
                <w:b/>
                <w:bCs/>
                <w:rPrChange w:id="1792" w:author="Du Van Toan" w:date="2015-03-02T14:29:00Z">
                  <w:rPr>
                    <w:rFonts w:ascii="Arial" w:hAnsi="Arial" w:cs="Arial"/>
                    <w:b/>
                    <w:bCs/>
                  </w:rPr>
                </w:rPrChange>
              </w:rPr>
              <w:t>15.782.693.715</w:t>
            </w:r>
          </w:p>
        </w:tc>
      </w:tr>
    </w:tbl>
    <w:p w:rsidR="006F07C4" w:rsidRPr="008C2765" w:rsidRDefault="006F07C4" w:rsidP="002F76EE">
      <w:pPr>
        <w:spacing w:line="228" w:lineRule="auto"/>
        <w:rPr>
          <w:rFonts w:ascii="Times New Roman" w:hAnsi="Times New Roman"/>
          <w:sz w:val="19"/>
          <w:szCs w:val="19"/>
          <w:rPrChange w:id="1793" w:author="Du Van Toan" w:date="2015-03-02T14:29:00Z">
            <w:rPr>
              <w:rFonts w:ascii="Arial" w:hAnsi="Arial" w:cs="Arial"/>
              <w:sz w:val="19"/>
              <w:szCs w:val="19"/>
            </w:rPr>
          </w:rPrChange>
        </w:rPr>
      </w:pPr>
    </w:p>
    <w:p w:rsidR="00F04287" w:rsidRPr="008C2765" w:rsidRDefault="00B44057" w:rsidP="002F76EE">
      <w:pPr>
        <w:spacing w:line="228" w:lineRule="auto"/>
        <w:ind w:left="720" w:hanging="720"/>
        <w:rPr>
          <w:rFonts w:ascii="Times New Roman" w:hAnsi="Times New Roman"/>
          <w:b/>
          <w:sz w:val="19"/>
          <w:szCs w:val="19"/>
          <w:rPrChange w:id="1794" w:author="Du Van Toan" w:date="2015-03-02T14:29:00Z">
            <w:rPr>
              <w:rFonts w:ascii="Arial" w:hAnsi="Arial" w:cs="Arial"/>
              <w:b/>
              <w:sz w:val="19"/>
              <w:szCs w:val="19"/>
            </w:rPr>
          </w:rPrChange>
        </w:rPr>
      </w:pPr>
      <w:r w:rsidRPr="00B44057">
        <w:rPr>
          <w:rFonts w:ascii="Times New Roman" w:hAnsi="Times New Roman"/>
          <w:b/>
          <w:sz w:val="19"/>
          <w:szCs w:val="19"/>
          <w:rPrChange w:id="1795" w:author="Du Van Toan" w:date="2015-03-02T14:29:00Z">
            <w:rPr>
              <w:rFonts w:ascii="Arial" w:hAnsi="Arial" w:cs="Arial"/>
              <w:b/>
              <w:sz w:val="19"/>
              <w:szCs w:val="19"/>
            </w:rPr>
          </w:rPrChange>
        </w:rPr>
        <w:t>5.1</w:t>
      </w:r>
      <w:r w:rsidRPr="00B44057">
        <w:rPr>
          <w:rFonts w:ascii="Times New Roman" w:hAnsi="Times New Roman"/>
          <w:b/>
          <w:sz w:val="19"/>
          <w:szCs w:val="19"/>
          <w:rPrChange w:id="1796" w:author="Du Van Toan" w:date="2015-03-02T14:29:00Z">
            <w:rPr>
              <w:rFonts w:ascii="Arial" w:hAnsi="Arial" w:cs="Arial"/>
              <w:b/>
              <w:sz w:val="19"/>
              <w:szCs w:val="19"/>
            </w:rPr>
          </w:rPrChange>
        </w:rPr>
        <w:tab/>
        <w:t>Rủi ro trước thời hạn thanh toán</w:t>
      </w:r>
    </w:p>
    <w:p w:rsidR="00F04287" w:rsidRPr="008C2765" w:rsidRDefault="00F04287" w:rsidP="002F76EE">
      <w:pPr>
        <w:spacing w:line="228" w:lineRule="auto"/>
        <w:ind w:left="720" w:hanging="720"/>
        <w:rPr>
          <w:rFonts w:ascii="Times New Roman" w:hAnsi="Times New Roman"/>
          <w:b/>
          <w:sz w:val="19"/>
          <w:szCs w:val="19"/>
          <w:rPrChange w:id="1797" w:author="Du Van Toan" w:date="2015-03-02T14:29:00Z">
            <w:rPr>
              <w:rFonts w:ascii="Arial" w:hAnsi="Arial" w:cs="Arial"/>
              <w:b/>
              <w:sz w:val="19"/>
              <w:szCs w:val="19"/>
            </w:rPr>
          </w:rPrChange>
        </w:rPr>
      </w:pPr>
    </w:p>
    <w:p w:rsidR="00F04287" w:rsidRPr="008C2765" w:rsidRDefault="00B44057" w:rsidP="002F76EE">
      <w:pPr>
        <w:spacing w:line="228" w:lineRule="auto"/>
        <w:ind w:left="720" w:hanging="20"/>
        <w:rPr>
          <w:rFonts w:ascii="Times New Roman" w:hAnsi="Times New Roman"/>
          <w:sz w:val="19"/>
          <w:szCs w:val="19"/>
          <w:rPrChange w:id="1798" w:author="Du Van Toan" w:date="2015-03-02T14:29:00Z">
            <w:rPr>
              <w:rFonts w:ascii="Arial" w:hAnsi="Arial" w:cs="Arial"/>
              <w:sz w:val="19"/>
              <w:szCs w:val="19"/>
            </w:rPr>
          </w:rPrChange>
        </w:rPr>
      </w:pPr>
      <w:r w:rsidRPr="00B44057">
        <w:rPr>
          <w:rFonts w:ascii="Times New Roman" w:hAnsi="Times New Roman"/>
          <w:sz w:val="19"/>
          <w:szCs w:val="19"/>
          <w:rPrChange w:id="1799" w:author="Du Van Toan" w:date="2015-03-02T14:29:00Z">
            <w:rPr>
              <w:rFonts w:ascii="Arial" w:hAnsi="Arial" w:cs="Arial"/>
              <w:sz w:val="19"/>
              <w:szCs w:val="19"/>
            </w:rPr>
          </w:rPrChange>
        </w:rPr>
        <w:t xml:space="preserve">Giá trị rủi ro thanh toán cho các khoản mục chưa đến hạn thanh toán được xác định như sau: </w:t>
      </w:r>
    </w:p>
    <w:p w:rsidR="00F04287" w:rsidRPr="008C2765" w:rsidRDefault="00F04287" w:rsidP="002F76EE">
      <w:pPr>
        <w:spacing w:line="228" w:lineRule="auto"/>
        <w:ind w:left="720" w:hanging="720"/>
        <w:rPr>
          <w:rFonts w:ascii="Times New Roman" w:hAnsi="Times New Roman"/>
          <w:sz w:val="19"/>
          <w:szCs w:val="19"/>
          <w:rPrChange w:id="1800" w:author="Du Van Toan" w:date="2015-03-02T14:29:00Z">
            <w:rPr>
              <w:rFonts w:ascii="Arial" w:hAnsi="Arial" w:cs="Arial"/>
              <w:sz w:val="19"/>
              <w:szCs w:val="19"/>
            </w:rPr>
          </w:rPrChange>
        </w:rPr>
      </w:pPr>
    </w:p>
    <w:tbl>
      <w:tblPr>
        <w:tblW w:w="8176" w:type="dxa"/>
        <w:tblInd w:w="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99"/>
        <w:gridCol w:w="1912"/>
        <w:gridCol w:w="425"/>
        <w:gridCol w:w="567"/>
        <w:gridCol w:w="565"/>
        <w:gridCol w:w="569"/>
        <w:gridCol w:w="1250"/>
        <w:gridCol w:w="1050"/>
        <w:gridCol w:w="1339"/>
      </w:tblGrid>
      <w:tr w:rsidR="00285AA4" w:rsidRPr="008C2765" w:rsidTr="002F76EE">
        <w:trPr>
          <w:trHeight w:val="20"/>
        </w:trPr>
        <w:tc>
          <w:tcPr>
            <w:tcW w:w="2411" w:type="dxa"/>
            <w:gridSpan w:val="2"/>
            <w:vMerge w:val="restart"/>
            <w:tcBorders>
              <w:top w:val="double" w:sz="4" w:space="0" w:color="auto"/>
              <w:bottom w:val="nil"/>
              <w:tl2br w:val="nil"/>
              <w:tr2bl w:val="single" w:sz="4" w:space="0" w:color="auto"/>
            </w:tcBorders>
            <w:shd w:val="clear" w:color="auto" w:fill="F2F2F2"/>
          </w:tcPr>
          <w:p w:rsidR="00311B26" w:rsidRPr="008C2765" w:rsidRDefault="00B44057" w:rsidP="002F76EE">
            <w:pPr>
              <w:spacing w:before="40" w:after="40"/>
              <w:rPr>
                <w:rFonts w:ascii="Times New Roman" w:hAnsi="Times New Roman"/>
                <w:i/>
                <w:sz w:val="16"/>
                <w:szCs w:val="16"/>
                <w:rPrChange w:id="1801" w:author="Du Van Toan" w:date="2015-03-02T14:29:00Z">
                  <w:rPr>
                    <w:rFonts w:ascii="Arial" w:hAnsi="Arial" w:cs="Arial"/>
                    <w:i/>
                    <w:sz w:val="16"/>
                    <w:szCs w:val="16"/>
                  </w:rPr>
                </w:rPrChange>
              </w:rPr>
            </w:pPr>
            <w:r w:rsidRPr="00B44057">
              <w:rPr>
                <w:rFonts w:ascii="Times New Roman" w:hAnsi="Times New Roman"/>
                <w:i/>
                <w:sz w:val="16"/>
                <w:szCs w:val="16"/>
                <w:rPrChange w:id="1802" w:author="Du Van Toan" w:date="2015-03-02T14:29:00Z">
                  <w:rPr>
                    <w:rFonts w:ascii="Arial" w:hAnsi="Arial" w:cs="Arial"/>
                    <w:i/>
                    <w:sz w:val="16"/>
                    <w:szCs w:val="16"/>
                  </w:rPr>
                </w:rPrChange>
              </w:rPr>
              <w:t xml:space="preserve">                                                                                                                                                                          Đối tác thanh toán</w:t>
            </w:r>
          </w:p>
        </w:tc>
        <w:tc>
          <w:tcPr>
            <w:tcW w:w="4426" w:type="dxa"/>
            <w:gridSpan w:val="6"/>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03" w:author="Du Van Toan" w:date="2015-03-02T14:29:00Z">
                  <w:rPr>
                    <w:rFonts w:ascii="Arial" w:hAnsi="Arial" w:cs="Arial"/>
                    <w:i/>
                    <w:sz w:val="16"/>
                    <w:szCs w:val="16"/>
                  </w:rPr>
                </w:rPrChange>
              </w:rPr>
            </w:pPr>
            <w:r w:rsidRPr="00B44057">
              <w:rPr>
                <w:rFonts w:ascii="Times New Roman" w:hAnsi="Times New Roman"/>
                <w:i/>
                <w:sz w:val="16"/>
                <w:szCs w:val="16"/>
                <w:rPrChange w:id="1804" w:author="Du Van Toan" w:date="2015-03-02T14:29:00Z">
                  <w:rPr>
                    <w:rFonts w:ascii="Arial" w:hAnsi="Arial" w:cs="Arial"/>
                    <w:i/>
                    <w:sz w:val="16"/>
                    <w:szCs w:val="16"/>
                  </w:rPr>
                </w:rPrChange>
              </w:rPr>
              <w:t xml:space="preserve">Giá trị rủi ro                                           </w:t>
            </w:r>
          </w:p>
          <w:p w:rsidR="00311B26" w:rsidRPr="008C2765" w:rsidRDefault="00B44057" w:rsidP="002F76EE">
            <w:pPr>
              <w:spacing w:before="40" w:after="40"/>
              <w:jc w:val="center"/>
              <w:rPr>
                <w:rFonts w:ascii="Times New Roman" w:hAnsi="Times New Roman"/>
                <w:i/>
                <w:sz w:val="16"/>
                <w:szCs w:val="16"/>
                <w:rPrChange w:id="1805" w:author="Du Van Toan" w:date="2015-03-02T14:29:00Z">
                  <w:rPr>
                    <w:rFonts w:ascii="Arial" w:hAnsi="Arial" w:cs="Arial"/>
                    <w:i/>
                    <w:sz w:val="16"/>
                    <w:szCs w:val="16"/>
                  </w:rPr>
                </w:rPrChange>
              </w:rPr>
            </w:pPr>
            <w:r w:rsidRPr="00B44057">
              <w:rPr>
                <w:rFonts w:ascii="Times New Roman" w:hAnsi="Times New Roman"/>
                <w:i/>
                <w:sz w:val="16"/>
                <w:szCs w:val="16"/>
                <w:rPrChange w:id="1806" w:author="Du Van Toan" w:date="2015-03-02T14:29:00Z">
                  <w:rPr>
                    <w:rFonts w:ascii="Arial" w:hAnsi="Arial" w:cs="Arial"/>
                    <w:i/>
                    <w:sz w:val="16"/>
                    <w:szCs w:val="16"/>
                  </w:rPr>
                </w:rPrChange>
              </w:rPr>
              <w:t>VNĐ</w:t>
            </w:r>
          </w:p>
        </w:tc>
        <w:tc>
          <w:tcPr>
            <w:tcW w:w="1339" w:type="dxa"/>
            <w:vMerge w:val="restart"/>
            <w:shd w:val="clear" w:color="auto" w:fill="F2F2F2"/>
            <w:vAlign w:val="bottom"/>
          </w:tcPr>
          <w:p w:rsidR="00311B26" w:rsidRPr="008C2765" w:rsidRDefault="00B44057" w:rsidP="002F76EE">
            <w:pPr>
              <w:spacing w:before="40" w:after="40"/>
              <w:ind w:left="-113"/>
              <w:jc w:val="right"/>
              <w:rPr>
                <w:rFonts w:ascii="Times New Roman" w:hAnsi="Times New Roman"/>
                <w:i/>
                <w:sz w:val="16"/>
                <w:szCs w:val="16"/>
                <w:rPrChange w:id="1807" w:author="Du Van Toan" w:date="2015-03-02T14:29:00Z">
                  <w:rPr>
                    <w:rFonts w:ascii="Arial" w:hAnsi="Arial" w:cs="Arial"/>
                    <w:i/>
                    <w:sz w:val="16"/>
                    <w:szCs w:val="16"/>
                  </w:rPr>
                </w:rPrChange>
              </w:rPr>
            </w:pPr>
            <w:r w:rsidRPr="00B44057">
              <w:rPr>
                <w:rFonts w:ascii="Times New Roman" w:hAnsi="Times New Roman"/>
                <w:i/>
                <w:sz w:val="16"/>
                <w:szCs w:val="16"/>
                <w:rPrChange w:id="1808" w:author="Du Van Toan" w:date="2015-03-02T14:29:00Z">
                  <w:rPr>
                    <w:rFonts w:ascii="Arial" w:hAnsi="Arial" w:cs="Arial"/>
                    <w:i/>
                    <w:sz w:val="16"/>
                    <w:szCs w:val="16"/>
                  </w:rPr>
                </w:rPrChange>
              </w:rPr>
              <w:t>Tổng giá trị rủi ro</w:t>
            </w:r>
          </w:p>
          <w:p w:rsidR="00311B26" w:rsidRPr="008C2765" w:rsidRDefault="00B44057" w:rsidP="002F76EE">
            <w:pPr>
              <w:spacing w:before="40" w:after="40"/>
              <w:ind w:left="-113"/>
              <w:jc w:val="right"/>
              <w:rPr>
                <w:rFonts w:ascii="Times New Roman" w:hAnsi="Times New Roman"/>
                <w:i/>
                <w:sz w:val="16"/>
                <w:szCs w:val="16"/>
                <w:rPrChange w:id="1809" w:author="Du Van Toan" w:date="2015-03-02T14:29:00Z">
                  <w:rPr>
                    <w:rFonts w:ascii="Arial" w:hAnsi="Arial" w:cs="Arial"/>
                    <w:i/>
                    <w:sz w:val="16"/>
                    <w:szCs w:val="16"/>
                  </w:rPr>
                </w:rPrChange>
              </w:rPr>
            </w:pPr>
            <w:r w:rsidRPr="00B44057">
              <w:rPr>
                <w:rFonts w:ascii="Times New Roman" w:hAnsi="Times New Roman"/>
                <w:i/>
                <w:sz w:val="16"/>
                <w:szCs w:val="16"/>
                <w:rPrChange w:id="1810" w:author="Du Van Toan" w:date="2015-03-02T14:29:00Z">
                  <w:rPr>
                    <w:rFonts w:ascii="Arial" w:hAnsi="Arial" w:cs="Arial"/>
                    <w:i/>
                    <w:sz w:val="16"/>
                    <w:szCs w:val="16"/>
                  </w:rPr>
                </w:rPrChange>
              </w:rPr>
              <w:t>VNĐ</w:t>
            </w:r>
          </w:p>
        </w:tc>
      </w:tr>
      <w:tr w:rsidR="00285AA4" w:rsidRPr="008C2765" w:rsidTr="00705311">
        <w:trPr>
          <w:trHeight w:val="99"/>
        </w:trPr>
        <w:tc>
          <w:tcPr>
            <w:tcW w:w="2411" w:type="dxa"/>
            <w:gridSpan w:val="2"/>
            <w:vMerge/>
            <w:tcBorders>
              <w:top w:val="single" w:sz="4" w:space="0" w:color="auto"/>
              <w:bottom w:val="nil"/>
              <w:tl2br w:val="single" w:sz="4" w:space="0" w:color="auto"/>
              <w:tr2bl w:val="single" w:sz="4" w:space="0" w:color="auto"/>
            </w:tcBorders>
            <w:shd w:val="clear" w:color="auto" w:fill="F2F2F2"/>
            <w:vAlign w:val="center"/>
          </w:tcPr>
          <w:p w:rsidR="00311B26" w:rsidRPr="008C2765" w:rsidRDefault="00311B26" w:rsidP="002F76EE">
            <w:pPr>
              <w:keepNext/>
              <w:tabs>
                <w:tab w:val="left" w:pos="709"/>
              </w:tabs>
              <w:spacing w:before="40" w:after="40"/>
              <w:ind w:left="709" w:hanging="709"/>
              <w:jc w:val="right"/>
              <w:outlineLvl w:val="1"/>
              <w:rPr>
                <w:rFonts w:ascii="Times New Roman" w:hAnsi="Times New Roman"/>
                <w:i/>
                <w:sz w:val="16"/>
                <w:szCs w:val="16"/>
                <w:rPrChange w:id="1811" w:author="Du Van Toan" w:date="2015-03-02T14:29:00Z">
                  <w:rPr>
                    <w:rFonts w:ascii="Arial" w:hAnsi="Arial" w:cs="Arial"/>
                    <w:b/>
                    <w:i/>
                    <w:caps/>
                    <w:sz w:val="16"/>
                    <w:szCs w:val="16"/>
                    <w:lang w:val="de-DE"/>
                  </w:rPr>
                </w:rPrChange>
              </w:rPr>
            </w:pPr>
          </w:p>
        </w:tc>
        <w:tc>
          <w:tcPr>
            <w:tcW w:w="425" w:type="dxa"/>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12" w:author="Du Van Toan" w:date="2015-03-02T14:29:00Z">
                  <w:rPr>
                    <w:rFonts w:ascii="Arial" w:hAnsi="Arial" w:cs="Arial"/>
                    <w:i/>
                    <w:sz w:val="16"/>
                    <w:szCs w:val="16"/>
                  </w:rPr>
                </w:rPrChange>
              </w:rPr>
            </w:pPr>
            <w:r w:rsidRPr="00B44057">
              <w:rPr>
                <w:rFonts w:ascii="Times New Roman" w:hAnsi="Times New Roman"/>
                <w:i/>
                <w:sz w:val="16"/>
                <w:szCs w:val="16"/>
                <w:rPrChange w:id="1813" w:author="Du Van Toan" w:date="2015-03-02T14:29:00Z">
                  <w:rPr>
                    <w:rFonts w:ascii="Arial" w:hAnsi="Arial" w:cs="Arial"/>
                    <w:i/>
                    <w:sz w:val="16"/>
                    <w:szCs w:val="16"/>
                  </w:rPr>
                </w:rPrChange>
              </w:rPr>
              <w:t>(1)</w:t>
            </w:r>
          </w:p>
        </w:tc>
        <w:tc>
          <w:tcPr>
            <w:tcW w:w="567" w:type="dxa"/>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14" w:author="Du Van Toan" w:date="2015-03-02T14:29:00Z">
                  <w:rPr>
                    <w:rFonts w:ascii="Arial" w:hAnsi="Arial" w:cs="Arial"/>
                    <w:i/>
                    <w:sz w:val="16"/>
                    <w:szCs w:val="16"/>
                  </w:rPr>
                </w:rPrChange>
              </w:rPr>
            </w:pPr>
            <w:r w:rsidRPr="00B44057">
              <w:rPr>
                <w:rFonts w:ascii="Times New Roman" w:hAnsi="Times New Roman"/>
                <w:i/>
                <w:sz w:val="16"/>
                <w:szCs w:val="16"/>
                <w:rPrChange w:id="1815" w:author="Du Van Toan" w:date="2015-03-02T14:29:00Z">
                  <w:rPr>
                    <w:rFonts w:ascii="Arial" w:hAnsi="Arial" w:cs="Arial"/>
                    <w:i/>
                    <w:sz w:val="16"/>
                    <w:szCs w:val="16"/>
                  </w:rPr>
                </w:rPrChange>
              </w:rPr>
              <w:t>(2)</w:t>
            </w:r>
          </w:p>
        </w:tc>
        <w:tc>
          <w:tcPr>
            <w:tcW w:w="565" w:type="dxa"/>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16" w:author="Du Van Toan" w:date="2015-03-02T14:29:00Z">
                  <w:rPr>
                    <w:rFonts w:ascii="Arial" w:hAnsi="Arial" w:cs="Arial"/>
                    <w:i/>
                    <w:sz w:val="16"/>
                    <w:szCs w:val="16"/>
                  </w:rPr>
                </w:rPrChange>
              </w:rPr>
            </w:pPr>
            <w:r w:rsidRPr="00B44057">
              <w:rPr>
                <w:rFonts w:ascii="Times New Roman" w:hAnsi="Times New Roman"/>
                <w:i/>
                <w:sz w:val="16"/>
                <w:szCs w:val="16"/>
                <w:rPrChange w:id="1817" w:author="Du Van Toan" w:date="2015-03-02T14:29:00Z">
                  <w:rPr>
                    <w:rFonts w:ascii="Arial" w:hAnsi="Arial" w:cs="Arial"/>
                    <w:i/>
                    <w:sz w:val="16"/>
                    <w:szCs w:val="16"/>
                  </w:rPr>
                </w:rPrChange>
              </w:rPr>
              <w:t>(3)</w:t>
            </w:r>
          </w:p>
        </w:tc>
        <w:tc>
          <w:tcPr>
            <w:tcW w:w="569" w:type="dxa"/>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18" w:author="Du Van Toan" w:date="2015-03-02T14:29:00Z">
                  <w:rPr>
                    <w:rFonts w:ascii="Arial" w:hAnsi="Arial" w:cs="Arial"/>
                    <w:i/>
                    <w:sz w:val="16"/>
                    <w:szCs w:val="16"/>
                  </w:rPr>
                </w:rPrChange>
              </w:rPr>
            </w:pPr>
            <w:r w:rsidRPr="00B44057">
              <w:rPr>
                <w:rFonts w:ascii="Times New Roman" w:hAnsi="Times New Roman"/>
                <w:i/>
                <w:sz w:val="16"/>
                <w:szCs w:val="16"/>
                <w:rPrChange w:id="1819" w:author="Du Van Toan" w:date="2015-03-02T14:29:00Z">
                  <w:rPr>
                    <w:rFonts w:ascii="Arial" w:hAnsi="Arial" w:cs="Arial"/>
                    <w:i/>
                    <w:sz w:val="16"/>
                    <w:szCs w:val="16"/>
                  </w:rPr>
                </w:rPrChange>
              </w:rPr>
              <w:t>(4)</w:t>
            </w:r>
          </w:p>
        </w:tc>
        <w:tc>
          <w:tcPr>
            <w:tcW w:w="1250" w:type="dxa"/>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20" w:author="Du Van Toan" w:date="2015-03-02T14:29:00Z">
                  <w:rPr>
                    <w:rFonts w:ascii="Arial" w:hAnsi="Arial" w:cs="Arial"/>
                    <w:i/>
                    <w:sz w:val="16"/>
                    <w:szCs w:val="16"/>
                  </w:rPr>
                </w:rPrChange>
              </w:rPr>
            </w:pPr>
            <w:r w:rsidRPr="00B44057">
              <w:rPr>
                <w:rFonts w:ascii="Times New Roman" w:hAnsi="Times New Roman"/>
                <w:i/>
                <w:sz w:val="16"/>
                <w:szCs w:val="16"/>
                <w:rPrChange w:id="1821" w:author="Du Van Toan" w:date="2015-03-02T14:29:00Z">
                  <w:rPr>
                    <w:rFonts w:ascii="Arial" w:hAnsi="Arial" w:cs="Arial"/>
                    <w:i/>
                    <w:sz w:val="16"/>
                    <w:szCs w:val="16"/>
                  </w:rPr>
                </w:rPrChange>
              </w:rPr>
              <w:t>(5)</w:t>
            </w:r>
          </w:p>
        </w:tc>
        <w:tc>
          <w:tcPr>
            <w:tcW w:w="1050" w:type="dxa"/>
            <w:shd w:val="clear" w:color="auto" w:fill="F2F2F2"/>
            <w:vAlign w:val="center"/>
          </w:tcPr>
          <w:p w:rsidR="00311B26" w:rsidRPr="008C2765" w:rsidRDefault="00B44057" w:rsidP="002F76EE">
            <w:pPr>
              <w:spacing w:before="40" w:after="40"/>
              <w:jc w:val="center"/>
              <w:rPr>
                <w:rFonts w:ascii="Times New Roman" w:hAnsi="Times New Roman"/>
                <w:i/>
                <w:sz w:val="16"/>
                <w:szCs w:val="16"/>
                <w:rPrChange w:id="1822" w:author="Du Van Toan" w:date="2015-03-02T14:29:00Z">
                  <w:rPr>
                    <w:rFonts w:ascii="Arial" w:hAnsi="Arial" w:cs="Arial"/>
                    <w:i/>
                    <w:sz w:val="16"/>
                    <w:szCs w:val="16"/>
                  </w:rPr>
                </w:rPrChange>
              </w:rPr>
            </w:pPr>
            <w:r w:rsidRPr="00B44057">
              <w:rPr>
                <w:rFonts w:ascii="Times New Roman" w:hAnsi="Times New Roman"/>
                <w:i/>
                <w:sz w:val="16"/>
                <w:szCs w:val="16"/>
                <w:rPrChange w:id="1823" w:author="Du Van Toan" w:date="2015-03-02T14:29:00Z">
                  <w:rPr>
                    <w:rFonts w:ascii="Arial" w:hAnsi="Arial" w:cs="Arial"/>
                    <w:i/>
                    <w:sz w:val="16"/>
                    <w:szCs w:val="16"/>
                  </w:rPr>
                </w:rPrChange>
              </w:rPr>
              <w:t>(6)</w:t>
            </w:r>
          </w:p>
        </w:tc>
        <w:tc>
          <w:tcPr>
            <w:tcW w:w="1339" w:type="dxa"/>
            <w:vMerge/>
            <w:shd w:val="clear" w:color="auto" w:fill="F2F2F2"/>
            <w:vAlign w:val="center"/>
          </w:tcPr>
          <w:p w:rsidR="00311B26" w:rsidRPr="008C2765" w:rsidRDefault="00311B26" w:rsidP="002F76EE">
            <w:pPr>
              <w:keepNext/>
              <w:spacing w:before="40" w:after="40"/>
              <w:jc w:val="right"/>
              <w:outlineLvl w:val="0"/>
              <w:rPr>
                <w:rFonts w:ascii="Times New Roman" w:hAnsi="Times New Roman"/>
                <w:sz w:val="16"/>
                <w:szCs w:val="16"/>
                <w:rPrChange w:id="1824" w:author="Du Van Toan" w:date="2015-03-02T14:29:00Z">
                  <w:rPr>
                    <w:rFonts w:ascii="Arial" w:hAnsi="Arial" w:cs="Arial"/>
                    <w:b/>
                    <w:sz w:val="16"/>
                    <w:szCs w:val="16"/>
                  </w:rPr>
                </w:rPrChange>
              </w:rPr>
            </w:pPr>
          </w:p>
        </w:tc>
      </w:tr>
      <w:tr w:rsidR="00285AA4" w:rsidRPr="008C2765" w:rsidTr="002F76EE">
        <w:trPr>
          <w:trHeight w:val="20"/>
        </w:trPr>
        <w:tc>
          <w:tcPr>
            <w:tcW w:w="2411" w:type="dxa"/>
            <w:gridSpan w:val="2"/>
            <w:tcBorders>
              <w:top w:val="nil"/>
              <w:bottom w:val="single" w:sz="4" w:space="0" w:color="auto"/>
              <w:tl2br w:val="single" w:sz="4" w:space="0" w:color="auto"/>
            </w:tcBorders>
            <w:shd w:val="clear" w:color="auto" w:fill="F2F2F2"/>
            <w:vAlign w:val="center"/>
          </w:tcPr>
          <w:p w:rsidR="00BF6780" w:rsidRPr="008C2765" w:rsidRDefault="00B44057" w:rsidP="002F76EE">
            <w:pPr>
              <w:spacing w:before="40" w:after="40"/>
              <w:jc w:val="right"/>
              <w:rPr>
                <w:rFonts w:ascii="Times New Roman" w:hAnsi="Times New Roman"/>
                <w:i/>
                <w:sz w:val="16"/>
                <w:szCs w:val="16"/>
                <w:rPrChange w:id="1825" w:author="Du Van Toan" w:date="2015-03-02T14:29:00Z">
                  <w:rPr>
                    <w:rFonts w:ascii="Arial" w:hAnsi="Arial" w:cs="Arial"/>
                    <w:i/>
                    <w:sz w:val="16"/>
                    <w:szCs w:val="16"/>
                  </w:rPr>
                </w:rPrChange>
              </w:rPr>
            </w:pPr>
            <w:r w:rsidRPr="00B44057">
              <w:rPr>
                <w:rFonts w:ascii="Times New Roman" w:hAnsi="Times New Roman"/>
                <w:i/>
                <w:sz w:val="16"/>
                <w:szCs w:val="16"/>
                <w:rPrChange w:id="1826" w:author="Du Van Toan" w:date="2015-03-02T14:29:00Z">
                  <w:rPr>
                    <w:rFonts w:ascii="Arial" w:hAnsi="Arial" w:cs="Arial"/>
                    <w:i/>
                    <w:sz w:val="16"/>
                    <w:szCs w:val="16"/>
                  </w:rPr>
                </w:rPrChange>
              </w:rPr>
              <w:t xml:space="preserve">Hệ số rủi ro theo </w:t>
            </w:r>
          </w:p>
          <w:p w:rsidR="00E25623" w:rsidRPr="008C2765" w:rsidRDefault="00B44057" w:rsidP="002F76EE">
            <w:pPr>
              <w:spacing w:before="40" w:after="40"/>
              <w:jc w:val="right"/>
              <w:rPr>
                <w:rFonts w:ascii="Times New Roman" w:hAnsi="Times New Roman"/>
                <w:i/>
                <w:sz w:val="16"/>
                <w:szCs w:val="16"/>
                <w:u w:val="single"/>
                <w:rPrChange w:id="1827" w:author="Du Van Toan" w:date="2015-03-02T14:29:00Z">
                  <w:rPr>
                    <w:rFonts w:ascii="Arial" w:hAnsi="Arial" w:cs="Arial"/>
                    <w:i/>
                    <w:sz w:val="16"/>
                    <w:szCs w:val="16"/>
                    <w:u w:val="single"/>
                  </w:rPr>
                </w:rPrChange>
              </w:rPr>
            </w:pPr>
            <w:r w:rsidRPr="00B44057">
              <w:rPr>
                <w:rFonts w:ascii="Times New Roman" w:hAnsi="Times New Roman"/>
                <w:i/>
                <w:sz w:val="16"/>
                <w:szCs w:val="16"/>
                <w:rPrChange w:id="1828" w:author="Du Van Toan" w:date="2015-03-02T14:29:00Z">
                  <w:rPr>
                    <w:rFonts w:ascii="Arial" w:hAnsi="Arial" w:cs="Arial"/>
                    <w:i/>
                    <w:sz w:val="16"/>
                    <w:szCs w:val="16"/>
                  </w:rPr>
                </w:rPrChange>
              </w:rPr>
              <w:t>đối tác</w:t>
            </w:r>
          </w:p>
          <w:p w:rsidR="00F04287" w:rsidRPr="008C2765" w:rsidRDefault="00B44057" w:rsidP="002F76EE">
            <w:pPr>
              <w:spacing w:before="40" w:after="40"/>
              <w:jc w:val="both"/>
              <w:rPr>
                <w:rFonts w:ascii="Times New Roman" w:hAnsi="Times New Roman"/>
                <w:i/>
                <w:sz w:val="16"/>
                <w:szCs w:val="16"/>
                <w:rPrChange w:id="1829" w:author="Du Van Toan" w:date="2015-03-02T14:29:00Z">
                  <w:rPr>
                    <w:rFonts w:ascii="Arial" w:hAnsi="Arial" w:cs="Arial"/>
                    <w:i/>
                    <w:sz w:val="16"/>
                    <w:szCs w:val="16"/>
                  </w:rPr>
                </w:rPrChange>
              </w:rPr>
            </w:pPr>
            <w:r w:rsidRPr="00B44057">
              <w:rPr>
                <w:rFonts w:ascii="Times New Roman" w:hAnsi="Times New Roman"/>
                <w:i/>
                <w:sz w:val="16"/>
                <w:szCs w:val="16"/>
                <w:rPrChange w:id="1830" w:author="Du Van Toan" w:date="2015-03-02T14:29:00Z">
                  <w:rPr>
                    <w:rFonts w:ascii="Arial" w:hAnsi="Arial" w:cs="Arial"/>
                    <w:i/>
                    <w:sz w:val="16"/>
                    <w:szCs w:val="16"/>
                  </w:rPr>
                </w:rPrChange>
              </w:rPr>
              <w:t>Loại hình giao dịch</w:t>
            </w:r>
          </w:p>
        </w:tc>
        <w:tc>
          <w:tcPr>
            <w:tcW w:w="425" w:type="dxa"/>
            <w:shd w:val="clear" w:color="auto" w:fill="F2F2F2"/>
            <w:vAlign w:val="bottom"/>
          </w:tcPr>
          <w:p w:rsidR="00557AC7" w:rsidRPr="008C2765" w:rsidRDefault="00B44057" w:rsidP="002F76EE">
            <w:pPr>
              <w:spacing w:before="40" w:after="40"/>
              <w:ind w:left="-28" w:right="-28"/>
              <w:jc w:val="right"/>
              <w:rPr>
                <w:rFonts w:ascii="Times New Roman" w:hAnsi="Times New Roman"/>
                <w:i/>
                <w:sz w:val="16"/>
                <w:szCs w:val="16"/>
                <w:rPrChange w:id="1831" w:author="Du Van Toan" w:date="2015-03-02T14:29:00Z">
                  <w:rPr>
                    <w:rFonts w:ascii="Arial" w:hAnsi="Arial" w:cs="Arial"/>
                    <w:i/>
                    <w:sz w:val="16"/>
                    <w:szCs w:val="16"/>
                  </w:rPr>
                </w:rPrChange>
              </w:rPr>
            </w:pPr>
            <w:r w:rsidRPr="00B44057">
              <w:rPr>
                <w:rFonts w:ascii="Times New Roman" w:hAnsi="Times New Roman"/>
                <w:i/>
                <w:sz w:val="16"/>
                <w:szCs w:val="16"/>
                <w:rPrChange w:id="1832" w:author="Du Van Toan" w:date="2015-03-02T14:29:00Z">
                  <w:rPr>
                    <w:rFonts w:ascii="Arial" w:hAnsi="Arial" w:cs="Arial"/>
                    <w:i/>
                    <w:sz w:val="16"/>
                    <w:szCs w:val="16"/>
                  </w:rPr>
                </w:rPrChange>
              </w:rPr>
              <w:t>0%</w:t>
            </w:r>
          </w:p>
        </w:tc>
        <w:tc>
          <w:tcPr>
            <w:tcW w:w="567" w:type="dxa"/>
            <w:shd w:val="clear" w:color="auto" w:fill="F2F2F2"/>
            <w:vAlign w:val="bottom"/>
          </w:tcPr>
          <w:p w:rsidR="00557AC7" w:rsidRPr="008C2765" w:rsidRDefault="00B44057" w:rsidP="002F76EE">
            <w:pPr>
              <w:spacing w:before="40" w:after="40"/>
              <w:ind w:left="-28" w:right="-28"/>
              <w:jc w:val="right"/>
              <w:rPr>
                <w:rFonts w:ascii="Times New Roman" w:hAnsi="Times New Roman"/>
                <w:i/>
                <w:sz w:val="16"/>
                <w:szCs w:val="16"/>
                <w:rPrChange w:id="1833" w:author="Du Van Toan" w:date="2015-03-02T14:29:00Z">
                  <w:rPr>
                    <w:rFonts w:ascii="Arial" w:hAnsi="Arial" w:cs="Arial"/>
                    <w:i/>
                    <w:sz w:val="16"/>
                    <w:szCs w:val="16"/>
                  </w:rPr>
                </w:rPrChange>
              </w:rPr>
            </w:pPr>
            <w:r w:rsidRPr="00B44057">
              <w:rPr>
                <w:rFonts w:ascii="Times New Roman" w:hAnsi="Times New Roman"/>
                <w:i/>
                <w:sz w:val="16"/>
                <w:szCs w:val="16"/>
                <w:rPrChange w:id="1834" w:author="Du Van Toan" w:date="2015-03-02T14:29:00Z">
                  <w:rPr>
                    <w:rFonts w:ascii="Arial" w:hAnsi="Arial" w:cs="Arial"/>
                    <w:i/>
                    <w:sz w:val="16"/>
                    <w:szCs w:val="16"/>
                  </w:rPr>
                </w:rPrChange>
              </w:rPr>
              <w:t>0,8%</w:t>
            </w:r>
          </w:p>
        </w:tc>
        <w:tc>
          <w:tcPr>
            <w:tcW w:w="565" w:type="dxa"/>
            <w:shd w:val="clear" w:color="auto" w:fill="F2F2F2"/>
            <w:vAlign w:val="bottom"/>
          </w:tcPr>
          <w:p w:rsidR="00557AC7" w:rsidRPr="008C2765" w:rsidRDefault="00B44057" w:rsidP="002F76EE">
            <w:pPr>
              <w:spacing w:before="40" w:after="40"/>
              <w:ind w:left="-28" w:right="-28"/>
              <w:jc w:val="right"/>
              <w:rPr>
                <w:rFonts w:ascii="Times New Roman" w:hAnsi="Times New Roman"/>
                <w:i/>
                <w:sz w:val="16"/>
                <w:szCs w:val="16"/>
                <w:rPrChange w:id="1835" w:author="Du Van Toan" w:date="2015-03-02T14:29:00Z">
                  <w:rPr>
                    <w:rFonts w:ascii="Arial" w:hAnsi="Arial" w:cs="Arial"/>
                    <w:i/>
                    <w:sz w:val="16"/>
                    <w:szCs w:val="16"/>
                  </w:rPr>
                </w:rPrChange>
              </w:rPr>
            </w:pPr>
            <w:r w:rsidRPr="00B44057">
              <w:rPr>
                <w:rFonts w:ascii="Times New Roman" w:hAnsi="Times New Roman"/>
                <w:i/>
                <w:sz w:val="16"/>
                <w:szCs w:val="16"/>
                <w:rPrChange w:id="1836" w:author="Du Van Toan" w:date="2015-03-02T14:29:00Z">
                  <w:rPr>
                    <w:rFonts w:ascii="Arial" w:hAnsi="Arial" w:cs="Arial"/>
                    <w:i/>
                    <w:sz w:val="16"/>
                    <w:szCs w:val="16"/>
                  </w:rPr>
                </w:rPrChange>
              </w:rPr>
              <w:t>3,2%</w:t>
            </w:r>
          </w:p>
        </w:tc>
        <w:tc>
          <w:tcPr>
            <w:tcW w:w="569" w:type="dxa"/>
            <w:shd w:val="clear" w:color="auto" w:fill="F2F2F2"/>
            <w:vAlign w:val="bottom"/>
          </w:tcPr>
          <w:p w:rsidR="00557AC7" w:rsidRPr="008C2765" w:rsidRDefault="00B44057" w:rsidP="002F76EE">
            <w:pPr>
              <w:spacing w:before="40" w:after="40"/>
              <w:ind w:left="-28" w:right="-28"/>
              <w:jc w:val="right"/>
              <w:rPr>
                <w:rFonts w:ascii="Times New Roman" w:hAnsi="Times New Roman"/>
                <w:i/>
                <w:sz w:val="16"/>
                <w:szCs w:val="16"/>
                <w:rPrChange w:id="1837" w:author="Du Van Toan" w:date="2015-03-02T14:29:00Z">
                  <w:rPr>
                    <w:rFonts w:ascii="Arial" w:hAnsi="Arial" w:cs="Arial"/>
                    <w:i/>
                    <w:sz w:val="16"/>
                    <w:szCs w:val="16"/>
                  </w:rPr>
                </w:rPrChange>
              </w:rPr>
            </w:pPr>
            <w:r w:rsidRPr="00B44057">
              <w:rPr>
                <w:rFonts w:ascii="Times New Roman" w:hAnsi="Times New Roman"/>
                <w:i/>
                <w:sz w:val="16"/>
                <w:szCs w:val="16"/>
                <w:rPrChange w:id="1838" w:author="Du Van Toan" w:date="2015-03-02T14:29:00Z">
                  <w:rPr>
                    <w:rFonts w:ascii="Arial" w:hAnsi="Arial" w:cs="Arial"/>
                    <w:i/>
                    <w:sz w:val="16"/>
                    <w:szCs w:val="16"/>
                  </w:rPr>
                </w:rPrChange>
              </w:rPr>
              <w:t>4,8%</w:t>
            </w:r>
          </w:p>
        </w:tc>
        <w:tc>
          <w:tcPr>
            <w:tcW w:w="1250" w:type="dxa"/>
            <w:shd w:val="clear" w:color="auto" w:fill="F2F2F2"/>
            <w:vAlign w:val="bottom"/>
          </w:tcPr>
          <w:p w:rsidR="00557AC7" w:rsidRPr="008C2765" w:rsidRDefault="00B44057" w:rsidP="002F76EE">
            <w:pPr>
              <w:spacing w:before="40" w:after="40"/>
              <w:ind w:left="-28" w:right="-28"/>
              <w:jc w:val="right"/>
              <w:rPr>
                <w:rFonts w:ascii="Times New Roman" w:hAnsi="Times New Roman"/>
                <w:i/>
                <w:sz w:val="16"/>
                <w:szCs w:val="16"/>
                <w:rPrChange w:id="1839" w:author="Du Van Toan" w:date="2015-03-02T14:29:00Z">
                  <w:rPr>
                    <w:rFonts w:ascii="Arial" w:hAnsi="Arial" w:cs="Arial"/>
                    <w:i/>
                    <w:sz w:val="16"/>
                    <w:szCs w:val="16"/>
                  </w:rPr>
                </w:rPrChange>
              </w:rPr>
            </w:pPr>
            <w:r w:rsidRPr="00B44057">
              <w:rPr>
                <w:rFonts w:ascii="Times New Roman" w:hAnsi="Times New Roman"/>
                <w:i/>
                <w:sz w:val="16"/>
                <w:szCs w:val="16"/>
                <w:rPrChange w:id="1840" w:author="Du Van Toan" w:date="2015-03-02T14:29:00Z">
                  <w:rPr>
                    <w:rFonts w:ascii="Arial" w:hAnsi="Arial" w:cs="Arial"/>
                    <w:i/>
                    <w:sz w:val="16"/>
                    <w:szCs w:val="16"/>
                  </w:rPr>
                </w:rPrChange>
              </w:rPr>
              <w:t>6%</w:t>
            </w:r>
          </w:p>
        </w:tc>
        <w:tc>
          <w:tcPr>
            <w:tcW w:w="1050" w:type="dxa"/>
            <w:shd w:val="clear" w:color="auto" w:fill="F2F2F2"/>
            <w:vAlign w:val="bottom"/>
          </w:tcPr>
          <w:p w:rsidR="00557AC7" w:rsidRPr="008C2765" w:rsidRDefault="00B44057" w:rsidP="002F76EE">
            <w:pPr>
              <w:spacing w:before="40" w:after="40"/>
              <w:ind w:left="-28" w:right="-28"/>
              <w:jc w:val="right"/>
              <w:rPr>
                <w:rFonts w:ascii="Times New Roman" w:hAnsi="Times New Roman"/>
                <w:i/>
                <w:sz w:val="16"/>
                <w:szCs w:val="16"/>
                <w:rPrChange w:id="1841" w:author="Du Van Toan" w:date="2015-03-02T14:29:00Z">
                  <w:rPr>
                    <w:rFonts w:ascii="Arial" w:hAnsi="Arial" w:cs="Arial"/>
                    <w:i/>
                    <w:sz w:val="16"/>
                    <w:szCs w:val="16"/>
                  </w:rPr>
                </w:rPrChange>
              </w:rPr>
            </w:pPr>
            <w:r w:rsidRPr="00B44057">
              <w:rPr>
                <w:rFonts w:ascii="Times New Roman" w:hAnsi="Times New Roman"/>
                <w:i/>
                <w:sz w:val="16"/>
                <w:szCs w:val="16"/>
                <w:rPrChange w:id="1842" w:author="Du Van Toan" w:date="2015-03-02T14:29:00Z">
                  <w:rPr>
                    <w:rFonts w:ascii="Arial" w:hAnsi="Arial" w:cs="Arial"/>
                    <w:i/>
                    <w:sz w:val="16"/>
                    <w:szCs w:val="16"/>
                  </w:rPr>
                </w:rPrChange>
              </w:rPr>
              <w:t>8%</w:t>
            </w:r>
          </w:p>
        </w:tc>
        <w:tc>
          <w:tcPr>
            <w:tcW w:w="1339" w:type="dxa"/>
            <w:vMerge/>
            <w:shd w:val="clear" w:color="auto" w:fill="F2F2F2"/>
            <w:vAlign w:val="center"/>
          </w:tcPr>
          <w:p w:rsidR="00F04287" w:rsidRPr="008C2765" w:rsidRDefault="00F04287" w:rsidP="002F76EE">
            <w:pPr>
              <w:keepNext/>
              <w:tabs>
                <w:tab w:val="left" w:pos="709"/>
              </w:tabs>
              <w:spacing w:before="40" w:after="40"/>
              <w:ind w:left="-28" w:right="-28" w:hanging="709"/>
              <w:jc w:val="right"/>
              <w:outlineLvl w:val="1"/>
              <w:rPr>
                <w:rFonts w:ascii="Times New Roman" w:hAnsi="Times New Roman"/>
                <w:sz w:val="16"/>
                <w:szCs w:val="16"/>
                <w:rPrChange w:id="1843" w:author="Du Van Toan" w:date="2015-03-02T14:29:00Z">
                  <w:rPr>
                    <w:rFonts w:ascii="Arial" w:hAnsi="Arial" w:cs="Arial"/>
                    <w:b/>
                    <w:caps/>
                    <w:sz w:val="16"/>
                    <w:szCs w:val="16"/>
                    <w:lang w:val="de-DE"/>
                  </w:rPr>
                </w:rPrChange>
              </w:rPr>
            </w:pPr>
          </w:p>
        </w:tc>
      </w:tr>
      <w:tr w:rsidR="00285AA4" w:rsidRPr="008C2765" w:rsidTr="00285AA4">
        <w:trPr>
          <w:trHeight w:val="20"/>
        </w:trPr>
        <w:tc>
          <w:tcPr>
            <w:tcW w:w="499" w:type="dxa"/>
            <w:tcBorders>
              <w:top w:val="single" w:sz="4" w:space="0" w:color="auto"/>
            </w:tcBorders>
          </w:tcPr>
          <w:p w:rsidR="00F04287" w:rsidRPr="008C2765" w:rsidRDefault="00B44057" w:rsidP="002F76EE">
            <w:pPr>
              <w:spacing w:before="40" w:after="40"/>
              <w:jc w:val="center"/>
              <w:rPr>
                <w:rFonts w:ascii="Times New Roman" w:hAnsi="Times New Roman"/>
                <w:sz w:val="16"/>
                <w:szCs w:val="16"/>
                <w:rPrChange w:id="1844" w:author="Du Van Toan" w:date="2015-03-02T14:29:00Z">
                  <w:rPr>
                    <w:rFonts w:ascii="Arial" w:hAnsi="Arial" w:cs="Arial"/>
                    <w:sz w:val="16"/>
                    <w:szCs w:val="16"/>
                  </w:rPr>
                </w:rPrChange>
              </w:rPr>
            </w:pPr>
            <w:r w:rsidRPr="00B44057">
              <w:rPr>
                <w:rFonts w:ascii="Times New Roman" w:hAnsi="Times New Roman"/>
                <w:sz w:val="16"/>
                <w:szCs w:val="16"/>
                <w:rPrChange w:id="1845" w:author="Du Van Toan" w:date="2015-03-02T14:29:00Z">
                  <w:rPr>
                    <w:rFonts w:ascii="Arial" w:hAnsi="Arial" w:cs="Arial"/>
                    <w:sz w:val="16"/>
                    <w:szCs w:val="16"/>
                  </w:rPr>
                </w:rPrChange>
              </w:rPr>
              <w:t>1.</w:t>
            </w:r>
          </w:p>
        </w:tc>
        <w:tc>
          <w:tcPr>
            <w:tcW w:w="1912" w:type="dxa"/>
            <w:tcBorders>
              <w:top w:val="single" w:sz="4" w:space="0" w:color="auto"/>
            </w:tcBorders>
            <w:vAlign w:val="center"/>
          </w:tcPr>
          <w:p w:rsidR="00F04287" w:rsidRPr="008C2765" w:rsidRDefault="00B44057" w:rsidP="002F76EE">
            <w:pPr>
              <w:spacing w:before="40" w:after="40"/>
              <w:rPr>
                <w:rFonts w:ascii="Times New Roman" w:hAnsi="Times New Roman"/>
                <w:sz w:val="16"/>
                <w:szCs w:val="16"/>
                <w:rPrChange w:id="1846" w:author="Du Van Toan" w:date="2015-03-02T14:29:00Z">
                  <w:rPr>
                    <w:rFonts w:ascii="Arial" w:hAnsi="Arial" w:cs="Arial"/>
                    <w:sz w:val="16"/>
                    <w:szCs w:val="16"/>
                  </w:rPr>
                </w:rPrChange>
              </w:rPr>
            </w:pPr>
            <w:r w:rsidRPr="00B44057">
              <w:rPr>
                <w:rFonts w:ascii="Times New Roman" w:hAnsi="Times New Roman"/>
                <w:sz w:val="16"/>
                <w:szCs w:val="16"/>
                <w:rPrChange w:id="1847" w:author="Du Van Toan" w:date="2015-03-02T14:29:00Z">
                  <w:rPr>
                    <w:rFonts w:ascii="Arial" w:hAnsi="Arial" w:cs="Arial"/>
                    <w:sz w:val="16"/>
                    <w:szCs w:val="16"/>
                  </w:rPr>
                </w:rPrChange>
              </w:rPr>
              <w:t>Tiền gửi kỳ hạn và các khoản tiền cho vay không có tài sản bảo đảm và các khoản phải thu từ hoạt động giao dịch và nghiệp vụ kinh doanh chứng khoán (</w:t>
            </w:r>
            <w:r w:rsidRPr="00B44057">
              <w:rPr>
                <w:rFonts w:ascii="Times New Roman" w:hAnsi="Times New Roman"/>
                <w:i/>
                <w:sz w:val="16"/>
                <w:szCs w:val="16"/>
                <w:rPrChange w:id="1848" w:author="Du Van Toan" w:date="2015-03-02T14:29:00Z">
                  <w:rPr>
                    <w:rFonts w:ascii="Arial" w:hAnsi="Arial" w:cs="Arial"/>
                    <w:i/>
                    <w:sz w:val="16"/>
                    <w:szCs w:val="16"/>
                  </w:rPr>
                </w:rPrChange>
              </w:rPr>
              <w:t>Thuyết minh 5.1.1</w:t>
            </w:r>
            <w:r w:rsidRPr="00B44057">
              <w:rPr>
                <w:rFonts w:ascii="Times New Roman" w:hAnsi="Times New Roman"/>
                <w:sz w:val="16"/>
                <w:szCs w:val="16"/>
                <w:rPrChange w:id="1849" w:author="Du Van Toan" w:date="2015-03-02T14:29:00Z">
                  <w:rPr>
                    <w:rFonts w:ascii="Arial" w:hAnsi="Arial" w:cs="Arial"/>
                    <w:sz w:val="16"/>
                    <w:szCs w:val="16"/>
                  </w:rPr>
                </w:rPrChange>
              </w:rPr>
              <w:t>)</w:t>
            </w:r>
          </w:p>
        </w:tc>
        <w:tc>
          <w:tcPr>
            <w:tcW w:w="425" w:type="dxa"/>
          </w:tcPr>
          <w:p w:rsidR="00AD4307" w:rsidRPr="008C2765" w:rsidRDefault="00B44057" w:rsidP="002F76EE">
            <w:pPr>
              <w:spacing w:before="40" w:after="40"/>
              <w:ind w:left="-28" w:right="-28"/>
              <w:jc w:val="right"/>
              <w:rPr>
                <w:rFonts w:ascii="Times New Roman" w:hAnsi="Times New Roman"/>
                <w:sz w:val="16"/>
                <w:szCs w:val="16"/>
                <w:rPrChange w:id="1850" w:author="Du Van Toan" w:date="2015-03-02T14:29:00Z">
                  <w:rPr>
                    <w:rFonts w:ascii="Arial" w:hAnsi="Arial" w:cs="Arial"/>
                    <w:sz w:val="16"/>
                    <w:szCs w:val="16"/>
                  </w:rPr>
                </w:rPrChange>
              </w:rPr>
            </w:pPr>
            <w:r w:rsidRPr="00B44057">
              <w:rPr>
                <w:rFonts w:ascii="Times New Roman" w:hAnsi="Times New Roman"/>
                <w:sz w:val="16"/>
                <w:szCs w:val="16"/>
                <w:rPrChange w:id="1851" w:author="Du Van Toan" w:date="2015-03-02T14:29:00Z">
                  <w:rPr>
                    <w:rFonts w:ascii="Arial" w:hAnsi="Arial" w:cs="Arial"/>
                    <w:sz w:val="16"/>
                    <w:szCs w:val="16"/>
                  </w:rPr>
                </w:rPrChange>
              </w:rPr>
              <w:t>-</w:t>
            </w:r>
          </w:p>
        </w:tc>
        <w:tc>
          <w:tcPr>
            <w:tcW w:w="567" w:type="dxa"/>
          </w:tcPr>
          <w:p w:rsidR="00AD4307" w:rsidRPr="008C2765" w:rsidRDefault="00B44057" w:rsidP="002F76EE">
            <w:pPr>
              <w:spacing w:before="40" w:after="40"/>
              <w:ind w:left="-28" w:right="-28"/>
              <w:jc w:val="right"/>
              <w:rPr>
                <w:rFonts w:ascii="Times New Roman" w:hAnsi="Times New Roman"/>
                <w:sz w:val="16"/>
                <w:szCs w:val="16"/>
                <w:rPrChange w:id="1852" w:author="Du Van Toan" w:date="2015-03-02T14:29:00Z">
                  <w:rPr>
                    <w:rFonts w:ascii="Arial" w:hAnsi="Arial" w:cs="Arial"/>
                    <w:sz w:val="16"/>
                    <w:szCs w:val="16"/>
                  </w:rPr>
                </w:rPrChange>
              </w:rPr>
            </w:pPr>
            <w:r w:rsidRPr="00B44057">
              <w:rPr>
                <w:rFonts w:ascii="Times New Roman" w:hAnsi="Times New Roman"/>
                <w:sz w:val="16"/>
                <w:szCs w:val="16"/>
                <w:rPrChange w:id="1853" w:author="Du Van Toan" w:date="2015-03-02T14:29:00Z">
                  <w:rPr>
                    <w:rFonts w:ascii="Arial" w:hAnsi="Arial" w:cs="Arial"/>
                    <w:sz w:val="16"/>
                    <w:szCs w:val="16"/>
                  </w:rPr>
                </w:rPrChange>
              </w:rPr>
              <w:t>-</w:t>
            </w:r>
          </w:p>
        </w:tc>
        <w:tc>
          <w:tcPr>
            <w:tcW w:w="565" w:type="dxa"/>
          </w:tcPr>
          <w:p w:rsidR="00AD4307" w:rsidRPr="008C2765" w:rsidRDefault="00B44057" w:rsidP="002F76EE">
            <w:pPr>
              <w:spacing w:before="40" w:after="40"/>
              <w:ind w:left="-28" w:right="-28"/>
              <w:jc w:val="right"/>
              <w:rPr>
                <w:rFonts w:ascii="Times New Roman" w:hAnsi="Times New Roman"/>
                <w:sz w:val="16"/>
                <w:szCs w:val="16"/>
                <w:rPrChange w:id="1854" w:author="Du Van Toan" w:date="2015-03-02T14:29:00Z">
                  <w:rPr>
                    <w:rFonts w:ascii="Arial" w:hAnsi="Arial" w:cs="Arial"/>
                    <w:sz w:val="16"/>
                    <w:szCs w:val="16"/>
                  </w:rPr>
                </w:rPrChange>
              </w:rPr>
            </w:pPr>
            <w:r w:rsidRPr="00B44057">
              <w:rPr>
                <w:rFonts w:ascii="Times New Roman" w:hAnsi="Times New Roman"/>
                <w:sz w:val="16"/>
                <w:szCs w:val="16"/>
                <w:rPrChange w:id="1855" w:author="Du Van Toan" w:date="2015-03-02T14:29:00Z">
                  <w:rPr>
                    <w:rFonts w:ascii="Arial" w:hAnsi="Arial" w:cs="Arial"/>
                    <w:sz w:val="16"/>
                    <w:szCs w:val="16"/>
                  </w:rPr>
                </w:rPrChange>
              </w:rPr>
              <w:t>-</w:t>
            </w:r>
          </w:p>
        </w:tc>
        <w:tc>
          <w:tcPr>
            <w:tcW w:w="569" w:type="dxa"/>
          </w:tcPr>
          <w:p w:rsidR="00AD4307" w:rsidRPr="008C2765" w:rsidRDefault="00B44057" w:rsidP="002F76EE">
            <w:pPr>
              <w:spacing w:before="40" w:after="40"/>
              <w:ind w:left="-28" w:right="-28"/>
              <w:jc w:val="right"/>
              <w:rPr>
                <w:rFonts w:ascii="Times New Roman" w:hAnsi="Times New Roman"/>
                <w:sz w:val="16"/>
                <w:szCs w:val="16"/>
                <w:rPrChange w:id="1856" w:author="Du Van Toan" w:date="2015-03-02T14:29:00Z">
                  <w:rPr>
                    <w:rFonts w:ascii="Arial" w:hAnsi="Arial" w:cs="Arial"/>
                    <w:sz w:val="16"/>
                    <w:szCs w:val="16"/>
                  </w:rPr>
                </w:rPrChange>
              </w:rPr>
            </w:pPr>
            <w:r w:rsidRPr="00B44057">
              <w:rPr>
                <w:rFonts w:ascii="Times New Roman" w:hAnsi="Times New Roman"/>
                <w:sz w:val="16"/>
                <w:szCs w:val="16"/>
                <w:rPrChange w:id="1857" w:author="Du Van Toan" w:date="2015-03-02T14:29:00Z">
                  <w:rPr>
                    <w:rFonts w:ascii="Arial" w:hAnsi="Arial" w:cs="Arial"/>
                    <w:sz w:val="16"/>
                    <w:szCs w:val="16"/>
                  </w:rPr>
                </w:rPrChange>
              </w:rPr>
              <w:t>-</w:t>
            </w:r>
          </w:p>
        </w:tc>
        <w:tc>
          <w:tcPr>
            <w:tcW w:w="1250" w:type="dxa"/>
          </w:tcPr>
          <w:p w:rsidR="00AD4307" w:rsidRPr="008C2765" w:rsidRDefault="00B44057" w:rsidP="002F76EE">
            <w:pPr>
              <w:spacing w:before="40" w:after="40"/>
              <w:ind w:left="-28" w:right="-28"/>
              <w:jc w:val="right"/>
              <w:rPr>
                <w:rFonts w:ascii="Times New Roman" w:hAnsi="Times New Roman"/>
                <w:sz w:val="16"/>
                <w:szCs w:val="16"/>
                <w:rPrChange w:id="1858" w:author="Du Van Toan" w:date="2015-03-02T14:29:00Z">
                  <w:rPr>
                    <w:rFonts w:ascii="Arial" w:hAnsi="Arial" w:cs="Arial"/>
                    <w:sz w:val="16"/>
                    <w:szCs w:val="16"/>
                  </w:rPr>
                </w:rPrChange>
              </w:rPr>
            </w:pPr>
            <w:bookmarkStart w:id="1859" w:name="OLE_LINK1"/>
            <w:r w:rsidRPr="00B44057">
              <w:rPr>
                <w:rFonts w:ascii="Times New Roman" w:hAnsi="Times New Roman"/>
                <w:sz w:val="16"/>
                <w:szCs w:val="16"/>
                <w:rPrChange w:id="1860" w:author="Du Van Toan" w:date="2015-03-02T14:29:00Z">
                  <w:rPr>
                    <w:rFonts w:ascii="Arial" w:hAnsi="Arial" w:cs="Arial"/>
                    <w:sz w:val="16"/>
                    <w:szCs w:val="16"/>
                  </w:rPr>
                </w:rPrChange>
              </w:rPr>
              <w:t>1.513.750.000</w:t>
            </w:r>
            <w:bookmarkEnd w:id="1859"/>
          </w:p>
        </w:tc>
        <w:tc>
          <w:tcPr>
            <w:tcW w:w="1050" w:type="dxa"/>
          </w:tcPr>
          <w:p w:rsidR="00AD4307" w:rsidRPr="008C2765" w:rsidRDefault="00B44057" w:rsidP="002F76EE">
            <w:pPr>
              <w:spacing w:before="40" w:after="40"/>
              <w:ind w:left="-28" w:right="-28"/>
              <w:jc w:val="right"/>
              <w:rPr>
                <w:rFonts w:ascii="Times New Roman" w:hAnsi="Times New Roman"/>
                <w:sz w:val="16"/>
                <w:szCs w:val="16"/>
                <w:rPrChange w:id="1861" w:author="Du Van Toan" w:date="2015-03-02T14:29:00Z">
                  <w:rPr>
                    <w:rFonts w:ascii="Arial" w:hAnsi="Arial" w:cs="Arial"/>
                    <w:sz w:val="16"/>
                    <w:szCs w:val="16"/>
                  </w:rPr>
                </w:rPrChange>
              </w:rPr>
            </w:pPr>
            <w:r w:rsidRPr="00B44057">
              <w:rPr>
                <w:rFonts w:ascii="Times New Roman" w:hAnsi="Times New Roman"/>
                <w:sz w:val="16"/>
                <w:szCs w:val="16"/>
                <w:rPrChange w:id="1862" w:author="Du Van Toan" w:date="2015-03-02T14:29:00Z">
                  <w:rPr>
                    <w:rFonts w:ascii="Arial" w:hAnsi="Arial" w:cs="Arial"/>
                    <w:sz w:val="16"/>
                    <w:szCs w:val="16"/>
                  </w:rPr>
                </w:rPrChange>
              </w:rPr>
              <w:t>-</w:t>
            </w:r>
          </w:p>
        </w:tc>
        <w:tc>
          <w:tcPr>
            <w:tcW w:w="1339" w:type="dxa"/>
          </w:tcPr>
          <w:p w:rsidR="00AD4307" w:rsidRPr="008C2765" w:rsidRDefault="00B44057" w:rsidP="002F76EE">
            <w:pPr>
              <w:spacing w:before="40" w:after="40"/>
              <w:ind w:left="-28" w:right="-28"/>
              <w:jc w:val="right"/>
              <w:rPr>
                <w:rFonts w:ascii="Times New Roman" w:hAnsi="Times New Roman"/>
                <w:sz w:val="16"/>
                <w:szCs w:val="16"/>
                <w:rPrChange w:id="1863" w:author="Du Van Toan" w:date="2015-03-02T14:29:00Z">
                  <w:rPr>
                    <w:rFonts w:ascii="Arial" w:hAnsi="Arial" w:cs="Arial"/>
                    <w:sz w:val="16"/>
                    <w:szCs w:val="16"/>
                  </w:rPr>
                </w:rPrChange>
              </w:rPr>
            </w:pPr>
            <w:r w:rsidRPr="00B44057">
              <w:rPr>
                <w:rFonts w:ascii="Times New Roman" w:hAnsi="Times New Roman"/>
                <w:sz w:val="16"/>
                <w:szCs w:val="16"/>
                <w:rPrChange w:id="1864" w:author="Du Van Toan" w:date="2015-03-02T14:29:00Z">
                  <w:rPr>
                    <w:rFonts w:ascii="Arial" w:hAnsi="Arial" w:cs="Arial"/>
                    <w:sz w:val="16"/>
                    <w:szCs w:val="16"/>
                  </w:rPr>
                </w:rPrChange>
              </w:rPr>
              <w:t>1.513.750.000</w:t>
            </w:r>
          </w:p>
        </w:tc>
      </w:tr>
      <w:tr w:rsidR="00285AA4" w:rsidRPr="008C2765" w:rsidTr="00285AA4">
        <w:trPr>
          <w:trHeight w:val="20"/>
        </w:trPr>
        <w:tc>
          <w:tcPr>
            <w:tcW w:w="499" w:type="dxa"/>
          </w:tcPr>
          <w:p w:rsidR="00F04287" w:rsidRPr="008C2765" w:rsidRDefault="00B44057" w:rsidP="002F76EE">
            <w:pPr>
              <w:spacing w:before="40" w:after="40"/>
              <w:jc w:val="center"/>
              <w:rPr>
                <w:rFonts w:ascii="Times New Roman" w:hAnsi="Times New Roman"/>
                <w:sz w:val="16"/>
                <w:szCs w:val="16"/>
                <w:rPrChange w:id="1865" w:author="Du Van Toan" w:date="2015-03-02T14:29:00Z">
                  <w:rPr>
                    <w:rFonts w:ascii="Arial" w:hAnsi="Arial" w:cs="Arial"/>
                    <w:sz w:val="16"/>
                    <w:szCs w:val="16"/>
                  </w:rPr>
                </w:rPrChange>
              </w:rPr>
            </w:pPr>
            <w:r w:rsidRPr="00B44057">
              <w:rPr>
                <w:rFonts w:ascii="Times New Roman" w:hAnsi="Times New Roman"/>
                <w:sz w:val="16"/>
                <w:szCs w:val="16"/>
                <w:rPrChange w:id="1866" w:author="Du Van Toan" w:date="2015-03-02T14:29:00Z">
                  <w:rPr>
                    <w:rFonts w:ascii="Arial" w:hAnsi="Arial" w:cs="Arial"/>
                    <w:sz w:val="16"/>
                    <w:szCs w:val="16"/>
                  </w:rPr>
                </w:rPrChange>
              </w:rPr>
              <w:t>2.</w:t>
            </w:r>
          </w:p>
        </w:tc>
        <w:tc>
          <w:tcPr>
            <w:tcW w:w="1912" w:type="dxa"/>
            <w:vAlign w:val="center"/>
          </w:tcPr>
          <w:p w:rsidR="00F04287" w:rsidRPr="008C2765" w:rsidRDefault="00B44057" w:rsidP="002F76EE">
            <w:pPr>
              <w:spacing w:before="40" w:after="40"/>
              <w:rPr>
                <w:rFonts w:ascii="Times New Roman" w:hAnsi="Times New Roman"/>
                <w:sz w:val="16"/>
                <w:szCs w:val="16"/>
                <w:rPrChange w:id="1867" w:author="Du Van Toan" w:date="2015-03-02T14:29:00Z">
                  <w:rPr>
                    <w:rFonts w:ascii="Arial" w:hAnsi="Arial" w:cs="Arial"/>
                    <w:sz w:val="16"/>
                    <w:szCs w:val="16"/>
                  </w:rPr>
                </w:rPrChange>
              </w:rPr>
            </w:pPr>
            <w:r w:rsidRPr="00B44057">
              <w:rPr>
                <w:rFonts w:ascii="Times New Roman" w:hAnsi="Times New Roman"/>
                <w:sz w:val="16"/>
                <w:szCs w:val="16"/>
                <w:rPrChange w:id="1868" w:author="Du Van Toan" w:date="2015-03-02T14:29:00Z">
                  <w:rPr>
                    <w:rFonts w:ascii="Arial" w:hAnsi="Arial" w:cs="Arial"/>
                    <w:sz w:val="16"/>
                    <w:szCs w:val="16"/>
                  </w:rPr>
                </w:rPrChange>
              </w:rPr>
              <w:t xml:space="preserve">Cho vay chứng khoán </w:t>
            </w:r>
          </w:p>
        </w:tc>
        <w:tc>
          <w:tcPr>
            <w:tcW w:w="425" w:type="dxa"/>
          </w:tcPr>
          <w:p w:rsidR="00AD4307" w:rsidRPr="008C2765" w:rsidRDefault="00B44057" w:rsidP="002F76EE">
            <w:pPr>
              <w:spacing w:before="40" w:after="40"/>
              <w:ind w:left="-28" w:right="-28"/>
              <w:jc w:val="right"/>
              <w:rPr>
                <w:rFonts w:ascii="Times New Roman" w:hAnsi="Times New Roman"/>
                <w:sz w:val="16"/>
                <w:szCs w:val="16"/>
                <w:rPrChange w:id="1869" w:author="Du Van Toan" w:date="2015-03-02T14:29:00Z">
                  <w:rPr>
                    <w:rFonts w:ascii="Arial" w:hAnsi="Arial" w:cs="Arial"/>
                    <w:sz w:val="16"/>
                    <w:szCs w:val="16"/>
                  </w:rPr>
                </w:rPrChange>
              </w:rPr>
            </w:pPr>
            <w:r w:rsidRPr="00B44057">
              <w:rPr>
                <w:rFonts w:ascii="Times New Roman" w:hAnsi="Times New Roman"/>
                <w:sz w:val="16"/>
                <w:szCs w:val="16"/>
                <w:rPrChange w:id="1870" w:author="Du Van Toan" w:date="2015-03-02T14:29:00Z">
                  <w:rPr>
                    <w:rFonts w:ascii="Arial" w:hAnsi="Arial" w:cs="Arial"/>
                    <w:sz w:val="16"/>
                    <w:szCs w:val="16"/>
                  </w:rPr>
                </w:rPrChange>
              </w:rPr>
              <w:t>-</w:t>
            </w:r>
          </w:p>
        </w:tc>
        <w:tc>
          <w:tcPr>
            <w:tcW w:w="567" w:type="dxa"/>
          </w:tcPr>
          <w:p w:rsidR="00AD4307" w:rsidRPr="008C2765" w:rsidRDefault="00B44057" w:rsidP="002F76EE">
            <w:pPr>
              <w:spacing w:before="40" w:after="40"/>
              <w:ind w:left="-28" w:right="-28"/>
              <w:jc w:val="right"/>
              <w:rPr>
                <w:rFonts w:ascii="Times New Roman" w:hAnsi="Times New Roman"/>
                <w:sz w:val="16"/>
                <w:szCs w:val="16"/>
                <w:rPrChange w:id="1871" w:author="Du Van Toan" w:date="2015-03-02T14:29:00Z">
                  <w:rPr>
                    <w:rFonts w:ascii="Arial" w:hAnsi="Arial" w:cs="Arial"/>
                    <w:sz w:val="16"/>
                    <w:szCs w:val="16"/>
                  </w:rPr>
                </w:rPrChange>
              </w:rPr>
            </w:pPr>
            <w:r w:rsidRPr="00B44057">
              <w:rPr>
                <w:rFonts w:ascii="Times New Roman" w:hAnsi="Times New Roman"/>
                <w:sz w:val="16"/>
                <w:szCs w:val="16"/>
                <w:rPrChange w:id="1872" w:author="Du Van Toan" w:date="2015-03-02T14:29:00Z">
                  <w:rPr>
                    <w:rFonts w:ascii="Arial" w:hAnsi="Arial" w:cs="Arial"/>
                    <w:sz w:val="16"/>
                    <w:szCs w:val="16"/>
                  </w:rPr>
                </w:rPrChange>
              </w:rPr>
              <w:t>-</w:t>
            </w:r>
          </w:p>
        </w:tc>
        <w:tc>
          <w:tcPr>
            <w:tcW w:w="565" w:type="dxa"/>
          </w:tcPr>
          <w:p w:rsidR="00AD4307" w:rsidRPr="008C2765" w:rsidRDefault="00B44057" w:rsidP="002F76EE">
            <w:pPr>
              <w:spacing w:before="40" w:after="40"/>
              <w:ind w:left="-28" w:right="-28"/>
              <w:jc w:val="right"/>
              <w:rPr>
                <w:rFonts w:ascii="Times New Roman" w:hAnsi="Times New Roman"/>
                <w:sz w:val="16"/>
                <w:szCs w:val="16"/>
                <w:rPrChange w:id="1873" w:author="Du Van Toan" w:date="2015-03-02T14:29:00Z">
                  <w:rPr>
                    <w:rFonts w:ascii="Arial" w:hAnsi="Arial" w:cs="Arial"/>
                    <w:sz w:val="16"/>
                    <w:szCs w:val="16"/>
                  </w:rPr>
                </w:rPrChange>
              </w:rPr>
            </w:pPr>
            <w:r w:rsidRPr="00B44057">
              <w:rPr>
                <w:rFonts w:ascii="Times New Roman" w:hAnsi="Times New Roman"/>
                <w:sz w:val="16"/>
                <w:szCs w:val="16"/>
                <w:rPrChange w:id="1874" w:author="Du Van Toan" w:date="2015-03-02T14:29:00Z">
                  <w:rPr>
                    <w:rFonts w:ascii="Arial" w:hAnsi="Arial" w:cs="Arial"/>
                    <w:sz w:val="16"/>
                    <w:szCs w:val="16"/>
                  </w:rPr>
                </w:rPrChange>
              </w:rPr>
              <w:t>-</w:t>
            </w:r>
          </w:p>
        </w:tc>
        <w:tc>
          <w:tcPr>
            <w:tcW w:w="569" w:type="dxa"/>
          </w:tcPr>
          <w:p w:rsidR="00AD4307" w:rsidRPr="008C2765" w:rsidRDefault="00B44057" w:rsidP="002F76EE">
            <w:pPr>
              <w:spacing w:before="40" w:after="40"/>
              <w:ind w:left="-28" w:right="-28"/>
              <w:jc w:val="right"/>
              <w:rPr>
                <w:rFonts w:ascii="Times New Roman" w:hAnsi="Times New Roman"/>
                <w:sz w:val="16"/>
                <w:szCs w:val="16"/>
                <w:rPrChange w:id="1875" w:author="Du Van Toan" w:date="2015-03-02T14:29:00Z">
                  <w:rPr>
                    <w:rFonts w:ascii="Arial" w:hAnsi="Arial" w:cs="Arial"/>
                    <w:sz w:val="16"/>
                    <w:szCs w:val="16"/>
                  </w:rPr>
                </w:rPrChange>
              </w:rPr>
            </w:pPr>
            <w:r w:rsidRPr="00B44057">
              <w:rPr>
                <w:rFonts w:ascii="Times New Roman" w:hAnsi="Times New Roman"/>
                <w:sz w:val="16"/>
                <w:szCs w:val="16"/>
                <w:rPrChange w:id="1876" w:author="Du Van Toan" w:date="2015-03-02T14:29:00Z">
                  <w:rPr>
                    <w:rFonts w:ascii="Arial" w:hAnsi="Arial" w:cs="Arial"/>
                    <w:sz w:val="16"/>
                    <w:szCs w:val="16"/>
                  </w:rPr>
                </w:rPrChange>
              </w:rPr>
              <w:t>-</w:t>
            </w:r>
          </w:p>
        </w:tc>
        <w:tc>
          <w:tcPr>
            <w:tcW w:w="1250" w:type="dxa"/>
          </w:tcPr>
          <w:p w:rsidR="00AD4307" w:rsidRPr="008C2765" w:rsidRDefault="00B44057" w:rsidP="002F76EE">
            <w:pPr>
              <w:spacing w:before="40" w:after="40"/>
              <w:ind w:left="-28" w:right="-28"/>
              <w:jc w:val="right"/>
              <w:rPr>
                <w:rFonts w:ascii="Times New Roman" w:hAnsi="Times New Roman"/>
                <w:sz w:val="16"/>
                <w:szCs w:val="16"/>
                <w:rPrChange w:id="1877" w:author="Du Van Toan" w:date="2015-03-02T14:29:00Z">
                  <w:rPr>
                    <w:rFonts w:ascii="Arial" w:hAnsi="Arial" w:cs="Arial"/>
                    <w:sz w:val="16"/>
                    <w:szCs w:val="16"/>
                  </w:rPr>
                </w:rPrChange>
              </w:rPr>
            </w:pPr>
            <w:r w:rsidRPr="00B44057">
              <w:rPr>
                <w:rFonts w:ascii="Times New Roman" w:hAnsi="Times New Roman"/>
                <w:sz w:val="16"/>
                <w:szCs w:val="16"/>
                <w:rPrChange w:id="1878" w:author="Du Van Toan" w:date="2015-03-02T14:29:00Z">
                  <w:rPr>
                    <w:rFonts w:ascii="Arial" w:hAnsi="Arial" w:cs="Arial"/>
                    <w:sz w:val="16"/>
                    <w:szCs w:val="16"/>
                  </w:rPr>
                </w:rPrChange>
              </w:rPr>
              <w:t>-</w:t>
            </w:r>
          </w:p>
        </w:tc>
        <w:tc>
          <w:tcPr>
            <w:tcW w:w="1050" w:type="dxa"/>
          </w:tcPr>
          <w:p w:rsidR="00AD4307" w:rsidRPr="008C2765" w:rsidRDefault="00B44057" w:rsidP="002F76EE">
            <w:pPr>
              <w:spacing w:before="40" w:after="40"/>
              <w:ind w:left="-28" w:right="-28"/>
              <w:jc w:val="right"/>
              <w:rPr>
                <w:rFonts w:ascii="Times New Roman" w:hAnsi="Times New Roman"/>
                <w:sz w:val="16"/>
                <w:szCs w:val="16"/>
                <w:rPrChange w:id="1879" w:author="Du Van Toan" w:date="2015-03-02T14:29:00Z">
                  <w:rPr>
                    <w:rFonts w:ascii="Arial" w:hAnsi="Arial" w:cs="Arial"/>
                    <w:sz w:val="16"/>
                    <w:szCs w:val="16"/>
                  </w:rPr>
                </w:rPrChange>
              </w:rPr>
            </w:pPr>
            <w:r w:rsidRPr="00B44057">
              <w:rPr>
                <w:rFonts w:ascii="Times New Roman" w:hAnsi="Times New Roman"/>
                <w:sz w:val="16"/>
                <w:szCs w:val="16"/>
                <w:rPrChange w:id="1880" w:author="Du Van Toan" w:date="2015-03-02T14:29:00Z">
                  <w:rPr>
                    <w:rFonts w:ascii="Arial" w:hAnsi="Arial" w:cs="Arial"/>
                    <w:sz w:val="16"/>
                    <w:szCs w:val="16"/>
                  </w:rPr>
                </w:rPrChange>
              </w:rPr>
              <w:t>-</w:t>
            </w:r>
          </w:p>
        </w:tc>
        <w:tc>
          <w:tcPr>
            <w:tcW w:w="1339" w:type="dxa"/>
          </w:tcPr>
          <w:p w:rsidR="00AD4307" w:rsidRPr="008C2765" w:rsidRDefault="00B44057" w:rsidP="002F76EE">
            <w:pPr>
              <w:spacing w:before="40" w:after="40"/>
              <w:ind w:left="-28" w:right="-28"/>
              <w:jc w:val="right"/>
              <w:rPr>
                <w:rFonts w:ascii="Times New Roman" w:hAnsi="Times New Roman"/>
                <w:sz w:val="16"/>
                <w:szCs w:val="16"/>
                <w:rPrChange w:id="1881" w:author="Du Van Toan" w:date="2015-03-02T14:29:00Z">
                  <w:rPr>
                    <w:rFonts w:ascii="Arial" w:hAnsi="Arial" w:cs="Arial"/>
                    <w:sz w:val="16"/>
                    <w:szCs w:val="16"/>
                  </w:rPr>
                </w:rPrChange>
              </w:rPr>
            </w:pPr>
            <w:r w:rsidRPr="00B44057">
              <w:rPr>
                <w:rFonts w:ascii="Times New Roman" w:hAnsi="Times New Roman"/>
                <w:sz w:val="16"/>
                <w:szCs w:val="16"/>
                <w:rPrChange w:id="1882" w:author="Du Van Toan" w:date="2015-03-02T14:29:00Z">
                  <w:rPr>
                    <w:rFonts w:ascii="Arial" w:hAnsi="Arial" w:cs="Arial"/>
                    <w:sz w:val="16"/>
                    <w:szCs w:val="16"/>
                  </w:rPr>
                </w:rPrChange>
              </w:rPr>
              <w:t>-</w:t>
            </w:r>
          </w:p>
        </w:tc>
      </w:tr>
      <w:tr w:rsidR="00285AA4" w:rsidRPr="008C2765" w:rsidTr="00285AA4">
        <w:trPr>
          <w:trHeight w:val="20"/>
        </w:trPr>
        <w:tc>
          <w:tcPr>
            <w:tcW w:w="499" w:type="dxa"/>
          </w:tcPr>
          <w:p w:rsidR="00F04287" w:rsidRPr="008C2765" w:rsidRDefault="00B44057" w:rsidP="002F76EE">
            <w:pPr>
              <w:spacing w:before="40" w:after="40"/>
              <w:jc w:val="center"/>
              <w:rPr>
                <w:rFonts w:ascii="Times New Roman" w:hAnsi="Times New Roman"/>
                <w:sz w:val="16"/>
                <w:szCs w:val="16"/>
                <w:rPrChange w:id="1883" w:author="Du Van Toan" w:date="2015-03-02T14:29:00Z">
                  <w:rPr>
                    <w:rFonts w:ascii="Arial" w:hAnsi="Arial" w:cs="Arial"/>
                    <w:sz w:val="16"/>
                    <w:szCs w:val="16"/>
                  </w:rPr>
                </w:rPrChange>
              </w:rPr>
            </w:pPr>
            <w:r w:rsidRPr="00B44057">
              <w:rPr>
                <w:rFonts w:ascii="Times New Roman" w:hAnsi="Times New Roman"/>
                <w:sz w:val="16"/>
                <w:szCs w:val="16"/>
                <w:rPrChange w:id="1884" w:author="Du Van Toan" w:date="2015-03-02T14:29:00Z">
                  <w:rPr>
                    <w:rFonts w:ascii="Arial" w:hAnsi="Arial" w:cs="Arial"/>
                    <w:sz w:val="16"/>
                    <w:szCs w:val="16"/>
                  </w:rPr>
                </w:rPrChange>
              </w:rPr>
              <w:t>3.</w:t>
            </w:r>
          </w:p>
        </w:tc>
        <w:tc>
          <w:tcPr>
            <w:tcW w:w="1912" w:type="dxa"/>
            <w:vAlign w:val="center"/>
          </w:tcPr>
          <w:p w:rsidR="00F04287" w:rsidRPr="008C2765" w:rsidRDefault="00B44057" w:rsidP="002F76EE">
            <w:pPr>
              <w:spacing w:before="40" w:after="40"/>
              <w:rPr>
                <w:rFonts w:ascii="Times New Roman" w:hAnsi="Times New Roman"/>
                <w:sz w:val="16"/>
                <w:szCs w:val="16"/>
                <w:rPrChange w:id="1885" w:author="Du Van Toan" w:date="2015-03-02T14:29:00Z">
                  <w:rPr>
                    <w:rFonts w:ascii="Arial" w:hAnsi="Arial" w:cs="Arial"/>
                    <w:sz w:val="16"/>
                    <w:szCs w:val="16"/>
                  </w:rPr>
                </w:rPrChange>
              </w:rPr>
            </w:pPr>
            <w:r w:rsidRPr="00B44057">
              <w:rPr>
                <w:rFonts w:ascii="Times New Roman" w:hAnsi="Times New Roman"/>
                <w:sz w:val="16"/>
                <w:szCs w:val="16"/>
                <w:rPrChange w:id="1886" w:author="Du Van Toan" w:date="2015-03-02T14:29:00Z">
                  <w:rPr>
                    <w:rFonts w:ascii="Arial" w:hAnsi="Arial" w:cs="Arial"/>
                    <w:sz w:val="16"/>
                    <w:szCs w:val="16"/>
                  </w:rPr>
                </w:rPrChange>
              </w:rPr>
              <w:t xml:space="preserve">Vay chứng khoán </w:t>
            </w:r>
          </w:p>
        </w:tc>
        <w:tc>
          <w:tcPr>
            <w:tcW w:w="425" w:type="dxa"/>
          </w:tcPr>
          <w:p w:rsidR="00AD4307" w:rsidRPr="008C2765" w:rsidRDefault="00B44057" w:rsidP="002F76EE">
            <w:pPr>
              <w:spacing w:before="40" w:after="40"/>
              <w:ind w:left="-28" w:right="-28"/>
              <w:jc w:val="right"/>
              <w:rPr>
                <w:rFonts w:ascii="Times New Roman" w:hAnsi="Times New Roman"/>
                <w:sz w:val="16"/>
                <w:szCs w:val="16"/>
                <w:rPrChange w:id="1887" w:author="Du Van Toan" w:date="2015-03-02T14:29:00Z">
                  <w:rPr>
                    <w:rFonts w:ascii="Arial" w:hAnsi="Arial" w:cs="Arial"/>
                    <w:sz w:val="16"/>
                    <w:szCs w:val="16"/>
                  </w:rPr>
                </w:rPrChange>
              </w:rPr>
            </w:pPr>
            <w:r w:rsidRPr="00B44057">
              <w:rPr>
                <w:rFonts w:ascii="Times New Roman" w:hAnsi="Times New Roman"/>
                <w:sz w:val="16"/>
                <w:szCs w:val="16"/>
                <w:rPrChange w:id="1888" w:author="Du Van Toan" w:date="2015-03-02T14:29:00Z">
                  <w:rPr>
                    <w:rFonts w:ascii="Arial" w:hAnsi="Arial" w:cs="Arial"/>
                    <w:sz w:val="16"/>
                    <w:szCs w:val="16"/>
                  </w:rPr>
                </w:rPrChange>
              </w:rPr>
              <w:t>-</w:t>
            </w:r>
          </w:p>
        </w:tc>
        <w:tc>
          <w:tcPr>
            <w:tcW w:w="567" w:type="dxa"/>
          </w:tcPr>
          <w:p w:rsidR="00AD4307" w:rsidRPr="008C2765" w:rsidRDefault="00B44057" w:rsidP="002F76EE">
            <w:pPr>
              <w:spacing w:before="40" w:after="40"/>
              <w:ind w:left="-28" w:right="-28"/>
              <w:jc w:val="right"/>
              <w:rPr>
                <w:rFonts w:ascii="Times New Roman" w:hAnsi="Times New Roman"/>
                <w:sz w:val="16"/>
                <w:szCs w:val="16"/>
                <w:rPrChange w:id="1889" w:author="Du Van Toan" w:date="2015-03-02T14:29:00Z">
                  <w:rPr>
                    <w:rFonts w:ascii="Arial" w:hAnsi="Arial" w:cs="Arial"/>
                    <w:sz w:val="16"/>
                    <w:szCs w:val="16"/>
                  </w:rPr>
                </w:rPrChange>
              </w:rPr>
            </w:pPr>
            <w:r w:rsidRPr="00B44057">
              <w:rPr>
                <w:rFonts w:ascii="Times New Roman" w:hAnsi="Times New Roman"/>
                <w:sz w:val="16"/>
                <w:szCs w:val="16"/>
                <w:rPrChange w:id="1890" w:author="Du Van Toan" w:date="2015-03-02T14:29:00Z">
                  <w:rPr>
                    <w:rFonts w:ascii="Arial" w:hAnsi="Arial" w:cs="Arial"/>
                    <w:sz w:val="16"/>
                    <w:szCs w:val="16"/>
                  </w:rPr>
                </w:rPrChange>
              </w:rPr>
              <w:t>-</w:t>
            </w:r>
          </w:p>
        </w:tc>
        <w:tc>
          <w:tcPr>
            <w:tcW w:w="565" w:type="dxa"/>
          </w:tcPr>
          <w:p w:rsidR="00AD4307" w:rsidRPr="008C2765" w:rsidRDefault="00B44057" w:rsidP="002F76EE">
            <w:pPr>
              <w:spacing w:before="40" w:after="40"/>
              <w:ind w:left="-28" w:right="-28"/>
              <w:jc w:val="right"/>
              <w:rPr>
                <w:rFonts w:ascii="Times New Roman" w:hAnsi="Times New Roman"/>
                <w:sz w:val="16"/>
                <w:szCs w:val="16"/>
                <w:rPrChange w:id="1891" w:author="Du Van Toan" w:date="2015-03-02T14:29:00Z">
                  <w:rPr>
                    <w:rFonts w:ascii="Arial" w:hAnsi="Arial" w:cs="Arial"/>
                    <w:sz w:val="16"/>
                    <w:szCs w:val="16"/>
                  </w:rPr>
                </w:rPrChange>
              </w:rPr>
            </w:pPr>
            <w:r w:rsidRPr="00B44057">
              <w:rPr>
                <w:rFonts w:ascii="Times New Roman" w:hAnsi="Times New Roman"/>
                <w:sz w:val="16"/>
                <w:szCs w:val="16"/>
                <w:rPrChange w:id="1892" w:author="Du Van Toan" w:date="2015-03-02T14:29:00Z">
                  <w:rPr>
                    <w:rFonts w:ascii="Arial" w:hAnsi="Arial" w:cs="Arial"/>
                    <w:sz w:val="16"/>
                    <w:szCs w:val="16"/>
                  </w:rPr>
                </w:rPrChange>
              </w:rPr>
              <w:t>-</w:t>
            </w:r>
          </w:p>
        </w:tc>
        <w:tc>
          <w:tcPr>
            <w:tcW w:w="569" w:type="dxa"/>
          </w:tcPr>
          <w:p w:rsidR="00AD4307" w:rsidRPr="008C2765" w:rsidRDefault="00B44057" w:rsidP="002F76EE">
            <w:pPr>
              <w:spacing w:before="40" w:after="40"/>
              <w:ind w:left="-28" w:right="-28"/>
              <w:jc w:val="right"/>
              <w:rPr>
                <w:rFonts w:ascii="Times New Roman" w:hAnsi="Times New Roman"/>
                <w:sz w:val="16"/>
                <w:szCs w:val="16"/>
                <w:rPrChange w:id="1893" w:author="Du Van Toan" w:date="2015-03-02T14:29:00Z">
                  <w:rPr>
                    <w:rFonts w:ascii="Arial" w:hAnsi="Arial" w:cs="Arial"/>
                    <w:sz w:val="16"/>
                    <w:szCs w:val="16"/>
                  </w:rPr>
                </w:rPrChange>
              </w:rPr>
            </w:pPr>
            <w:r w:rsidRPr="00B44057">
              <w:rPr>
                <w:rFonts w:ascii="Times New Roman" w:hAnsi="Times New Roman"/>
                <w:sz w:val="16"/>
                <w:szCs w:val="16"/>
                <w:rPrChange w:id="1894" w:author="Du Van Toan" w:date="2015-03-02T14:29:00Z">
                  <w:rPr>
                    <w:rFonts w:ascii="Arial" w:hAnsi="Arial" w:cs="Arial"/>
                    <w:sz w:val="16"/>
                    <w:szCs w:val="16"/>
                  </w:rPr>
                </w:rPrChange>
              </w:rPr>
              <w:t>-</w:t>
            </w:r>
          </w:p>
        </w:tc>
        <w:tc>
          <w:tcPr>
            <w:tcW w:w="1250" w:type="dxa"/>
          </w:tcPr>
          <w:p w:rsidR="00AD4307" w:rsidRPr="008C2765" w:rsidRDefault="00B44057" w:rsidP="002F76EE">
            <w:pPr>
              <w:spacing w:before="40" w:after="40"/>
              <w:ind w:left="-28" w:right="-28"/>
              <w:jc w:val="right"/>
              <w:rPr>
                <w:rFonts w:ascii="Times New Roman" w:hAnsi="Times New Roman"/>
                <w:sz w:val="16"/>
                <w:szCs w:val="16"/>
                <w:rPrChange w:id="1895" w:author="Du Van Toan" w:date="2015-03-02T14:29:00Z">
                  <w:rPr>
                    <w:rFonts w:ascii="Arial" w:hAnsi="Arial" w:cs="Arial"/>
                    <w:sz w:val="16"/>
                    <w:szCs w:val="16"/>
                  </w:rPr>
                </w:rPrChange>
              </w:rPr>
            </w:pPr>
            <w:r w:rsidRPr="00B44057">
              <w:rPr>
                <w:rFonts w:ascii="Times New Roman" w:hAnsi="Times New Roman"/>
                <w:sz w:val="16"/>
                <w:szCs w:val="16"/>
                <w:rPrChange w:id="1896" w:author="Du Van Toan" w:date="2015-03-02T14:29:00Z">
                  <w:rPr>
                    <w:rFonts w:ascii="Arial" w:hAnsi="Arial" w:cs="Arial"/>
                    <w:sz w:val="16"/>
                    <w:szCs w:val="16"/>
                  </w:rPr>
                </w:rPrChange>
              </w:rPr>
              <w:t>-</w:t>
            </w:r>
          </w:p>
        </w:tc>
        <w:tc>
          <w:tcPr>
            <w:tcW w:w="1050" w:type="dxa"/>
          </w:tcPr>
          <w:p w:rsidR="00AD4307" w:rsidRPr="008C2765" w:rsidRDefault="00B44057" w:rsidP="002F76EE">
            <w:pPr>
              <w:spacing w:before="40" w:after="40"/>
              <w:ind w:left="-28" w:right="-28"/>
              <w:jc w:val="right"/>
              <w:rPr>
                <w:rFonts w:ascii="Times New Roman" w:hAnsi="Times New Roman"/>
                <w:sz w:val="16"/>
                <w:szCs w:val="16"/>
                <w:rPrChange w:id="1897" w:author="Du Van Toan" w:date="2015-03-02T14:29:00Z">
                  <w:rPr>
                    <w:rFonts w:ascii="Arial" w:hAnsi="Arial" w:cs="Arial"/>
                    <w:sz w:val="16"/>
                    <w:szCs w:val="16"/>
                  </w:rPr>
                </w:rPrChange>
              </w:rPr>
            </w:pPr>
            <w:r w:rsidRPr="00B44057">
              <w:rPr>
                <w:rFonts w:ascii="Times New Roman" w:hAnsi="Times New Roman"/>
                <w:sz w:val="16"/>
                <w:szCs w:val="16"/>
                <w:rPrChange w:id="1898" w:author="Du Van Toan" w:date="2015-03-02T14:29:00Z">
                  <w:rPr>
                    <w:rFonts w:ascii="Arial" w:hAnsi="Arial" w:cs="Arial"/>
                    <w:sz w:val="16"/>
                    <w:szCs w:val="16"/>
                  </w:rPr>
                </w:rPrChange>
              </w:rPr>
              <w:t>-</w:t>
            </w:r>
          </w:p>
        </w:tc>
        <w:tc>
          <w:tcPr>
            <w:tcW w:w="1339" w:type="dxa"/>
          </w:tcPr>
          <w:p w:rsidR="00AD4307" w:rsidRPr="008C2765" w:rsidRDefault="00B44057" w:rsidP="002F76EE">
            <w:pPr>
              <w:spacing w:before="40" w:after="40"/>
              <w:ind w:left="-28" w:right="-28"/>
              <w:jc w:val="right"/>
              <w:rPr>
                <w:rFonts w:ascii="Times New Roman" w:hAnsi="Times New Roman"/>
                <w:sz w:val="16"/>
                <w:szCs w:val="16"/>
                <w:rPrChange w:id="1899" w:author="Du Van Toan" w:date="2015-03-02T14:29:00Z">
                  <w:rPr>
                    <w:rFonts w:ascii="Arial" w:hAnsi="Arial" w:cs="Arial"/>
                    <w:sz w:val="16"/>
                    <w:szCs w:val="16"/>
                  </w:rPr>
                </w:rPrChange>
              </w:rPr>
            </w:pPr>
            <w:r w:rsidRPr="00B44057">
              <w:rPr>
                <w:rFonts w:ascii="Times New Roman" w:hAnsi="Times New Roman"/>
                <w:sz w:val="16"/>
                <w:szCs w:val="16"/>
                <w:rPrChange w:id="1900" w:author="Du Van Toan" w:date="2015-03-02T14:29:00Z">
                  <w:rPr>
                    <w:rFonts w:ascii="Arial" w:hAnsi="Arial" w:cs="Arial"/>
                    <w:sz w:val="16"/>
                    <w:szCs w:val="16"/>
                  </w:rPr>
                </w:rPrChange>
              </w:rPr>
              <w:t>-</w:t>
            </w:r>
          </w:p>
        </w:tc>
      </w:tr>
      <w:tr w:rsidR="00285AA4" w:rsidRPr="008C2765" w:rsidTr="00285AA4">
        <w:trPr>
          <w:trHeight w:val="20"/>
        </w:trPr>
        <w:tc>
          <w:tcPr>
            <w:tcW w:w="499" w:type="dxa"/>
          </w:tcPr>
          <w:p w:rsidR="00F04287" w:rsidRPr="008C2765" w:rsidRDefault="00B44057" w:rsidP="002F76EE">
            <w:pPr>
              <w:spacing w:before="40" w:after="40"/>
              <w:jc w:val="center"/>
              <w:rPr>
                <w:rFonts w:ascii="Times New Roman" w:hAnsi="Times New Roman"/>
                <w:sz w:val="16"/>
                <w:szCs w:val="16"/>
                <w:rPrChange w:id="1901" w:author="Du Van Toan" w:date="2015-03-02T14:29:00Z">
                  <w:rPr>
                    <w:rFonts w:ascii="Arial" w:hAnsi="Arial" w:cs="Arial"/>
                    <w:sz w:val="16"/>
                    <w:szCs w:val="16"/>
                  </w:rPr>
                </w:rPrChange>
              </w:rPr>
            </w:pPr>
            <w:r w:rsidRPr="00B44057">
              <w:rPr>
                <w:rFonts w:ascii="Times New Roman" w:hAnsi="Times New Roman"/>
                <w:sz w:val="16"/>
                <w:szCs w:val="16"/>
                <w:rPrChange w:id="1902" w:author="Du Van Toan" w:date="2015-03-02T14:29:00Z">
                  <w:rPr>
                    <w:rFonts w:ascii="Arial" w:hAnsi="Arial" w:cs="Arial"/>
                    <w:sz w:val="16"/>
                    <w:szCs w:val="16"/>
                  </w:rPr>
                </w:rPrChange>
              </w:rPr>
              <w:t>4.</w:t>
            </w:r>
          </w:p>
        </w:tc>
        <w:tc>
          <w:tcPr>
            <w:tcW w:w="1912" w:type="dxa"/>
            <w:vAlign w:val="center"/>
          </w:tcPr>
          <w:p w:rsidR="00F04287" w:rsidRPr="008C2765" w:rsidRDefault="00B44057" w:rsidP="002F76EE">
            <w:pPr>
              <w:spacing w:before="40" w:after="40"/>
              <w:rPr>
                <w:rFonts w:ascii="Times New Roman" w:hAnsi="Times New Roman"/>
                <w:sz w:val="16"/>
                <w:szCs w:val="16"/>
                <w:rPrChange w:id="1903" w:author="Du Van Toan" w:date="2015-03-02T14:29:00Z">
                  <w:rPr>
                    <w:rFonts w:ascii="Arial" w:hAnsi="Arial" w:cs="Arial"/>
                    <w:sz w:val="16"/>
                    <w:szCs w:val="16"/>
                  </w:rPr>
                </w:rPrChange>
              </w:rPr>
            </w:pPr>
            <w:r w:rsidRPr="00B44057">
              <w:rPr>
                <w:rFonts w:ascii="Times New Roman" w:hAnsi="Times New Roman"/>
                <w:sz w:val="16"/>
                <w:szCs w:val="16"/>
                <w:rPrChange w:id="1904" w:author="Du Van Toan" w:date="2015-03-02T14:29:00Z">
                  <w:rPr>
                    <w:rFonts w:ascii="Arial" w:hAnsi="Arial" w:cs="Arial"/>
                    <w:sz w:val="16"/>
                    <w:szCs w:val="16"/>
                  </w:rPr>
                </w:rPrChange>
              </w:rPr>
              <w:t>Hợp đồng mua chứng khoán có cam kết bán lại</w:t>
            </w:r>
          </w:p>
        </w:tc>
        <w:tc>
          <w:tcPr>
            <w:tcW w:w="425" w:type="dxa"/>
          </w:tcPr>
          <w:p w:rsidR="00AD4307" w:rsidRPr="008C2765" w:rsidRDefault="00B44057" w:rsidP="002F76EE">
            <w:pPr>
              <w:spacing w:before="40" w:after="40"/>
              <w:ind w:left="-28" w:right="-28"/>
              <w:jc w:val="right"/>
              <w:rPr>
                <w:rFonts w:ascii="Times New Roman" w:hAnsi="Times New Roman"/>
                <w:sz w:val="16"/>
                <w:szCs w:val="16"/>
                <w:rPrChange w:id="1905" w:author="Du Van Toan" w:date="2015-03-02T14:29:00Z">
                  <w:rPr>
                    <w:rFonts w:ascii="Arial" w:hAnsi="Arial" w:cs="Arial"/>
                    <w:sz w:val="16"/>
                    <w:szCs w:val="16"/>
                  </w:rPr>
                </w:rPrChange>
              </w:rPr>
            </w:pPr>
            <w:r w:rsidRPr="00B44057">
              <w:rPr>
                <w:rFonts w:ascii="Times New Roman" w:hAnsi="Times New Roman"/>
                <w:sz w:val="16"/>
                <w:szCs w:val="16"/>
                <w:rPrChange w:id="1906" w:author="Du Van Toan" w:date="2015-03-02T14:29:00Z">
                  <w:rPr>
                    <w:rFonts w:ascii="Arial" w:hAnsi="Arial" w:cs="Arial"/>
                    <w:sz w:val="16"/>
                    <w:szCs w:val="16"/>
                  </w:rPr>
                </w:rPrChange>
              </w:rPr>
              <w:t>-</w:t>
            </w:r>
          </w:p>
        </w:tc>
        <w:tc>
          <w:tcPr>
            <w:tcW w:w="567" w:type="dxa"/>
          </w:tcPr>
          <w:p w:rsidR="00AD4307" w:rsidRPr="008C2765" w:rsidRDefault="00B44057" w:rsidP="002F76EE">
            <w:pPr>
              <w:spacing w:before="40" w:after="40"/>
              <w:ind w:left="-28" w:right="-28"/>
              <w:jc w:val="right"/>
              <w:rPr>
                <w:rFonts w:ascii="Times New Roman" w:hAnsi="Times New Roman"/>
                <w:sz w:val="16"/>
                <w:szCs w:val="16"/>
                <w:rPrChange w:id="1907" w:author="Du Van Toan" w:date="2015-03-02T14:29:00Z">
                  <w:rPr>
                    <w:rFonts w:ascii="Arial" w:hAnsi="Arial" w:cs="Arial"/>
                    <w:sz w:val="16"/>
                    <w:szCs w:val="16"/>
                  </w:rPr>
                </w:rPrChange>
              </w:rPr>
            </w:pPr>
            <w:r w:rsidRPr="00B44057">
              <w:rPr>
                <w:rFonts w:ascii="Times New Roman" w:hAnsi="Times New Roman"/>
                <w:sz w:val="16"/>
                <w:szCs w:val="16"/>
                <w:rPrChange w:id="1908" w:author="Du Van Toan" w:date="2015-03-02T14:29:00Z">
                  <w:rPr>
                    <w:rFonts w:ascii="Arial" w:hAnsi="Arial" w:cs="Arial"/>
                    <w:sz w:val="16"/>
                    <w:szCs w:val="16"/>
                  </w:rPr>
                </w:rPrChange>
              </w:rPr>
              <w:t>-</w:t>
            </w:r>
          </w:p>
        </w:tc>
        <w:tc>
          <w:tcPr>
            <w:tcW w:w="565" w:type="dxa"/>
          </w:tcPr>
          <w:p w:rsidR="00AD4307" w:rsidRPr="008C2765" w:rsidRDefault="00B44057" w:rsidP="002F76EE">
            <w:pPr>
              <w:spacing w:before="40" w:after="40"/>
              <w:ind w:left="-28" w:right="-28"/>
              <w:jc w:val="right"/>
              <w:rPr>
                <w:rFonts w:ascii="Times New Roman" w:hAnsi="Times New Roman"/>
                <w:sz w:val="16"/>
                <w:szCs w:val="16"/>
                <w:rPrChange w:id="1909" w:author="Du Van Toan" w:date="2015-03-02T14:29:00Z">
                  <w:rPr>
                    <w:rFonts w:ascii="Arial" w:hAnsi="Arial" w:cs="Arial"/>
                    <w:sz w:val="16"/>
                    <w:szCs w:val="16"/>
                  </w:rPr>
                </w:rPrChange>
              </w:rPr>
            </w:pPr>
            <w:r w:rsidRPr="00B44057">
              <w:rPr>
                <w:rFonts w:ascii="Times New Roman" w:hAnsi="Times New Roman"/>
                <w:sz w:val="16"/>
                <w:szCs w:val="16"/>
                <w:rPrChange w:id="1910" w:author="Du Van Toan" w:date="2015-03-02T14:29:00Z">
                  <w:rPr>
                    <w:rFonts w:ascii="Arial" w:hAnsi="Arial" w:cs="Arial"/>
                    <w:sz w:val="16"/>
                    <w:szCs w:val="16"/>
                  </w:rPr>
                </w:rPrChange>
              </w:rPr>
              <w:t>-</w:t>
            </w:r>
          </w:p>
        </w:tc>
        <w:tc>
          <w:tcPr>
            <w:tcW w:w="569" w:type="dxa"/>
          </w:tcPr>
          <w:p w:rsidR="00AD4307" w:rsidRPr="008C2765" w:rsidRDefault="00B44057" w:rsidP="002F76EE">
            <w:pPr>
              <w:spacing w:before="40" w:after="40"/>
              <w:ind w:left="-28" w:right="-28"/>
              <w:jc w:val="right"/>
              <w:rPr>
                <w:rFonts w:ascii="Times New Roman" w:hAnsi="Times New Roman"/>
                <w:sz w:val="16"/>
                <w:szCs w:val="16"/>
                <w:rPrChange w:id="1911" w:author="Du Van Toan" w:date="2015-03-02T14:29:00Z">
                  <w:rPr>
                    <w:rFonts w:ascii="Arial" w:hAnsi="Arial" w:cs="Arial"/>
                    <w:sz w:val="16"/>
                    <w:szCs w:val="16"/>
                  </w:rPr>
                </w:rPrChange>
              </w:rPr>
            </w:pPr>
            <w:r w:rsidRPr="00B44057">
              <w:rPr>
                <w:rFonts w:ascii="Times New Roman" w:hAnsi="Times New Roman"/>
                <w:sz w:val="16"/>
                <w:szCs w:val="16"/>
                <w:rPrChange w:id="1912" w:author="Du Van Toan" w:date="2015-03-02T14:29:00Z">
                  <w:rPr>
                    <w:rFonts w:ascii="Arial" w:hAnsi="Arial" w:cs="Arial"/>
                    <w:sz w:val="16"/>
                    <w:szCs w:val="16"/>
                  </w:rPr>
                </w:rPrChange>
              </w:rPr>
              <w:t>-</w:t>
            </w:r>
          </w:p>
        </w:tc>
        <w:tc>
          <w:tcPr>
            <w:tcW w:w="1250" w:type="dxa"/>
          </w:tcPr>
          <w:p w:rsidR="00AD4307" w:rsidRPr="008C2765" w:rsidRDefault="00B44057" w:rsidP="002F76EE">
            <w:pPr>
              <w:spacing w:before="40" w:after="40"/>
              <w:ind w:left="-28" w:right="-28"/>
              <w:jc w:val="right"/>
              <w:rPr>
                <w:rFonts w:ascii="Times New Roman" w:hAnsi="Times New Roman"/>
                <w:sz w:val="16"/>
                <w:szCs w:val="16"/>
                <w:rPrChange w:id="1913" w:author="Du Van Toan" w:date="2015-03-02T14:29:00Z">
                  <w:rPr>
                    <w:rFonts w:ascii="Arial" w:hAnsi="Arial" w:cs="Arial"/>
                    <w:sz w:val="16"/>
                    <w:szCs w:val="16"/>
                  </w:rPr>
                </w:rPrChange>
              </w:rPr>
            </w:pPr>
            <w:r w:rsidRPr="00B44057">
              <w:rPr>
                <w:rFonts w:ascii="Times New Roman" w:hAnsi="Times New Roman"/>
                <w:sz w:val="16"/>
                <w:szCs w:val="16"/>
                <w:rPrChange w:id="1914" w:author="Du Van Toan" w:date="2015-03-02T14:29:00Z">
                  <w:rPr>
                    <w:rFonts w:ascii="Arial" w:hAnsi="Arial" w:cs="Arial"/>
                    <w:sz w:val="16"/>
                    <w:szCs w:val="16"/>
                  </w:rPr>
                </w:rPrChange>
              </w:rPr>
              <w:t>-</w:t>
            </w:r>
          </w:p>
        </w:tc>
        <w:tc>
          <w:tcPr>
            <w:tcW w:w="1050" w:type="dxa"/>
          </w:tcPr>
          <w:p w:rsidR="00AD4307" w:rsidRPr="008C2765" w:rsidRDefault="00B44057" w:rsidP="002F76EE">
            <w:pPr>
              <w:spacing w:before="40" w:after="40"/>
              <w:ind w:left="-28" w:right="-28"/>
              <w:jc w:val="right"/>
              <w:rPr>
                <w:rFonts w:ascii="Times New Roman" w:hAnsi="Times New Roman"/>
                <w:sz w:val="16"/>
                <w:szCs w:val="16"/>
                <w:rPrChange w:id="1915" w:author="Du Van Toan" w:date="2015-03-02T14:29:00Z">
                  <w:rPr>
                    <w:rFonts w:ascii="Arial" w:hAnsi="Arial" w:cs="Arial"/>
                    <w:sz w:val="16"/>
                    <w:szCs w:val="16"/>
                  </w:rPr>
                </w:rPrChange>
              </w:rPr>
            </w:pPr>
            <w:r w:rsidRPr="00B44057">
              <w:rPr>
                <w:rFonts w:ascii="Times New Roman" w:hAnsi="Times New Roman"/>
                <w:sz w:val="16"/>
                <w:szCs w:val="16"/>
                <w:rPrChange w:id="1916" w:author="Du Van Toan" w:date="2015-03-02T14:29:00Z">
                  <w:rPr>
                    <w:rFonts w:ascii="Arial" w:hAnsi="Arial" w:cs="Arial"/>
                    <w:sz w:val="16"/>
                    <w:szCs w:val="16"/>
                  </w:rPr>
                </w:rPrChange>
              </w:rPr>
              <w:t>-</w:t>
            </w:r>
          </w:p>
        </w:tc>
        <w:tc>
          <w:tcPr>
            <w:tcW w:w="1339" w:type="dxa"/>
          </w:tcPr>
          <w:p w:rsidR="00AD4307" w:rsidRPr="008C2765" w:rsidRDefault="00B44057" w:rsidP="002F76EE">
            <w:pPr>
              <w:spacing w:before="40" w:after="40"/>
              <w:ind w:left="-28" w:right="-28"/>
              <w:jc w:val="right"/>
              <w:rPr>
                <w:rFonts w:ascii="Times New Roman" w:hAnsi="Times New Roman"/>
                <w:sz w:val="16"/>
                <w:szCs w:val="16"/>
                <w:rPrChange w:id="1917" w:author="Du Van Toan" w:date="2015-03-02T14:29:00Z">
                  <w:rPr>
                    <w:rFonts w:ascii="Arial" w:hAnsi="Arial" w:cs="Arial"/>
                    <w:sz w:val="16"/>
                    <w:szCs w:val="16"/>
                  </w:rPr>
                </w:rPrChange>
              </w:rPr>
            </w:pPr>
            <w:r w:rsidRPr="00B44057">
              <w:rPr>
                <w:rFonts w:ascii="Times New Roman" w:hAnsi="Times New Roman"/>
                <w:sz w:val="16"/>
                <w:szCs w:val="16"/>
                <w:rPrChange w:id="1918" w:author="Du Van Toan" w:date="2015-03-02T14:29:00Z">
                  <w:rPr>
                    <w:rFonts w:ascii="Arial" w:hAnsi="Arial" w:cs="Arial"/>
                    <w:sz w:val="16"/>
                    <w:szCs w:val="16"/>
                  </w:rPr>
                </w:rPrChange>
              </w:rPr>
              <w:t>-</w:t>
            </w:r>
          </w:p>
        </w:tc>
      </w:tr>
      <w:tr w:rsidR="00285AA4" w:rsidRPr="008C2765" w:rsidTr="00285AA4">
        <w:trPr>
          <w:trHeight w:val="20"/>
        </w:trPr>
        <w:tc>
          <w:tcPr>
            <w:tcW w:w="499" w:type="dxa"/>
          </w:tcPr>
          <w:p w:rsidR="00F04287" w:rsidRPr="008C2765" w:rsidRDefault="00B44057" w:rsidP="002F76EE">
            <w:pPr>
              <w:spacing w:before="40" w:after="40"/>
              <w:jc w:val="center"/>
              <w:rPr>
                <w:rFonts w:ascii="Times New Roman" w:hAnsi="Times New Roman"/>
                <w:sz w:val="16"/>
                <w:szCs w:val="16"/>
                <w:rPrChange w:id="1919" w:author="Du Van Toan" w:date="2015-03-02T14:29:00Z">
                  <w:rPr>
                    <w:rFonts w:ascii="Arial" w:hAnsi="Arial" w:cs="Arial"/>
                    <w:sz w:val="16"/>
                    <w:szCs w:val="16"/>
                  </w:rPr>
                </w:rPrChange>
              </w:rPr>
            </w:pPr>
            <w:r w:rsidRPr="00B44057">
              <w:rPr>
                <w:rFonts w:ascii="Times New Roman" w:hAnsi="Times New Roman"/>
                <w:sz w:val="16"/>
                <w:szCs w:val="16"/>
                <w:rPrChange w:id="1920" w:author="Du Van Toan" w:date="2015-03-02T14:29:00Z">
                  <w:rPr>
                    <w:rFonts w:ascii="Arial" w:hAnsi="Arial" w:cs="Arial"/>
                    <w:sz w:val="16"/>
                    <w:szCs w:val="16"/>
                  </w:rPr>
                </w:rPrChange>
              </w:rPr>
              <w:t>5.</w:t>
            </w:r>
          </w:p>
        </w:tc>
        <w:tc>
          <w:tcPr>
            <w:tcW w:w="1912" w:type="dxa"/>
            <w:vAlign w:val="center"/>
          </w:tcPr>
          <w:p w:rsidR="00F04287" w:rsidRPr="008C2765" w:rsidRDefault="00B44057" w:rsidP="002F76EE">
            <w:pPr>
              <w:spacing w:before="40" w:after="40"/>
              <w:rPr>
                <w:rFonts w:ascii="Times New Roman" w:hAnsi="Times New Roman"/>
                <w:sz w:val="16"/>
                <w:szCs w:val="16"/>
                <w:rPrChange w:id="1921" w:author="Du Van Toan" w:date="2015-03-02T14:29:00Z">
                  <w:rPr>
                    <w:rFonts w:ascii="Arial" w:hAnsi="Arial" w:cs="Arial"/>
                    <w:sz w:val="16"/>
                    <w:szCs w:val="16"/>
                  </w:rPr>
                </w:rPrChange>
              </w:rPr>
            </w:pPr>
            <w:r w:rsidRPr="00B44057">
              <w:rPr>
                <w:rFonts w:ascii="Times New Roman" w:hAnsi="Times New Roman"/>
                <w:sz w:val="16"/>
                <w:szCs w:val="16"/>
                <w:rPrChange w:id="1922" w:author="Du Van Toan" w:date="2015-03-02T14:29:00Z">
                  <w:rPr>
                    <w:rFonts w:ascii="Arial" w:hAnsi="Arial" w:cs="Arial"/>
                    <w:sz w:val="16"/>
                    <w:szCs w:val="16"/>
                  </w:rPr>
                </w:rPrChange>
              </w:rPr>
              <w:t>Hợp đồng bán chứng khoán có cam kết mua lại</w:t>
            </w:r>
          </w:p>
        </w:tc>
        <w:tc>
          <w:tcPr>
            <w:tcW w:w="425" w:type="dxa"/>
          </w:tcPr>
          <w:p w:rsidR="00AD4307" w:rsidRPr="008C2765" w:rsidRDefault="00B44057" w:rsidP="002F76EE">
            <w:pPr>
              <w:spacing w:before="40" w:after="40"/>
              <w:ind w:left="-28" w:right="-28"/>
              <w:jc w:val="right"/>
              <w:rPr>
                <w:rFonts w:ascii="Times New Roman" w:hAnsi="Times New Roman"/>
                <w:sz w:val="16"/>
                <w:szCs w:val="16"/>
                <w:rPrChange w:id="1923" w:author="Du Van Toan" w:date="2015-03-02T14:29:00Z">
                  <w:rPr>
                    <w:rFonts w:ascii="Arial" w:hAnsi="Arial" w:cs="Arial"/>
                    <w:sz w:val="16"/>
                    <w:szCs w:val="16"/>
                  </w:rPr>
                </w:rPrChange>
              </w:rPr>
            </w:pPr>
            <w:r w:rsidRPr="00B44057">
              <w:rPr>
                <w:rFonts w:ascii="Times New Roman" w:hAnsi="Times New Roman"/>
                <w:sz w:val="16"/>
                <w:szCs w:val="16"/>
                <w:rPrChange w:id="1924" w:author="Du Van Toan" w:date="2015-03-02T14:29:00Z">
                  <w:rPr>
                    <w:rFonts w:ascii="Arial" w:hAnsi="Arial" w:cs="Arial"/>
                    <w:sz w:val="16"/>
                    <w:szCs w:val="16"/>
                  </w:rPr>
                </w:rPrChange>
              </w:rPr>
              <w:t>-</w:t>
            </w:r>
          </w:p>
        </w:tc>
        <w:tc>
          <w:tcPr>
            <w:tcW w:w="567" w:type="dxa"/>
          </w:tcPr>
          <w:p w:rsidR="00AD4307" w:rsidRPr="008C2765" w:rsidRDefault="00B44057" w:rsidP="002F76EE">
            <w:pPr>
              <w:spacing w:before="40" w:after="40"/>
              <w:ind w:left="-28" w:right="-28"/>
              <w:jc w:val="right"/>
              <w:rPr>
                <w:rFonts w:ascii="Times New Roman" w:hAnsi="Times New Roman"/>
                <w:sz w:val="16"/>
                <w:szCs w:val="16"/>
                <w:rPrChange w:id="1925" w:author="Du Van Toan" w:date="2015-03-02T14:29:00Z">
                  <w:rPr>
                    <w:rFonts w:ascii="Arial" w:hAnsi="Arial" w:cs="Arial"/>
                    <w:sz w:val="16"/>
                    <w:szCs w:val="16"/>
                  </w:rPr>
                </w:rPrChange>
              </w:rPr>
            </w:pPr>
            <w:r w:rsidRPr="00B44057">
              <w:rPr>
                <w:rFonts w:ascii="Times New Roman" w:hAnsi="Times New Roman"/>
                <w:sz w:val="16"/>
                <w:szCs w:val="16"/>
                <w:rPrChange w:id="1926" w:author="Du Van Toan" w:date="2015-03-02T14:29:00Z">
                  <w:rPr>
                    <w:rFonts w:ascii="Arial" w:hAnsi="Arial" w:cs="Arial"/>
                    <w:sz w:val="16"/>
                    <w:szCs w:val="16"/>
                  </w:rPr>
                </w:rPrChange>
              </w:rPr>
              <w:t>-</w:t>
            </w:r>
          </w:p>
        </w:tc>
        <w:tc>
          <w:tcPr>
            <w:tcW w:w="565" w:type="dxa"/>
          </w:tcPr>
          <w:p w:rsidR="00AD4307" w:rsidRPr="008C2765" w:rsidRDefault="00B44057" w:rsidP="002F76EE">
            <w:pPr>
              <w:spacing w:before="40" w:after="40"/>
              <w:ind w:left="-28" w:right="-28"/>
              <w:jc w:val="right"/>
              <w:rPr>
                <w:rFonts w:ascii="Times New Roman" w:hAnsi="Times New Roman"/>
                <w:sz w:val="16"/>
                <w:szCs w:val="16"/>
                <w:rPrChange w:id="1927" w:author="Du Van Toan" w:date="2015-03-02T14:29:00Z">
                  <w:rPr>
                    <w:rFonts w:ascii="Arial" w:hAnsi="Arial" w:cs="Arial"/>
                    <w:sz w:val="16"/>
                    <w:szCs w:val="16"/>
                  </w:rPr>
                </w:rPrChange>
              </w:rPr>
            </w:pPr>
            <w:r w:rsidRPr="00B44057">
              <w:rPr>
                <w:rFonts w:ascii="Times New Roman" w:hAnsi="Times New Roman"/>
                <w:sz w:val="16"/>
                <w:szCs w:val="16"/>
                <w:rPrChange w:id="1928" w:author="Du Van Toan" w:date="2015-03-02T14:29:00Z">
                  <w:rPr>
                    <w:rFonts w:ascii="Arial" w:hAnsi="Arial" w:cs="Arial"/>
                    <w:sz w:val="16"/>
                    <w:szCs w:val="16"/>
                  </w:rPr>
                </w:rPrChange>
              </w:rPr>
              <w:t>-</w:t>
            </w:r>
          </w:p>
        </w:tc>
        <w:tc>
          <w:tcPr>
            <w:tcW w:w="569" w:type="dxa"/>
          </w:tcPr>
          <w:p w:rsidR="00AD4307" w:rsidRPr="008C2765" w:rsidRDefault="00B44057" w:rsidP="002F76EE">
            <w:pPr>
              <w:spacing w:before="40" w:after="40"/>
              <w:ind w:left="-28" w:right="-28"/>
              <w:jc w:val="right"/>
              <w:rPr>
                <w:rFonts w:ascii="Times New Roman" w:hAnsi="Times New Roman"/>
                <w:sz w:val="16"/>
                <w:szCs w:val="16"/>
                <w:rPrChange w:id="1929" w:author="Du Van Toan" w:date="2015-03-02T14:29:00Z">
                  <w:rPr>
                    <w:rFonts w:ascii="Arial" w:hAnsi="Arial" w:cs="Arial"/>
                    <w:sz w:val="16"/>
                    <w:szCs w:val="16"/>
                  </w:rPr>
                </w:rPrChange>
              </w:rPr>
            </w:pPr>
            <w:r w:rsidRPr="00B44057">
              <w:rPr>
                <w:rFonts w:ascii="Times New Roman" w:hAnsi="Times New Roman"/>
                <w:sz w:val="16"/>
                <w:szCs w:val="16"/>
                <w:rPrChange w:id="1930" w:author="Du Van Toan" w:date="2015-03-02T14:29:00Z">
                  <w:rPr>
                    <w:rFonts w:ascii="Arial" w:hAnsi="Arial" w:cs="Arial"/>
                    <w:sz w:val="16"/>
                    <w:szCs w:val="16"/>
                  </w:rPr>
                </w:rPrChange>
              </w:rPr>
              <w:t>-</w:t>
            </w:r>
          </w:p>
        </w:tc>
        <w:tc>
          <w:tcPr>
            <w:tcW w:w="1250" w:type="dxa"/>
          </w:tcPr>
          <w:p w:rsidR="00AD4307" w:rsidRPr="008C2765" w:rsidRDefault="00B44057" w:rsidP="002F76EE">
            <w:pPr>
              <w:spacing w:before="40" w:after="40"/>
              <w:ind w:left="-28" w:right="-28"/>
              <w:jc w:val="right"/>
              <w:rPr>
                <w:rFonts w:ascii="Times New Roman" w:hAnsi="Times New Roman"/>
                <w:sz w:val="16"/>
                <w:szCs w:val="16"/>
                <w:rPrChange w:id="1931" w:author="Du Van Toan" w:date="2015-03-02T14:29:00Z">
                  <w:rPr>
                    <w:rFonts w:ascii="Arial" w:hAnsi="Arial" w:cs="Arial"/>
                    <w:sz w:val="16"/>
                    <w:szCs w:val="16"/>
                  </w:rPr>
                </w:rPrChange>
              </w:rPr>
            </w:pPr>
            <w:r w:rsidRPr="00B44057">
              <w:rPr>
                <w:rFonts w:ascii="Times New Roman" w:hAnsi="Times New Roman"/>
                <w:sz w:val="16"/>
                <w:szCs w:val="16"/>
                <w:rPrChange w:id="1932" w:author="Du Van Toan" w:date="2015-03-02T14:29:00Z">
                  <w:rPr>
                    <w:rFonts w:ascii="Arial" w:hAnsi="Arial" w:cs="Arial"/>
                    <w:sz w:val="16"/>
                    <w:szCs w:val="16"/>
                  </w:rPr>
                </w:rPrChange>
              </w:rPr>
              <w:t>-</w:t>
            </w:r>
          </w:p>
        </w:tc>
        <w:tc>
          <w:tcPr>
            <w:tcW w:w="1050" w:type="dxa"/>
          </w:tcPr>
          <w:p w:rsidR="00AD4307" w:rsidRPr="008C2765" w:rsidRDefault="00B44057" w:rsidP="002F76EE">
            <w:pPr>
              <w:spacing w:before="40" w:after="40"/>
              <w:ind w:left="-28" w:right="-28"/>
              <w:jc w:val="right"/>
              <w:rPr>
                <w:rFonts w:ascii="Times New Roman" w:hAnsi="Times New Roman"/>
                <w:sz w:val="16"/>
                <w:szCs w:val="16"/>
                <w:rPrChange w:id="1933" w:author="Du Van Toan" w:date="2015-03-02T14:29:00Z">
                  <w:rPr>
                    <w:rFonts w:ascii="Arial" w:hAnsi="Arial" w:cs="Arial"/>
                    <w:sz w:val="16"/>
                    <w:szCs w:val="16"/>
                  </w:rPr>
                </w:rPrChange>
              </w:rPr>
            </w:pPr>
            <w:r w:rsidRPr="00B44057">
              <w:rPr>
                <w:rFonts w:ascii="Times New Roman" w:hAnsi="Times New Roman"/>
                <w:sz w:val="16"/>
                <w:szCs w:val="16"/>
                <w:rPrChange w:id="1934" w:author="Du Van Toan" w:date="2015-03-02T14:29:00Z">
                  <w:rPr>
                    <w:rFonts w:ascii="Arial" w:hAnsi="Arial" w:cs="Arial"/>
                    <w:sz w:val="16"/>
                    <w:szCs w:val="16"/>
                  </w:rPr>
                </w:rPrChange>
              </w:rPr>
              <w:t>-</w:t>
            </w:r>
          </w:p>
        </w:tc>
        <w:tc>
          <w:tcPr>
            <w:tcW w:w="1339" w:type="dxa"/>
          </w:tcPr>
          <w:p w:rsidR="00AD4307" w:rsidRPr="008C2765" w:rsidRDefault="00B44057" w:rsidP="002F76EE">
            <w:pPr>
              <w:spacing w:before="40" w:after="40"/>
              <w:ind w:left="-28" w:right="-28"/>
              <w:jc w:val="right"/>
              <w:rPr>
                <w:rFonts w:ascii="Times New Roman" w:hAnsi="Times New Roman"/>
                <w:sz w:val="16"/>
                <w:szCs w:val="16"/>
                <w:rPrChange w:id="1935" w:author="Du Van Toan" w:date="2015-03-02T14:29:00Z">
                  <w:rPr>
                    <w:rFonts w:ascii="Arial" w:hAnsi="Arial" w:cs="Arial"/>
                    <w:sz w:val="16"/>
                    <w:szCs w:val="16"/>
                  </w:rPr>
                </w:rPrChange>
              </w:rPr>
            </w:pPr>
            <w:r w:rsidRPr="00B44057">
              <w:rPr>
                <w:rFonts w:ascii="Times New Roman" w:hAnsi="Times New Roman"/>
                <w:sz w:val="16"/>
                <w:szCs w:val="16"/>
                <w:rPrChange w:id="1936" w:author="Du Van Toan" w:date="2015-03-02T14:29:00Z">
                  <w:rPr>
                    <w:rFonts w:ascii="Arial" w:hAnsi="Arial" w:cs="Arial"/>
                    <w:sz w:val="16"/>
                    <w:szCs w:val="16"/>
                  </w:rPr>
                </w:rPrChange>
              </w:rPr>
              <w:t>-</w:t>
            </w:r>
          </w:p>
        </w:tc>
      </w:tr>
      <w:tr w:rsidR="00285AA4" w:rsidRPr="008C2765" w:rsidTr="00285AA4">
        <w:trPr>
          <w:trHeight w:val="20"/>
        </w:trPr>
        <w:tc>
          <w:tcPr>
            <w:tcW w:w="499" w:type="dxa"/>
          </w:tcPr>
          <w:p w:rsidR="00F04287" w:rsidRPr="008C2765" w:rsidRDefault="00B44057" w:rsidP="002F76EE">
            <w:pPr>
              <w:spacing w:before="40" w:after="40"/>
              <w:jc w:val="center"/>
              <w:rPr>
                <w:rFonts w:ascii="Times New Roman" w:hAnsi="Times New Roman"/>
                <w:sz w:val="16"/>
                <w:szCs w:val="16"/>
                <w:rPrChange w:id="1937" w:author="Du Van Toan" w:date="2015-03-02T14:29:00Z">
                  <w:rPr>
                    <w:rFonts w:ascii="Arial" w:hAnsi="Arial" w:cs="Arial"/>
                    <w:sz w:val="16"/>
                    <w:szCs w:val="16"/>
                  </w:rPr>
                </w:rPrChange>
              </w:rPr>
            </w:pPr>
            <w:r w:rsidRPr="00B44057">
              <w:rPr>
                <w:rFonts w:ascii="Times New Roman" w:hAnsi="Times New Roman"/>
                <w:sz w:val="16"/>
                <w:szCs w:val="16"/>
                <w:rPrChange w:id="1938" w:author="Du Van Toan" w:date="2015-03-02T14:29:00Z">
                  <w:rPr>
                    <w:rFonts w:ascii="Arial" w:hAnsi="Arial" w:cs="Arial"/>
                    <w:sz w:val="16"/>
                    <w:szCs w:val="16"/>
                  </w:rPr>
                </w:rPrChange>
              </w:rPr>
              <w:t>6.</w:t>
            </w:r>
          </w:p>
        </w:tc>
        <w:tc>
          <w:tcPr>
            <w:tcW w:w="1912" w:type="dxa"/>
            <w:vAlign w:val="center"/>
          </w:tcPr>
          <w:p w:rsidR="00F04287" w:rsidRPr="008C2765" w:rsidRDefault="00B44057" w:rsidP="002F76EE">
            <w:pPr>
              <w:spacing w:before="40" w:after="40"/>
              <w:rPr>
                <w:rFonts w:ascii="Times New Roman" w:hAnsi="Times New Roman"/>
                <w:sz w:val="16"/>
                <w:szCs w:val="16"/>
                <w:rPrChange w:id="1939" w:author="Du Van Toan" w:date="2015-03-02T14:29:00Z">
                  <w:rPr>
                    <w:rFonts w:ascii="Arial" w:hAnsi="Arial" w:cs="Arial"/>
                    <w:sz w:val="16"/>
                    <w:szCs w:val="16"/>
                  </w:rPr>
                </w:rPrChange>
              </w:rPr>
            </w:pPr>
            <w:r w:rsidRPr="00B44057">
              <w:rPr>
                <w:rFonts w:ascii="Times New Roman" w:hAnsi="Times New Roman"/>
                <w:sz w:val="16"/>
                <w:szCs w:val="16"/>
                <w:rPrChange w:id="1940" w:author="Du Van Toan" w:date="2015-03-02T14:29:00Z">
                  <w:rPr>
                    <w:rFonts w:ascii="Arial" w:hAnsi="Arial" w:cs="Arial"/>
                    <w:sz w:val="16"/>
                    <w:szCs w:val="16"/>
                  </w:rPr>
                </w:rPrChange>
              </w:rPr>
              <w:t>Hợp đồng cho vay mua ký quỹ (cho khách hàng vay mua chứng khoán)/Các thoả thuận kinh tế có cùng bản chất</w:t>
            </w:r>
          </w:p>
        </w:tc>
        <w:tc>
          <w:tcPr>
            <w:tcW w:w="425" w:type="dxa"/>
          </w:tcPr>
          <w:p w:rsidR="00AD4307" w:rsidRPr="008C2765" w:rsidRDefault="00B44057" w:rsidP="002F76EE">
            <w:pPr>
              <w:spacing w:before="40" w:after="40"/>
              <w:ind w:left="-28" w:right="-28"/>
              <w:jc w:val="right"/>
              <w:rPr>
                <w:rFonts w:ascii="Times New Roman" w:hAnsi="Times New Roman"/>
                <w:sz w:val="16"/>
                <w:szCs w:val="16"/>
                <w:rPrChange w:id="1941" w:author="Du Van Toan" w:date="2015-03-02T14:29:00Z">
                  <w:rPr>
                    <w:rFonts w:ascii="Arial" w:hAnsi="Arial" w:cs="Arial"/>
                    <w:sz w:val="16"/>
                    <w:szCs w:val="16"/>
                  </w:rPr>
                </w:rPrChange>
              </w:rPr>
            </w:pPr>
            <w:r w:rsidRPr="00B44057">
              <w:rPr>
                <w:rFonts w:ascii="Times New Roman" w:hAnsi="Times New Roman"/>
                <w:sz w:val="16"/>
                <w:szCs w:val="16"/>
                <w:rPrChange w:id="1942" w:author="Du Van Toan" w:date="2015-03-02T14:29:00Z">
                  <w:rPr>
                    <w:rFonts w:ascii="Arial" w:hAnsi="Arial" w:cs="Arial"/>
                    <w:sz w:val="16"/>
                    <w:szCs w:val="16"/>
                  </w:rPr>
                </w:rPrChange>
              </w:rPr>
              <w:t>-</w:t>
            </w:r>
          </w:p>
        </w:tc>
        <w:tc>
          <w:tcPr>
            <w:tcW w:w="567" w:type="dxa"/>
          </w:tcPr>
          <w:p w:rsidR="00AD4307" w:rsidRPr="008C2765" w:rsidRDefault="00B44057" w:rsidP="002F76EE">
            <w:pPr>
              <w:spacing w:before="40" w:after="40"/>
              <w:ind w:left="-28" w:right="-28"/>
              <w:jc w:val="right"/>
              <w:rPr>
                <w:rFonts w:ascii="Times New Roman" w:hAnsi="Times New Roman"/>
                <w:sz w:val="16"/>
                <w:szCs w:val="16"/>
                <w:rPrChange w:id="1943" w:author="Du Van Toan" w:date="2015-03-02T14:29:00Z">
                  <w:rPr>
                    <w:rFonts w:ascii="Arial" w:hAnsi="Arial" w:cs="Arial"/>
                    <w:sz w:val="16"/>
                    <w:szCs w:val="16"/>
                  </w:rPr>
                </w:rPrChange>
              </w:rPr>
            </w:pPr>
            <w:r w:rsidRPr="00B44057">
              <w:rPr>
                <w:rFonts w:ascii="Times New Roman" w:hAnsi="Times New Roman"/>
                <w:sz w:val="16"/>
                <w:szCs w:val="16"/>
                <w:rPrChange w:id="1944" w:author="Du Van Toan" w:date="2015-03-02T14:29:00Z">
                  <w:rPr>
                    <w:rFonts w:ascii="Arial" w:hAnsi="Arial" w:cs="Arial"/>
                    <w:sz w:val="16"/>
                    <w:szCs w:val="16"/>
                  </w:rPr>
                </w:rPrChange>
              </w:rPr>
              <w:t>-</w:t>
            </w:r>
          </w:p>
        </w:tc>
        <w:tc>
          <w:tcPr>
            <w:tcW w:w="565" w:type="dxa"/>
          </w:tcPr>
          <w:p w:rsidR="00AD4307" w:rsidRPr="008C2765" w:rsidRDefault="00B44057" w:rsidP="002F76EE">
            <w:pPr>
              <w:spacing w:before="40" w:after="40"/>
              <w:ind w:left="-28" w:right="-28"/>
              <w:jc w:val="right"/>
              <w:rPr>
                <w:rFonts w:ascii="Times New Roman" w:hAnsi="Times New Roman"/>
                <w:sz w:val="16"/>
                <w:szCs w:val="16"/>
                <w:rPrChange w:id="1945" w:author="Du Van Toan" w:date="2015-03-02T14:29:00Z">
                  <w:rPr>
                    <w:rFonts w:ascii="Arial" w:hAnsi="Arial" w:cs="Arial"/>
                    <w:sz w:val="16"/>
                    <w:szCs w:val="16"/>
                  </w:rPr>
                </w:rPrChange>
              </w:rPr>
            </w:pPr>
            <w:r w:rsidRPr="00B44057">
              <w:rPr>
                <w:rFonts w:ascii="Times New Roman" w:hAnsi="Times New Roman"/>
                <w:sz w:val="16"/>
                <w:szCs w:val="16"/>
                <w:rPrChange w:id="1946" w:author="Du Van Toan" w:date="2015-03-02T14:29:00Z">
                  <w:rPr>
                    <w:rFonts w:ascii="Arial" w:hAnsi="Arial" w:cs="Arial"/>
                    <w:sz w:val="16"/>
                    <w:szCs w:val="16"/>
                  </w:rPr>
                </w:rPrChange>
              </w:rPr>
              <w:t>-</w:t>
            </w:r>
          </w:p>
        </w:tc>
        <w:tc>
          <w:tcPr>
            <w:tcW w:w="569" w:type="dxa"/>
          </w:tcPr>
          <w:p w:rsidR="00AD4307" w:rsidRPr="008C2765" w:rsidRDefault="00B44057" w:rsidP="002F76EE">
            <w:pPr>
              <w:spacing w:before="40" w:after="40"/>
              <w:ind w:left="-28" w:right="-28"/>
              <w:jc w:val="right"/>
              <w:rPr>
                <w:rFonts w:ascii="Times New Roman" w:hAnsi="Times New Roman"/>
                <w:sz w:val="16"/>
                <w:szCs w:val="16"/>
                <w:rPrChange w:id="1947" w:author="Du Van Toan" w:date="2015-03-02T14:29:00Z">
                  <w:rPr>
                    <w:rFonts w:ascii="Arial" w:hAnsi="Arial" w:cs="Arial"/>
                    <w:sz w:val="16"/>
                    <w:szCs w:val="16"/>
                  </w:rPr>
                </w:rPrChange>
              </w:rPr>
            </w:pPr>
            <w:r w:rsidRPr="00B44057">
              <w:rPr>
                <w:rFonts w:ascii="Times New Roman" w:hAnsi="Times New Roman"/>
                <w:sz w:val="16"/>
                <w:szCs w:val="16"/>
                <w:rPrChange w:id="1948" w:author="Du Van Toan" w:date="2015-03-02T14:29:00Z">
                  <w:rPr>
                    <w:rFonts w:ascii="Arial" w:hAnsi="Arial" w:cs="Arial"/>
                    <w:sz w:val="16"/>
                    <w:szCs w:val="16"/>
                  </w:rPr>
                </w:rPrChange>
              </w:rPr>
              <w:t>-</w:t>
            </w:r>
          </w:p>
        </w:tc>
        <w:tc>
          <w:tcPr>
            <w:tcW w:w="1250" w:type="dxa"/>
          </w:tcPr>
          <w:p w:rsidR="00557AC7" w:rsidRPr="008C2765" w:rsidRDefault="00B44057" w:rsidP="002F76EE">
            <w:pPr>
              <w:spacing w:before="40" w:after="40"/>
              <w:ind w:left="-28" w:right="-28"/>
              <w:jc w:val="right"/>
              <w:rPr>
                <w:rFonts w:ascii="Times New Roman" w:hAnsi="Times New Roman"/>
                <w:i/>
                <w:sz w:val="16"/>
                <w:szCs w:val="16"/>
                <w:u w:val="single"/>
                <w:rPrChange w:id="1949" w:author="Du Van Toan" w:date="2015-03-02T14:29:00Z">
                  <w:rPr>
                    <w:rFonts w:ascii="Arial" w:hAnsi="Arial" w:cs="Arial"/>
                    <w:i/>
                    <w:sz w:val="16"/>
                    <w:szCs w:val="16"/>
                    <w:u w:val="single"/>
                  </w:rPr>
                </w:rPrChange>
              </w:rPr>
            </w:pPr>
            <w:r w:rsidRPr="00B44057">
              <w:rPr>
                <w:rFonts w:ascii="Times New Roman" w:hAnsi="Times New Roman"/>
                <w:sz w:val="16"/>
                <w:szCs w:val="16"/>
                <w:rPrChange w:id="1950" w:author="Du Van Toan" w:date="2015-03-02T14:29:00Z">
                  <w:rPr>
                    <w:rFonts w:ascii="Arial" w:hAnsi="Arial" w:cs="Arial"/>
                    <w:sz w:val="16"/>
                    <w:szCs w:val="16"/>
                  </w:rPr>
                </w:rPrChange>
              </w:rPr>
              <w:t>-</w:t>
            </w:r>
          </w:p>
        </w:tc>
        <w:tc>
          <w:tcPr>
            <w:tcW w:w="1050" w:type="dxa"/>
          </w:tcPr>
          <w:p w:rsidR="00557AC7" w:rsidRPr="008C2765" w:rsidRDefault="00B44057" w:rsidP="002F76EE">
            <w:pPr>
              <w:spacing w:before="40" w:after="40"/>
              <w:ind w:left="-28" w:right="-28"/>
              <w:jc w:val="right"/>
              <w:rPr>
                <w:rFonts w:ascii="Times New Roman" w:hAnsi="Times New Roman"/>
                <w:i/>
                <w:sz w:val="16"/>
                <w:szCs w:val="16"/>
                <w:u w:val="single"/>
                <w:rPrChange w:id="1951" w:author="Du Van Toan" w:date="2015-03-02T14:29:00Z">
                  <w:rPr>
                    <w:rFonts w:ascii="Arial" w:hAnsi="Arial" w:cs="Arial"/>
                    <w:i/>
                    <w:sz w:val="16"/>
                    <w:szCs w:val="16"/>
                    <w:u w:val="single"/>
                  </w:rPr>
                </w:rPrChange>
              </w:rPr>
            </w:pPr>
            <w:r w:rsidRPr="00B44057">
              <w:rPr>
                <w:rFonts w:ascii="Times New Roman" w:hAnsi="Times New Roman"/>
                <w:sz w:val="16"/>
                <w:szCs w:val="16"/>
                <w:rPrChange w:id="1952" w:author="Du Van Toan" w:date="2015-03-02T14:29:00Z">
                  <w:rPr>
                    <w:rFonts w:ascii="Arial" w:hAnsi="Arial" w:cs="Arial"/>
                    <w:sz w:val="16"/>
                    <w:szCs w:val="16"/>
                  </w:rPr>
                </w:rPrChange>
              </w:rPr>
              <w:t>-</w:t>
            </w:r>
          </w:p>
        </w:tc>
        <w:tc>
          <w:tcPr>
            <w:tcW w:w="1339" w:type="dxa"/>
          </w:tcPr>
          <w:p w:rsidR="00557AC7" w:rsidRPr="008C2765" w:rsidRDefault="00B44057" w:rsidP="002F76EE">
            <w:pPr>
              <w:spacing w:before="40" w:after="40"/>
              <w:ind w:left="-28" w:right="-28"/>
              <w:jc w:val="right"/>
              <w:rPr>
                <w:rFonts w:ascii="Times New Roman" w:hAnsi="Times New Roman"/>
                <w:i/>
                <w:sz w:val="16"/>
                <w:szCs w:val="16"/>
                <w:u w:val="single"/>
                <w:rPrChange w:id="1953" w:author="Du Van Toan" w:date="2015-03-02T14:29:00Z">
                  <w:rPr>
                    <w:rFonts w:ascii="Arial" w:hAnsi="Arial" w:cs="Arial"/>
                    <w:i/>
                    <w:sz w:val="16"/>
                    <w:szCs w:val="16"/>
                    <w:u w:val="single"/>
                  </w:rPr>
                </w:rPrChange>
              </w:rPr>
            </w:pPr>
            <w:r w:rsidRPr="00B44057">
              <w:rPr>
                <w:rFonts w:ascii="Times New Roman" w:hAnsi="Times New Roman"/>
                <w:sz w:val="16"/>
                <w:szCs w:val="16"/>
                <w:rPrChange w:id="1954" w:author="Du Van Toan" w:date="2015-03-02T14:29:00Z">
                  <w:rPr>
                    <w:rFonts w:ascii="Arial" w:hAnsi="Arial" w:cs="Arial"/>
                    <w:sz w:val="16"/>
                    <w:szCs w:val="16"/>
                  </w:rPr>
                </w:rPrChange>
              </w:rPr>
              <w:t>-</w:t>
            </w:r>
          </w:p>
        </w:tc>
      </w:tr>
      <w:tr w:rsidR="00F04287" w:rsidRPr="008C2765" w:rsidTr="002F76EE">
        <w:trPr>
          <w:trHeight w:val="20"/>
        </w:trPr>
        <w:tc>
          <w:tcPr>
            <w:tcW w:w="6837" w:type="dxa"/>
            <w:gridSpan w:val="8"/>
            <w:vAlign w:val="center"/>
          </w:tcPr>
          <w:p w:rsidR="00557AC7" w:rsidRPr="008C2765" w:rsidRDefault="00B44057" w:rsidP="002F76EE">
            <w:pPr>
              <w:spacing w:before="120" w:after="120"/>
              <w:rPr>
                <w:rFonts w:ascii="Times New Roman" w:hAnsi="Times New Roman"/>
                <w:sz w:val="16"/>
                <w:szCs w:val="16"/>
                <w:rPrChange w:id="1955" w:author="Du Van Toan" w:date="2015-03-02T14:29:00Z">
                  <w:rPr>
                    <w:rFonts w:ascii="Arial" w:hAnsi="Arial" w:cs="Arial"/>
                    <w:sz w:val="16"/>
                    <w:szCs w:val="16"/>
                  </w:rPr>
                </w:rPrChange>
              </w:rPr>
            </w:pPr>
            <w:r w:rsidRPr="00B44057">
              <w:rPr>
                <w:rFonts w:ascii="Times New Roman" w:hAnsi="Times New Roman"/>
                <w:b/>
                <w:sz w:val="16"/>
                <w:szCs w:val="16"/>
                <w:rPrChange w:id="1956" w:author="Du Van Toan" w:date="2015-03-02T14:29:00Z">
                  <w:rPr>
                    <w:rFonts w:ascii="Arial" w:hAnsi="Arial" w:cs="Arial"/>
                    <w:b/>
                    <w:sz w:val="16"/>
                    <w:szCs w:val="16"/>
                  </w:rPr>
                </w:rPrChange>
              </w:rPr>
              <w:t>TỔNG RỦI RO THANH TOÁN TRƯỚC THỜI HẠN</w:t>
            </w:r>
          </w:p>
        </w:tc>
        <w:tc>
          <w:tcPr>
            <w:tcW w:w="1339" w:type="dxa"/>
            <w:vAlign w:val="center"/>
          </w:tcPr>
          <w:p w:rsidR="00557AC7" w:rsidRPr="008C2765" w:rsidRDefault="00B44057" w:rsidP="002F76EE">
            <w:pPr>
              <w:spacing w:before="120" w:after="120"/>
              <w:jc w:val="right"/>
              <w:rPr>
                <w:rFonts w:ascii="Times New Roman" w:hAnsi="Times New Roman"/>
                <w:b/>
                <w:sz w:val="16"/>
                <w:szCs w:val="16"/>
                <w:rPrChange w:id="1957" w:author="Du Van Toan" w:date="2015-03-02T14:29:00Z">
                  <w:rPr>
                    <w:rFonts w:ascii="Arial" w:hAnsi="Arial" w:cs="Arial"/>
                    <w:b/>
                    <w:sz w:val="16"/>
                    <w:szCs w:val="16"/>
                  </w:rPr>
                </w:rPrChange>
              </w:rPr>
            </w:pPr>
            <w:r w:rsidRPr="00B44057">
              <w:rPr>
                <w:rFonts w:ascii="Times New Roman" w:hAnsi="Times New Roman"/>
                <w:b/>
                <w:sz w:val="16"/>
                <w:szCs w:val="16"/>
                <w:rPrChange w:id="1958" w:author="Du Van Toan" w:date="2015-03-02T14:29:00Z">
                  <w:rPr>
                    <w:rFonts w:ascii="Arial" w:hAnsi="Arial" w:cs="Arial"/>
                    <w:b/>
                    <w:sz w:val="16"/>
                    <w:szCs w:val="16"/>
                  </w:rPr>
                </w:rPrChange>
              </w:rPr>
              <w:t>1.513.750.000</w:t>
            </w:r>
          </w:p>
        </w:tc>
      </w:tr>
    </w:tbl>
    <w:p w:rsidR="00F04287" w:rsidRPr="008C2765" w:rsidRDefault="00F04287" w:rsidP="004246B7">
      <w:pPr>
        <w:ind w:left="720" w:hanging="720"/>
        <w:rPr>
          <w:rFonts w:ascii="Times New Roman" w:hAnsi="Times New Roman"/>
          <w:rPrChange w:id="1959" w:author="Du Van Toan" w:date="2015-03-02T14:29:00Z">
            <w:rPr>
              <w:rFonts w:ascii="Arial" w:hAnsi="Arial" w:cs="Arial"/>
            </w:rPr>
          </w:rPrChange>
        </w:rPr>
      </w:pPr>
    </w:p>
    <w:p w:rsidR="00F04287" w:rsidRPr="008C2765" w:rsidRDefault="00F04287" w:rsidP="004246B7">
      <w:pPr>
        <w:ind w:left="720" w:hanging="720"/>
        <w:rPr>
          <w:rFonts w:ascii="Times New Roman" w:hAnsi="Times New Roman"/>
          <w:rPrChange w:id="1960" w:author="Du Van Toan" w:date="2015-03-02T14:29:00Z">
            <w:rPr>
              <w:rFonts w:ascii="Arial" w:hAnsi="Arial" w:cs="Arial"/>
            </w:rPr>
          </w:rPrChange>
        </w:rPr>
      </w:pPr>
    </w:p>
    <w:p w:rsidR="00C47DE4" w:rsidRPr="008C2765" w:rsidRDefault="00C47DE4" w:rsidP="000108FD">
      <w:pPr>
        <w:ind w:left="720" w:hanging="720"/>
        <w:rPr>
          <w:rFonts w:ascii="Times New Roman" w:hAnsi="Times New Roman"/>
          <w:b/>
          <w:color w:val="000000"/>
          <w:rPrChange w:id="1961" w:author="Du Van Toan" w:date="2015-03-02T14:29:00Z">
            <w:rPr>
              <w:rFonts w:ascii="Arial" w:hAnsi="Arial" w:cs="Arial"/>
              <w:b/>
              <w:color w:val="000000"/>
            </w:rPr>
          </w:rPrChange>
        </w:rPr>
      </w:pPr>
    </w:p>
    <w:p w:rsidR="00C47DE4" w:rsidRPr="008C2765" w:rsidRDefault="00C47DE4" w:rsidP="000108FD">
      <w:pPr>
        <w:ind w:left="720" w:hanging="720"/>
        <w:rPr>
          <w:rFonts w:ascii="Times New Roman" w:hAnsi="Times New Roman"/>
          <w:b/>
          <w:color w:val="000000"/>
          <w:rPrChange w:id="1962" w:author="Du Van Toan" w:date="2015-03-02T14:29:00Z">
            <w:rPr>
              <w:rFonts w:ascii="Arial" w:hAnsi="Arial" w:cs="Arial"/>
              <w:b/>
              <w:color w:val="000000"/>
            </w:rPr>
          </w:rPrChange>
        </w:rPr>
      </w:pPr>
    </w:p>
    <w:p w:rsidR="00BF6395" w:rsidRPr="008C2765" w:rsidRDefault="00BF6395" w:rsidP="000108FD">
      <w:pPr>
        <w:ind w:left="720" w:hanging="720"/>
        <w:rPr>
          <w:rFonts w:ascii="Times New Roman" w:hAnsi="Times New Roman"/>
          <w:b/>
          <w:color w:val="000000"/>
          <w:rPrChange w:id="1963">
            <w:rPr>
              <w:rFonts w:ascii="Arial" w:hAnsi="Arial" w:cs="Arial"/>
              <w:b/>
              <w:color w:val="000000"/>
            </w:rPr>
          </w:rPrChange>
        </w:rPr>
        <w:sectPr w:rsidR="00BF6395" w:rsidRPr="008C2765" w:rsidSect="007742F7">
          <w:footerReference w:type="default" r:id="rId32"/>
          <w:type w:val="nextColumn"/>
          <w:pgSz w:w="11909" w:h="16834" w:code="9"/>
          <w:pgMar w:top="1440" w:right="1440" w:bottom="862" w:left="1582" w:header="720" w:footer="578" w:gutter="0"/>
          <w:cols w:space="720"/>
          <w:docGrid w:linePitch="272"/>
        </w:sectPr>
      </w:pPr>
    </w:p>
    <w:p w:rsidR="009B5A86" w:rsidRPr="008C2765" w:rsidRDefault="009B5A86" w:rsidP="000108FD">
      <w:pPr>
        <w:ind w:left="720" w:hanging="720"/>
        <w:rPr>
          <w:rFonts w:ascii="Times New Roman" w:hAnsi="Times New Roman"/>
          <w:b/>
          <w:color w:val="000000"/>
          <w:rPrChange w:id="1964" w:author="Du Van Toan" w:date="2015-03-02T14:29:00Z">
            <w:rPr>
              <w:rFonts w:ascii="Arial" w:hAnsi="Arial" w:cs="Arial"/>
              <w:b/>
              <w:color w:val="000000"/>
            </w:rPr>
          </w:rPrChange>
        </w:rPr>
      </w:pPr>
    </w:p>
    <w:p w:rsidR="002F76EE" w:rsidRPr="008C2765" w:rsidRDefault="002F76EE" w:rsidP="000108FD">
      <w:pPr>
        <w:ind w:left="720" w:hanging="720"/>
        <w:rPr>
          <w:rFonts w:ascii="Times New Roman" w:hAnsi="Times New Roman"/>
          <w:b/>
          <w:color w:val="000000"/>
          <w:rPrChange w:id="1965" w:author="Du Van Toan" w:date="2015-03-02T14:29:00Z">
            <w:rPr>
              <w:rFonts w:ascii="Arial" w:hAnsi="Arial" w:cs="Arial"/>
              <w:b/>
              <w:color w:val="000000"/>
            </w:rPr>
          </w:rPrChange>
        </w:rPr>
      </w:pPr>
    </w:p>
    <w:p w:rsidR="002653AE" w:rsidRPr="008C2765" w:rsidRDefault="00B44057" w:rsidP="000108FD">
      <w:pPr>
        <w:ind w:left="720" w:hanging="720"/>
        <w:rPr>
          <w:rFonts w:ascii="Times New Roman" w:hAnsi="Times New Roman"/>
          <w:rPrChange w:id="1966" w:author="Du Van Toan" w:date="2015-03-02T14:29:00Z">
            <w:rPr>
              <w:rFonts w:ascii="Arial" w:hAnsi="Arial" w:cs="Arial"/>
            </w:rPr>
          </w:rPrChange>
        </w:rPr>
      </w:pPr>
      <w:r w:rsidRPr="00B44057">
        <w:rPr>
          <w:rFonts w:ascii="Times New Roman" w:hAnsi="Times New Roman"/>
          <w:b/>
          <w:color w:val="000000"/>
          <w:rPrChange w:id="1967" w:author="Du Van Toan" w:date="2015-03-02T14:29:00Z">
            <w:rPr>
              <w:rFonts w:ascii="Arial" w:hAnsi="Arial" w:cs="Arial"/>
              <w:b/>
              <w:color w:val="000000"/>
            </w:rPr>
          </w:rPrChange>
        </w:rPr>
        <w:t>5.</w:t>
      </w:r>
      <w:r w:rsidRPr="00B44057">
        <w:rPr>
          <w:rFonts w:ascii="Times New Roman" w:hAnsi="Times New Roman"/>
          <w:b/>
          <w:color w:val="000000"/>
          <w:rPrChange w:id="1968" w:author="Du Van Toan" w:date="2015-03-02T14:29:00Z">
            <w:rPr>
              <w:rFonts w:ascii="Arial" w:hAnsi="Arial" w:cs="Arial"/>
              <w:b/>
              <w:color w:val="000000"/>
            </w:rPr>
          </w:rPrChange>
        </w:rPr>
        <w:tab/>
      </w:r>
      <w:r w:rsidRPr="00B44057">
        <w:rPr>
          <w:rFonts w:ascii="Times New Roman" w:hAnsi="Times New Roman"/>
          <w:b/>
          <w:rPrChange w:id="1969" w:author="Du Van Toan" w:date="2015-03-02T14:29:00Z">
            <w:rPr>
              <w:rFonts w:ascii="Arial" w:hAnsi="Arial" w:cs="Arial"/>
              <w:b/>
            </w:rPr>
          </w:rPrChange>
        </w:rPr>
        <w:t xml:space="preserve">GIÁ TRỊ RỦI RO THANH TOÁN </w:t>
      </w:r>
      <w:r w:rsidRPr="00B44057">
        <w:rPr>
          <w:rFonts w:ascii="Times New Roman" w:hAnsi="Times New Roman"/>
          <w:rPrChange w:id="1970" w:author="Du Van Toan" w:date="2015-03-02T14:29:00Z">
            <w:rPr>
              <w:rFonts w:ascii="Arial" w:hAnsi="Arial" w:cs="Arial"/>
            </w:rPr>
          </w:rPrChange>
        </w:rPr>
        <w:t>(tiếp theo)</w:t>
      </w:r>
    </w:p>
    <w:p w:rsidR="002653AE" w:rsidRPr="008C2765" w:rsidRDefault="002653AE" w:rsidP="000108FD">
      <w:pPr>
        <w:rPr>
          <w:rFonts w:ascii="Times New Roman" w:hAnsi="Times New Roman"/>
          <w:rPrChange w:id="1971" w:author="Du Van Toan" w:date="2015-03-02T14:29:00Z">
            <w:rPr>
              <w:rFonts w:ascii="Arial" w:hAnsi="Arial" w:cs="Arial"/>
            </w:rPr>
          </w:rPrChange>
        </w:rPr>
      </w:pPr>
    </w:p>
    <w:p w:rsidR="00F04287" w:rsidRPr="008C2765" w:rsidRDefault="00B44057" w:rsidP="000108FD">
      <w:pPr>
        <w:pStyle w:val="BodyText"/>
        <w:rPr>
          <w:rFonts w:ascii="Times New Roman" w:hAnsi="Times New Roman"/>
          <w:b/>
          <w:i/>
          <w:color w:val="000000"/>
          <w:rPrChange w:id="1972" w:author="Du Van Toan" w:date="2015-03-02T14:29:00Z">
            <w:rPr>
              <w:rFonts w:ascii="Arial" w:hAnsi="Arial" w:cs="Arial"/>
              <w:b/>
              <w:i/>
              <w:color w:val="000000"/>
            </w:rPr>
          </w:rPrChange>
        </w:rPr>
      </w:pPr>
      <w:r w:rsidRPr="00B44057">
        <w:rPr>
          <w:rFonts w:ascii="Times New Roman" w:hAnsi="Times New Roman"/>
          <w:b/>
          <w:i/>
          <w:color w:val="000000"/>
          <w:rPrChange w:id="1973" w:author="Du Van Toan" w:date="2015-03-02T14:29:00Z">
            <w:rPr>
              <w:rFonts w:ascii="Arial" w:hAnsi="Arial" w:cs="Arial"/>
              <w:b/>
              <w:i/>
              <w:color w:val="000000"/>
            </w:rPr>
          </w:rPrChange>
        </w:rPr>
        <w:t>5.1</w:t>
      </w:r>
      <w:r w:rsidRPr="00B44057">
        <w:rPr>
          <w:rFonts w:ascii="Times New Roman" w:hAnsi="Times New Roman"/>
          <w:b/>
          <w:i/>
          <w:color w:val="000000"/>
          <w:rPrChange w:id="1974" w:author="Du Van Toan" w:date="2015-03-02T14:29:00Z">
            <w:rPr>
              <w:rFonts w:ascii="Arial" w:hAnsi="Arial" w:cs="Arial"/>
              <w:b/>
              <w:i/>
              <w:color w:val="000000"/>
            </w:rPr>
          </w:rPrChange>
        </w:rPr>
        <w:tab/>
        <w:t xml:space="preserve">Rủi ro trước thời hạn thanh toán </w:t>
      </w:r>
      <w:r w:rsidRPr="00B44057">
        <w:rPr>
          <w:rFonts w:ascii="Times New Roman" w:hAnsi="Times New Roman"/>
          <w:rPrChange w:id="1975" w:author="Du Van Toan" w:date="2015-03-02T14:29:00Z">
            <w:rPr>
              <w:rFonts w:ascii="Arial" w:hAnsi="Arial" w:cs="Arial"/>
            </w:rPr>
          </w:rPrChange>
        </w:rPr>
        <w:t>(tiếp theo)</w:t>
      </w:r>
    </w:p>
    <w:p w:rsidR="00F04287" w:rsidRPr="008C2765" w:rsidRDefault="00F04287" w:rsidP="000108FD">
      <w:pPr>
        <w:pStyle w:val="BodyText"/>
        <w:rPr>
          <w:rFonts w:ascii="Times New Roman" w:hAnsi="Times New Roman"/>
          <w:b/>
          <w:i/>
          <w:color w:val="000000"/>
          <w:rPrChange w:id="1976" w:author="Du Van Toan" w:date="2015-03-02T14:29:00Z">
            <w:rPr>
              <w:rFonts w:ascii="Arial" w:hAnsi="Arial" w:cs="Arial"/>
              <w:b/>
              <w:i/>
              <w:color w:val="000000"/>
            </w:rPr>
          </w:rPrChange>
        </w:rPr>
      </w:pPr>
    </w:p>
    <w:p w:rsidR="00F04287" w:rsidRPr="008C2765" w:rsidRDefault="00B44057" w:rsidP="000108FD">
      <w:pPr>
        <w:ind w:left="720"/>
        <w:jc w:val="both"/>
        <w:rPr>
          <w:rFonts w:ascii="Times New Roman" w:hAnsi="Times New Roman"/>
          <w:rPrChange w:id="1977" w:author="Du Van Toan" w:date="2015-03-02T14:29:00Z">
            <w:rPr>
              <w:rFonts w:ascii="Arial" w:hAnsi="Arial" w:cs="Arial"/>
            </w:rPr>
          </w:rPrChange>
        </w:rPr>
      </w:pPr>
      <w:r w:rsidRPr="00B44057">
        <w:rPr>
          <w:rFonts w:ascii="Times New Roman" w:hAnsi="Times New Roman"/>
          <w:rPrChange w:id="1978" w:author="Du Van Toan" w:date="2015-03-02T14:29:00Z">
            <w:rPr>
              <w:rFonts w:ascii="Arial" w:hAnsi="Arial" w:cs="Arial"/>
            </w:rPr>
          </w:rPrChange>
        </w:rPr>
        <w:t>Chi tiết hệ số rủi ro thanh toán theo đối tác được Công ty xác định như sau:</w:t>
      </w:r>
    </w:p>
    <w:p w:rsidR="00F04287" w:rsidRPr="008C2765" w:rsidRDefault="00F04287" w:rsidP="000108FD">
      <w:pPr>
        <w:ind w:left="720"/>
        <w:jc w:val="both"/>
        <w:rPr>
          <w:rFonts w:ascii="Times New Roman" w:hAnsi="Times New Roman"/>
          <w:rPrChange w:id="1979" w:author="Du Van Toan" w:date="2015-03-02T14:29:00Z">
            <w:rPr>
              <w:rFonts w:ascii="Arial" w:hAnsi="Arial" w:cs="Arial"/>
            </w:rPr>
          </w:rPrChange>
        </w:rPr>
      </w:pPr>
    </w:p>
    <w:tbl>
      <w:tblPr>
        <w:tblW w:w="8176"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663"/>
        <w:gridCol w:w="6036"/>
        <w:gridCol w:w="1477"/>
      </w:tblGrid>
      <w:tr w:rsidR="00F04287" w:rsidRPr="008C2765" w:rsidTr="002F76EE">
        <w:trPr>
          <w:trHeight w:val="270"/>
        </w:trPr>
        <w:tc>
          <w:tcPr>
            <w:tcW w:w="406" w:type="pct"/>
            <w:shd w:val="clear" w:color="000000" w:fill="FFC000"/>
            <w:noWrap/>
            <w:vAlign w:val="center"/>
            <w:hideMark/>
          </w:tcPr>
          <w:p w:rsidR="00557AC7" w:rsidRPr="008C2765" w:rsidRDefault="00B44057" w:rsidP="002F76EE">
            <w:pPr>
              <w:overflowPunct/>
              <w:autoSpaceDE/>
              <w:autoSpaceDN/>
              <w:adjustRightInd/>
              <w:spacing w:before="60" w:after="60"/>
              <w:textAlignment w:val="auto"/>
              <w:rPr>
                <w:rFonts w:ascii="Times New Roman" w:hAnsi="Times New Roman"/>
                <w:b/>
                <w:bCs/>
                <w:i/>
                <w:color w:val="000000"/>
                <w:rPrChange w:id="1980" w:author="Du Van Toan" w:date="2015-03-02T14:29:00Z">
                  <w:rPr>
                    <w:rFonts w:ascii="Arial" w:hAnsi="Arial" w:cs="Arial"/>
                    <w:b/>
                    <w:bCs/>
                    <w:i/>
                    <w:color w:val="000000"/>
                  </w:rPr>
                </w:rPrChange>
              </w:rPr>
            </w:pPr>
            <w:r w:rsidRPr="00B44057">
              <w:rPr>
                <w:rFonts w:ascii="Times New Roman" w:hAnsi="Times New Roman"/>
                <w:b/>
                <w:bCs/>
                <w:i/>
                <w:color w:val="000000"/>
                <w:rPrChange w:id="1981" w:author="Du Van Toan" w:date="2015-03-02T14:29:00Z">
                  <w:rPr>
                    <w:rFonts w:ascii="Arial" w:hAnsi="Arial" w:cs="Arial"/>
                    <w:b/>
                    <w:bCs/>
                    <w:i/>
                    <w:color w:val="000000"/>
                  </w:rPr>
                </w:rPrChange>
              </w:rPr>
              <w:t>STT</w:t>
            </w:r>
          </w:p>
        </w:tc>
        <w:tc>
          <w:tcPr>
            <w:tcW w:w="3691" w:type="pct"/>
            <w:shd w:val="clear" w:color="000000" w:fill="FFC000"/>
            <w:vAlign w:val="center"/>
            <w:hideMark/>
          </w:tcPr>
          <w:p w:rsidR="00562A98" w:rsidRPr="008C2765" w:rsidRDefault="00B44057" w:rsidP="002F76EE">
            <w:pPr>
              <w:overflowPunct/>
              <w:autoSpaceDE/>
              <w:autoSpaceDN/>
              <w:adjustRightInd/>
              <w:spacing w:before="60" w:after="60"/>
              <w:textAlignment w:val="auto"/>
              <w:rPr>
                <w:rFonts w:ascii="Times New Roman" w:hAnsi="Times New Roman"/>
                <w:b/>
                <w:bCs/>
                <w:i/>
                <w:color w:val="000000"/>
                <w:rPrChange w:id="1982" w:author="Du Van Toan" w:date="2015-03-02T14:29:00Z">
                  <w:rPr>
                    <w:rFonts w:ascii="Arial" w:hAnsi="Arial" w:cs="Arial"/>
                    <w:b/>
                    <w:bCs/>
                    <w:i/>
                    <w:color w:val="000000"/>
                  </w:rPr>
                </w:rPrChange>
              </w:rPr>
            </w:pPr>
            <w:r w:rsidRPr="00B44057">
              <w:rPr>
                <w:rFonts w:ascii="Times New Roman" w:hAnsi="Times New Roman"/>
                <w:b/>
                <w:bCs/>
                <w:i/>
                <w:color w:val="000000"/>
                <w:rPrChange w:id="1983" w:author="Du Van Toan" w:date="2015-03-02T14:29:00Z">
                  <w:rPr>
                    <w:rFonts w:ascii="Arial" w:hAnsi="Arial" w:cs="Arial"/>
                    <w:b/>
                    <w:bCs/>
                    <w:i/>
                    <w:color w:val="000000"/>
                  </w:rPr>
                </w:rPrChange>
              </w:rPr>
              <w:t>Đối tác thanh toán cho Công ty</w:t>
            </w:r>
          </w:p>
        </w:tc>
        <w:tc>
          <w:tcPr>
            <w:tcW w:w="904" w:type="pct"/>
            <w:shd w:val="clear" w:color="000000" w:fill="FFC000"/>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b/>
                <w:bCs/>
                <w:i/>
                <w:color w:val="000000"/>
                <w:rPrChange w:id="1984" w:author="Du Van Toan" w:date="2015-03-02T14:29:00Z">
                  <w:rPr>
                    <w:rFonts w:ascii="Arial" w:hAnsi="Arial" w:cs="Arial"/>
                    <w:b/>
                    <w:bCs/>
                    <w:i/>
                    <w:color w:val="000000"/>
                  </w:rPr>
                </w:rPrChange>
              </w:rPr>
            </w:pPr>
            <w:r w:rsidRPr="00B44057">
              <w:rPr>
                <w:rFonts w:ascii="Times New Roman" w:hAnsi="Times New Roman"/>
                <w:b/>
                <w:bCs/>
                <w:i/>
                <w:color w:val="000000"/>
                <w:rPrChange w:id="1985" w:author="Du Van Toan" w:date="2015-03-02T14:29:00Z">
                  <w:rPr>
                    <w:rFonts w:ascii="Arial" w:hAnsi="Arial" w:cs="Arial"/>
                    <w:b/>
                    <w:bCs/>
                    <w:i/>
                    <w:color w:val="000000"/>
                  </w:rPr>
                </w:rPrChange>
              </w:rPr>
              <w:t>Hệ số rủi ro thanh toán</w:t>
            </w:r>
          </w:p>
        </w:tc>
      </w:tr>
      <w:tr w:rsidR="00F04287" w:rsidRPr="008C2765" w:rsidTr="002F76EE">
        <w:trPr>
          <w:trHeight w:val="765"/>
        </w:trPr>
        <w:tc>
          <w:tcPr>
            <w:tcW w:w="406" w:type="pct"/>
            <w:shd w:val="clear" w:color="auto" w:fill="auto"/>
            <w:noWrap/>
            <w:hideMark/>
          </w:tcPr>
          <w:p w:rsidR="00562A98" w:rsidRPr="008C2765" w:rsidRDefault="00B44057" w:rsidP="002F76EE">
            <w:pPr>
              <w:overflowPunct/>
              <w:autoSpaceDE/>
              <w:autoSpaceDN/>
              <w:adjustRightInd/>
              <w:spacing w:before="60" w:after="60"/>
              <w:jc w:val="center"/>
              <w:textAlignment w:val="auto"/>
              <w:rPr>
                <w:rFonts w:ascii="Times New Roman" w:hAnsi="Times New Roman"/>
                <w:color w:val="000000"/>
                <w:rPrChange w:id="1986" w:author="Du Van Toan" w:date="2015-03-02T14:29:00Z">
                  <w:rPr>
                    <w:rFonts w:ascii="Arial" w:hAnsi="Arial" w:cs="Arial"/>
                    <w:color w:val="000000"/>
                  </w:rPr>
                </w:rPrChange>
              </w:rPr>
            </w:pPr>
            <w:r w:rsidRPr="00B44057">
              <w:rPr>
                <w:rFonts w:ascii="Times New Roman" w:hAnsi="Times New Roman"/>
                <w:color w:val="000000"/>
                <w:rPrChange w:id="1987" w:author="Du Van Toan" w:date="2015-03-02T14:29:00Z">
                  <w:rPr>
                    <w:rFonts w:ascii="Arial" w:hAnsi="Arial" w:cs="Arial"/>
                    <w:color w:val="000000"/>
                  </w:rPr>
                </w:rPrChange>
              </w:rPr>
              <w:t>1.</w:t>
            </w:r>
          </w:p>
        </w:tc>
        <w:tc>
          <w:tcPr>
            <w:tcW w:w="3691" w:type="pct"/>
            <w:shd w:val="clear" w:color="auto" w:fill="auto"/>
            <w:vAlign w:val="bottom"/>
            <w:hideMark/>
          </w:tcPr>
          <w:p w:rsidR="00F04287" w:rsidRPr="008C2765" w:rsidRDefault="00B44057" w:rsidP="002F76EE">
            <w:pPr>
              <w:overflowPunct/>
              <w:autoSpaceDE/>
              <w:autoSpaceDN/>
              <w:adjustRightInd/>
              <w:spacing w:before="60" w:after="60"/>
              <w:textAlignment w:val="auto"/>
              <w:rPr>
                <w:rFonts w:ascii="Times New Roman" w:hAnsi="Times New Roman"/>
                <w:color w:val="000000"/>
                <w:rPrChange w:id="1988" w:author="Du Van Toan" w:date="2015-03-02T14:29:00Z">
                  <w:rPr>
                    <w:rFonts w:ascii="Arial" w:hAnsi="Arial" w:cs="Arial"/>
                    <w:color w:val="000000"/>
                  </w:rPr>
                </w:rPrChange>
              </w:rPr>
            </w:pPr>
            <w:r w:rsidRPr="00B44057">
              <w:rPr>
                <w:rFonts w:ascii="Times New Roman" w:hAnsi="Times New Roman"/>
                <w:color w:val="000000"/>
                <w:rPrChange w:id="1989" w:author="Du Van Toan" w:date="2015-03-02T14:29:00Z">
                  <w:rPr>
                    <w:rFonts w:ascii="Arial" w:hAnsi="Arial" w:cs="Arial"/>
                    <w:color w:val="000000"/>
                  </w:rPr>
                </w:rPrChange>
              </w:rPr>
              <w:t>Chính phủ, các tổ chức phát hành được Chính phủ bảo lãnh, Bộ Tài chính bảo lãnh, Ngân hàng Nhà nước, Chính phủ và Ngân hàng Trung ương các nước thuộc khối OECD; Ủy ban Nhân dân tỉnh, thành phố trực thuộc Trung ương;</w:t>
            </w:r>
          </w:p>
        </w:tc>
        <w:tc>
          <w:tcPr>
            <w:tcW w:w="904" w:type="pct"/>
            <w:shd w:val="clear" w:color="auto" w:fill="auto"/>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color w:val="000000"/>
                <w:rPrChange w:id="1990" w:author="Du Van Toan" w:date="2015-03-02T14:29:00Z">
                  <w:rPr>
                    <w:rFonts w:ascii="Arial" w:hAnsi="Arial" w:cs="Arial"/>
                    <w:color w:val="000000"/>
                  </w:rPr>
                </w:rPrChange>
              </w:rPr>
            </w:pPr>
            <w:r w:rsidRPr="00B44057">
              <w:rPr>
                <w:rFonts w:ascii="Times New Roman" w:hAnsi="Times New Roman"/>
                <w:color w:val="000000"/>
                <w:rPrChange w:id="1991" w:author="Du Van Toan" w:date="2015-03-02T14:29:00Z">
                  <w:rPr>
                    <w:rFonts w:ascii="Arial" w:hAnsi="Arial" w:cs="Arial"/>
                    <w:color w:val="000000"/>
                  </w:rPr>
                </w:rPrChange>
              </w:rPr>
              <w:t>0%</w:t>
            </w:r>
          </w:p>
        </w:tc>
      </w:tr>
      <w:tr w:rsidR="00F04287" w:rsidRPr="008C2765" w:rsidTr="002F76EE">
        <w:trPr>
          <w:trHeight w:val="255"/>
        </w:trPr>
        <w:tc>
          <w:tcPr>
            <w:tcW w:w="406" w:type="pct"/>
            <w:shd w:val="clear" w:color="auto" w:fill="auto"/>
            <w:noWrap/>
            <w:hideMark/>
          </w:tcPr>
          <w:p w:rsidR="00562A98" w:rsidRPr="008C2765" w:rsidRDefault="00B44057" w:rsidP="002F76EE">
            <w:pPr>
              <w:overflowPunct/>
              <w:autoSpaceDE/>
              <w:autoSpaceDN/>
              <w:adjustRightInd/>
              <w:spacing w:before="60" w:after="60"/>
              <w:jc w:val="center"/>
              <w:textAlignment w:val="auto"/>
              <w:rPr>
                <w:rFonts w:ascii="Times New Roman" w:hAnsi="Times New Roman"/>
                <w:color w:val="000000"/>
                <w:rPrChange w:id="1992" w:author="Du Van Toan" w:date="2015-03-02T14:29:00Z">
                  <w:rPr>
                    <w:rFonts w:ascii="Arial" w:hAnsi="Arial" w:cs="Arial"/>
                    <w:color w:val="000000"/>
                  </w:rPr>
                </w:rPrChange>
              </w:rPr>
            </w:pPr>
            <w:r w:rsidRPr="00B44057">
              <w:rPr>
                <w:rFonts w:ascii="Times New Roman" w:hAnsi="Times New Roman"/>
                <w:color w:val="000000"/>
                <w:rPrChange w:id="1993" w:author="Du Van Toan" w:date="2015-03-02T14:29:00Z">
                  <w:rPr>
                    <w:rFonts w:ascii="Arial" w:hAnsi="Arial" w:cs="Arial"/>
                    <w:color w:val="000000"/>
                  </w:rPr>
                </w:rPrChange>
              </w:rPr>
              <w:t>2.</w:t>
            </w:r>
          </w:p>
        </w:tc>
        <w:tc>
          <w:tcPr>
            <w:tcW w:w="3691" w:type="pct"/>
            <w:shd w:val="clear" w:color="auto" w:fill="auto"/>
            <w:vAlign w:val="bottom"/>
            <w:hideMark/>
          </w:tcPr>
          <w:p w:rsidR="00F04287" w:rsidRPr="008C2765" w:rsidRDefault="00B44057" w:rsidP="002F76EE">
            <w:pPr>
              <w:overflowPunct/>
              <w:autoSpaceDE/>
              <w:autoSpaceDN/>
              <w:adjustRightInd/>
              <w:spacing w:before="60" w:after="60"/>
              <w:textAlignment w:val="auto"/>
              <w:rPr>
                <w:rFonts w:ascii="Times New Roman" w:hAnsi="Times New Roman"/>
                <w:color w:val="000000"/>
                <w:rPrChange w:id="1994" w:author="Du Van Toan" w:date="2015-03-02T14:29:00Z">
                  <w:rPr>
                    <w:rFonts w:ascii="Arial" w:hAnsi="Arial" w:cs="Arial"/>
                    <w:color w:val="000000"/>
                  </w:rPr>
                </w:rPrChange>
              </w:rPr>
            </w:pPr>
            <w:r w:rsidRPr="00B44057">
              <w:rPr>
                <w:rFonts w:ascii="Times New Roman" w:hAnsi="Times New Roman"/>
                <w:color w:val="000000"/>
                <w:rPrChange w:id="1995" w:author="Du Van Toan" w:date="2015-03-02T14:29:00Z">
                  <w:rPr>
                    <w:rFonts w:ascii="Arial" w:hAnsi="Arial" w:cs="Arial"/>
                    <w:color w:val="000000"/>
                  </w:rPr>
                </w:rPrChange>
              </w:rPr>
              <w:t xml:space="preserve"> Sở Giao dịch Chứng khoán, Trung tâm Lưu ký Chứng khoán</w:t>
            </w:r>
          </w:p>
        </w:tc>
        <w:tc>
          <w:tcPr>
            <w:tcW w:w="904" w:type="pct"/>
            <w:shd w:val="clear" w:color="auto" w:fill="auto"/>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color w:val="000000"/>
                <w:rPrChange w:id="1996" w:author="Du Van Toan" w:date="2015-03-02T14:29:00Z">
                  <w:rPr>
                    <w:rFonts w:ascii="Arial" w:hAnsi="Arial" w:cs="Arial"/>
                    <w:color w:val="000000"/>
                  </w:rPr>
                </w:rPrChange>
              </w:rPr>
            </w:pPr>
            <w:r w:rsidRPr="00B44057">
              <w:rPr>
                <w:rFonts w:ascii="Times New Roman" w:hAnsi="Times New Roman"/>
                <w:color w:val="000000"/>
                <w:rPrChange w:id="1997" w:author="Du Van Toan" w:date="2015-03-02T14:29:00Z">
                  <w:rPr>
                    <w:rFonts w:ascii="Arial" w:hAnsi="Arial" w:cs="Arial"/>
                    <w:color w:val="000000"/>
                  </w:rPr>
                </w:rPrChange>
              </w:rPr>
              <w:t>0,8%</w:t>
            </w:r>
          </w:p>
        </w:tc>
      </w:tr>
      <w:tr w:rsidR="00F04287" w:rsidRPr="008C2765" w:rsidTr="002F76EE">
        <w:trPr>
          <w:trHeight w:val="765"/>
        </w:trPr>
        <w:tc>
          <w:tcPr>
            <w:tcW w:w="406" w:type="pct"/>
            <w:shd w:val="clear" w:color="auto" w:fill="auto"/>
            <w:noWrap/>
            <w:hideMark/>
          </w:tcPr>
          <w:p w:rsidR="00562A98" w:rsidRPr="008C2765" w:rsidRDefault="00B44057" w:rsidP="002F76EE">
            <w:pPr>
              <w:overflowPunct/>
              <w:autoSpaceDE/>
              <w:autoSpaceDN/>
              <w:adjustRightInd/>
              <w:spacing w:before="60" w:after="60"/>
              <w:jc w:val="center"/>
              <w:textAlignment w:val="auto"/>
              <w:rPr>
                <w:rFonts w:ascii="Times New Roman" w:hAnsi="Times New Roman"/>
                <w:color w:val="000000"/>
                <w:rPrChange w:id="1998" w:author="Du Van Toan" w:date="2015-03-02T14:29:00Z">
                  <w:rPr>
                    <w:rFonts w:ascii="Arial" w:hAnsi="Arial" w:cs="Arial"/>
                    <w:color w:val="000000"/>
                  </w:rPr>
                </w:rPrChange>
              </w:rPr>
            </w:pPr>
            <w:r w:rsidRPr="00B44057">
              <w:rPr>
                <w:rFonts w:ascii="Times New Roman" w:hAnsi="Times New Roman"/>
                <w:color w:val="000000"/>
                <w:rPrChange w:id="1999" w:author="Du Van Toan" w:date="2015-03-02T14:29:00Z">
                  <w:rPr>
                    <w:rFonts w:ascii="Arial" w:hAnsi="Arial" w:cs="Arial"/>
                    <w:color w:val="000000"/>
                  </w:rPr>
                </w:rPrChange>
              </w:rPr>
              <w:t>3.</w:t>
            </w:r>
          </w:p>
        </w:tc>
        <w:tc>
          <w:tcPr>
            <w:tcW w:w="3691" w:type="pct"/>
            <w:shd w:val="clear" w:color="auto" w:fill="auto"/>
            <w:vAlign w:val="bottom"/>
            <w:hideMark/>
          </w:tcPr>
          <w:p w:rsidR="00F04287" w:rsidRPr="008C2765" w:rsidRDefault="00B44057" w:rsidP="002F76EE">
            <w:pPr>
              <w:overflowPunct/>
              <w:autoSpaceDE/>
              <w:autoSpaceDN/>
              <w:adjustRightInd/>
              <w:spacing w:before="60" w:after="60"/>
              <w:ind w:right="-57"/>
              <w:textAlignment w:val="auto"/>
              <w:rPr>
                <w:rFonts w:ascii="Times New Roman" w:hAnsi="Times New Roman"/>
                <w:color w:val="000000"/>
                <w:rPrChange w:id="2000" w:author="Du Van Toan" w:date="2015-03-02T14:29:00Z">
                  <w:rPr>
                    <w:rFonts w:ascii="Arial" w:hAnsi="Arial" w:cs="Arial"/>
                    <w:color w:val="000000"/>
                  </w:rPr>
                </w:rPrChange>
              </w:rPr>
            </w:pPr>
            <w:r w:rsidRPr="00B44057">
              <w:rPr>
                <w:rFonts w:ascii="Times New Roman" w:hAnsi="Times New Roman"/>
                <w:color w:val="000000"/>
                <w:rPrChange w:id="2001" w:author="Du Van Toan" w:date="2015-03-02T14:29:00Z">
                  <w:rPr>
                    <w:rFonts w:ascii="Arial" w:hAnsi="Arial" w:cs="Arial"/>
                    <w:color w:val="000000"/>
                  </w:rPr>
                </w:rPrChange>
              </w:rPr>
              <w:t>Tổ chức tín dụng, tổ chức tài chính, tổ chức kinh doanh chứng khoán thành lập ở các nước thuộc khối OECD và có hệ số tín nhiệm đáp ứng các điều kiện khác theo quy định nội bộ của tổ chức kinh doanh chứng khoán</w:t>
            </w:r>
          </w:p>
        </w:tc>
        <w:tc>
          <w:tcPr>
            <w:tcW w:w="904" w:type="pct"/>
            <w:shd w:val="clear" w:color="auto" w:fill="auto"/>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color w:val="000000"/>
                <w:rPrChange w:id="2002" w:author="Du Van Toan" w:date="2015-03-02T14:29:00Z">
                  <w:rPr>
                    <w:rFonts w:ascii="Arial" w:hAnsi="Arial" w:cs="Arial"/>
                    <w:color w:val="000000"/>
                  </w:rPr>
                </w:rPrChange>
              </w:rPr>
            </w:pPr>
            <w:r w:rsidRPr="00B44057">
              <w:rPr>
                <w:rFonts w:ascii="Times New Roman" w:hAnsi="Times New Roman"/>
                <w:color w:val="000000"/>
                <w:rPrChange w:id="2003" w:author="Du Van Toan" w:date="2015-03-02T14:29:00Z">
                  <w:rPr>
                    <w:rFonts w:ascii="Arial" w:hAnsi="Arial" w:cs="Arial"/>
                    <w:color w:val="000000"/>
                  </w:rPr>
                </w:rPrChange>
              </w:rPr>
              <w:t>3,2%</w:t>
            </w:r>
          </w:p>
        </w:tc>
      </w:tr>
      <w:tr w:rsidR="00F04287" w:rsidRPr="008C2765" w:rsidTr="002F76EE">
        <w:trPr>
          <w:trHeight w:val="765"/>
        </w:trPr>
        <w:tc>
          <w:tcPr>
            <w:tcW w:w="406" w:type="pct"/>
            <w:shd w:val="clear" w:color="auto" w:fill="auto"/>
            <w:noWrap/>
            <w:hideMark/>
          </w:tcPr>
          <w:p w:rsidR="00562A98" w:rsidRPr="008C2765" w:rsidRDefault="00B44057" w:rsidP="002F76EE">
            <w:pPr>
              <w:overflowPunct/>
              <w:autoSpaceDE/>
              <w:autoSpaceDN/>
              <w:adjustRightInd/>
              <w:spacing w:before="60" w:after="60"/>
              <w:jc w:val="center"/>
              <w:textAlignment w:val="auto"/>
              <w:rPr>
                <w:rFonts w:ascii="Times New Roman" w:hAnsi="Times New Roman"/>
                <w:color w:val="000000"/>
                <w:rPrChange w:id="2004" w:author="Du Van Toan" w:date="2015-03-02T14:29:00Z">
                  <w:rPr>
                    <w:rFonts w:ascii="Arial" w:hAnsi="Arial" w:cs="Arial"/>
                    <w:color w:val="000000"/>
                  </w:rPr>
                </w:rPrChange>
              </w:rPr>
            </w:pPr>
            <w:r w:rsidRPr="00B44057">
              <w:rPr>
                <w:rFonts w:ascii="Times New Roman" w:hAnsi="Times New Roman"/>
                <w:color w:val="000000"/>
                <w:rPrChange w:id="2005" w:author="Du Van Toan" w:date="2015-03-02T14:29:00Z">
                  <w:rPr>
                    <w:rFonts w:ascii="Arial" w:hAnsi="Arial" w:cs="Arial"/>
                    <w:color w:val="000000"/>
                  </w:rPr>
                </w:rPrChange>
              </w:rPr>
              <w:t>4.</w:t>
            </w:r>
          </w:p>
        </w:tc>
        <w:tc>
          <w:tcPr>
            <w:tcW w:w="3691" w:type="pct"/>
            <w:shd w:val="clear" w:color="auto" w:fill="auto"/>
            <w:vAlign w:val="bottom"/>
            <w:hideMark/>
          </w:tcPr>
          <w:p w:rsidR="00F04287" w:rsidRPr="008C2765" w:rsidRDefault="00B44057" w:rsidP="002F76EE">
            <w:pPr>
              <w:overflowPunct/>
              <w:autoSpaceDE/>
              <w:autoSpaceDN/>
              <w:adjustRightInd/>
              <w:spacing w:before="60" w:after="60"/>
              <w:ind w:right="-57"/>
              <w:textAlignment w:val="auto"/>
              <w:rPr>
                <w:rFonts w:ascii="Times New Roman" w:hAnsi="Times New Roman"/>
                <w:color w:val="000000"/>
                <w:rPrChange w:id="2006" w:author="Du Van Toan" w:date="2015-03-02T14:29:00Z">
                  <w:rPr>
                    <w:rFonts w:ascii="Arial" w:hAnsi="Arial" w:cs="Arial"/>
                    <w:color w:val="000000"/>
                  </w:rPr>
                </w:rPrChange>
              </w:rPr>
            </w:pPr>
            <w:r w:rsidRPr="00B44057">
              <w:rPr>
                <w:rFonts w:ascii="Times New Roman" w:hAnsi="Times New Roman"/>
                <w:color w:val="000000"/>
                <w:rPrChange w:id="2007" w:author="Du Van Toan" w:date="2015-03-02T14:29:00Z">
                  <w:rPr>
                    <w:rFonts w:ascii="Arial" w:hAnsi="Arial" w:cs="Arial"/>
                    <w:color w:val="000000"/>
                  </w:rPr>
                </w:rPrChange>
              </w:rPr>
              <w:t>Tổ chức tín dụng, tổ chức tài chính, tổ chức kinh doanh chứng khoán thành lập ngoài các nước OECD; hoặc thành lập tại các nước thuộc khối OECD và không đáp ứng các điều kiện khác theo quy định nội bộ của Công ty</w:t>
            </w:r>
          </w:p>
        </w:tc>
        <w:tc>
          <w:tcPr>
            <w:tcW w:w="904" w:type="pct"/>
            <w:shd w:val="clear" w:color="auto" w:fill="auto"/>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color w:val="000000"/>
                <w:rPrChange w:id="2008" w:author="Du Van Toan" w:date="2015-03-02T14:29:00Z">
                  <w:rPr>
                    <w:rFonts w:ascii="Arial" w:hAnsi="Arial" w:cs="Arial"/>
                    <w:color w:val="000000"/>
                  </w:rPr>
                </w:rPrChange>
              </w:rPr>
            </w:pPr>
            <w:r w:rsidRPr="00B44057">
              <w:rPr>
                <w:rFonts w:ascii="Times New Roman" w:hAnsi="Times New Roman"/>
                <w:color w:val="000000"/>
                <w:rPrChange w:id="2009" w:author="Du Van Toan" w:date="2015-03-02T14:29:00Z">
                  <w:rPr>
                    <w:rFonts w:ascii="Arial" w:hAnsi="Arial" w:cs="Arial"/>
                    <w:color w:val="000000"/>
                  </w:rPr>
                </w:rPrChange>
              </w:rPr>
              <w:t>4,8%</w:t>
            </w:r>
          </w:p>
        </w:tc>
      </w:tr>
      <w:tr w:rsidR="00F04287" w:rsidRPr="008C2765" w:rsidTr="002F76EE">
        <w:trPr>
          <w:trHeight w:val="255"/>
        </w:trPr>
        <w:tc>
          <w:tcPr>
            <w:tcW w:w="406" w:type="pct"/>
            <w:shd w:val="clear" w:color="auto" w:fill="auto"/>
            <w:noWrap/>
            <w:hideMark/>
          </w:tcPr>
          <w:p w:rsidR="00562A98" w:rsidRPr="008C2765" w:rsidRDefault="00B44057" w:rsidP="002F76EE">
            <w:pPr>
              <w:overflowPunct/>
              <w:autoSpaceDE/>
              <w:autoSpaceDN/>
              <w:adjustRightInd/>
              <w:spacing w:before="60" w:after="60"/>
              <w:jc w:val="center"/>
              <w:textAlignment w:val="auto"/>
              <w:rPr>
                <w:rFonts w:ascii="Times New Roman" w:hAnsi="Times New Roman"/>
                <w:color w:val="000000"/>
                <w:rPrChange w:id="2010" w:author="Du Van Toan" w:date="2015-03-02T14:29:00Z">
                  <w:rPr>
                    <w:rFonts w:ascii="Arial" w:hAnsi="Arial" w:cs="Arial"/>
                    <w:color w:val="000000"/>
                  </w:rPr>
                </w:rPrChange>
              </w:rPr>
            </w:pPr>
            <w:r w:rsidRPr="00B44057">
              <w:rPr>
                <w:rFonts w:ascii="Times New Roman" w:hAnsi="Times New Roman"/>
                <w:color w:val="000000"/>
                <w:rPrChange w:id="2011" w:author="Du Van Toan" w:date="2015-03-02T14:29:00Z">
                  <w:rPr>
                    <w:rFonts w:ascii="Arial" w:hAnsi="Arial" w:cs="Arial"/>
                    <w:color w:val="000000"/>
                  </w:rPr>
                </w:rPrChange>
              </w:rPr>
              <w:t>5.</w:t>
            </w:r>
          </w:p>
        </w:tc>
        <w:tc>
          <w:tcPr>
            <w:tcW w:w="3691" w:type="pct"/>
            <w:shd w:val="clear" w:color="auto" w:fill="auto"/>
            <w:vAlign w:val="bottom"/>
            <w:hideMark/>
          </w:tcPr>
          <w:p w:rsidR="00F04287" w:rsidRPr="008C2765" w:rsidRDefault="00B44057" w:rsidP="002F76EE">
            <w:pPr>
              <w:overflowPunct/>
              <w:autoSpaceDE/>
              <w:autoSpaceDN/>
              <w:adjustRightInd/>
              <w:spacing w:before="60" w:after="60"/>
              <w:textAlignment w:val="auto"/>
              <w:rPr>
                <w:rFonts w:ascii="Times New Roman" w:hAnsi="Times New Roman"/>
                <w:color w:val="000000"/>
                <w:rPrChange w:id="2012" w:author="Du Van Toan" w:date="2015-03-02T14:29:00Z">
                  <w:rPr>
                    <w:rFonts w:ascii="Arial" w:hAnsi="Arial" w:cs="Arial"/>
                    <w:color w:val="000000"/>
                  </w:rPr>
                </w:rPrChange>
              </w:rPr>
            </w:pPr>
            <w:r w:rsidRPr="00B44057">
              <w:rPr>
                <w:rFonts w:ascii="Times New Roman" w:hAnsi="Times New Roman"/>
                <w:color w:val="000000"/>
                <w:rPrChange w:id="2013" w:author="Du Van Toan" w:date="2015-03-02T14:29:00Z">
                  <w:rPr>
                    <w:rFonts w:ascii="Arial" w:hAnsi="Arial" w:cs="Arial"/>
                    <w:color w:val="000000"/>
                  </w:rPr>
                </w:rPrChange>
              </w:rPr>
              <w:t>Tổ chức tín dụng, tổ chức tài chính, tổ chức kinh doanh chứng khoán thành lập và hoạt động tại Việt Nam</w:t>
            </w:r>
          </w:p>
        </w:tc>
        <w:tc>
          <w:tcPr>
            <w:tcW w:w="904" w:type="pct"/>
            <w:shd w:val="clear" w:color="auto" w:fill="auto"/>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color w:val="000000"/>
                <w:rPrChange w:id="2014" w:author="Du Van Toan" w:date="2015-03-02T14:29:00Z">
                  <w:rPr>
                    <w:rFonts w:ascii="Arial" w:hAnsi="Arial" w:cs="Arial"/>
                    <w:color w:val="000000"/>
                  </w:rPr>
                </w:rPrChange>
              </w:rPr>
            </w:pPr>
            <w:r w:rsidRPr="00B44057">
              <w:rPr>
                <w:rFonts w:ascii="Times New Roman" w:hAnsi="Times New Roman"/>
                <w:color w:val="000000"/>
                <w:rPrChange w:id="2015" w:author="Du Van Toan" w:date="2015-03-02T14:29:00Z">
                  <w:rPr>
                    <w:rFonts w:ascii="Arial" w:hAnsi="Arial" w:cs="Arial"/>
                    <w:color w:val="000000"/>
                  </w:rPr>
                </w:rPrChange>
              </w:rPr>
              <w:t>6%</w:t>
            </w:r>
          </w:p>
        </w:tc>
      </w:tr>
      <w:tr w:rsidR="00F04287" w:rsidRPr="008C2765" w:rsidTr="002F76EE">
        <w:trPr>
          <w:trHeight w:val="270"/>
        </w:trPr>
        <w:tc>
          <w:tcPr>
            <w:tcW w:w="406" w:type="pct"/>
            <w:shd w:val="clear" w:color="auto" w:fill="auto"/>
            <w:noWrap/>
            <w:hideMark/>
          </w:tcPr>
          <w:p w:rsidR="00562A98" w:rsidRPr="008C2765" w:rsidRDefault="00B44057" w:rsidP="002F76EE">
            <w:pPr>
              <w:overflowPunct/>
              <w:autoSpaceDE/>
              <w:autoSpaceDN/>
              <w:adjustRightInd/>
              <w:spacing w:before="60" w:after="60"/>
              <w:jc w:val="center"/>
              <w:textAlignment w:val="auto"/>
              <w:rPr>
                <w:rFonts w:ascii="Times New Roman" w:hAnsi="Times New Roman"/>
                <w:color w:val="000000"/>
                <w:rPrChange w:id="2016" w:author="Du Van Toan" w:date="2015-03-02T14:29:00Z">
                  <w:rPr>
                    <w:rFonts w:ascii="Arial" w:hAnsi="Arial" w:cs="Arial"/>
                    <w:color w:val="000000"/>
                  </w:rPr>
                </w:rPrChange>
              </w:rPr>
            </w:pPr>
            <w:r w:rsidRPr="00B44057">
              <w:rPr>
                <w:rFonts w:ascii="Times New Roman" w:hAnsi="Times New Roman"/>
                <w:color w:val="000000"/>
                <w:rPrChange w:id="2017" w:author="Du Van Toan" w:date="2015-03-02T14:29:00Z">
                  <w:rPr>
                    <w:rFonts w:ascii="Arial" w:hAnsi="Arial" w:cs="Arial"/>
                    <w:color w:val="000000"/>
                  </w:rPr>
                </w:rPrChange>
              </w:rPr>
              <w:t>6.</w:t>
            </w:r>
          </w:p>
        </w:tc>
        <w:tc>
          <w:tcPr>
            <w:tcW w:w="3691" w:type="pct"/>
            <w:shd w:val="clear" w:color="auto" w:fill="auto"/>
            <w:vAlign w:val="bottom"/>
            <w:hideMark/>
          </w:tcPr>
          <w:p w:rsidR="00F04287" w:rsidRPr="008C2765" w:rsidRDefault="00B44057" w:rsidP="002F76EE">
            <w:pPr>
              <w:overflowPunct/>
              <w:autoSpaceDE/>
              <w:autoSpaceDN/>
              <w:adjustRightInd/>
              <w:spacing w:before="60" w:after="60"/>
              <w:textAlignment w:val="auto"/>
              <w:rPr>
                <w:rFonts w:ascii="Times New Roman" w:hAnsi="Times New Roman"/>
                <w:color w:val="000000"/>
                <w:rPrChange w:id="2018" w:author="Du Van Toan" w:date="2015-03-02T14:29:00Z">
                  <w:rPr>
                    <w:rFonts w:ascii="Arial" w:hAnsi="Arial" w:cs="Arial"/>
                    <w:color w:val="000000"/>
                  </w:rPr>
                </w:rPrChange>
              </w:rPr>
            </w:pPr>
            <w:r w:rsidRPr="00B44057">
              <w:rPr>
                <w:rFonts w:ascii="Times New Roman" w:hAnsi="Times New Roman"/>
                <w:color w:val="000000"/>
                <w:rPrChange w:id="2019" w:author="Du Van Toan" w:date="2015-03-02T14:29:00Z">
                  <w:rPr>
                    <w:rFonts w:ascii="Arial" w:hAnsi="Arial" w:cs="Arial"/>
                    <w:color w:val="000000"/>
                  </w:rPr>
                </w:rPrChange>
              </w:rPr>
              <w:t xml:space="preserve">Các tổ chức, cá nhân khác </w:t>
            </w:r>
          </w:p>
        </w:tc>
        <w:tc>
          <w:tcPr>
            <w:tcW w:w="904" w:type="pct"/>
            <w:shd w:val="clear" w:color="auto" w:fill="auto"/>
            <w:noWrap/>
            <w:vAlign w:val="bottom"/>
            <w:hideMark/>
          </w:tcPr>
          <w:p w:rsidR="00562A98" w:rsidRPr="008C2765" w:rsidRDefault="00B44057" w:rsidP="002F76EE">
            <w:pPr>
              <w:overflowPunct/>
              <w:autoSpaceDE/>
              <w:autoSpaceDN/>
              <w:adjustRightInd/>
              <w:spacing w:before="60" w:after="60"/>
              <w:jc w:val="right"/>
              <w:textAlignment w:val="auto"/>
              <w:rPr>
                <w:rFonts w:ascii="Times New Roman" w:hAnsi="Times New Roman"/>
                <w:color w:val="000000"/>
                <w:rPrChange w:id="2020" w:author="Du Van Toan" w:date="2015-03-02T14:29:00Z">
                  <w:rPr>
                    <w:rFonts w:ascii="Arial" w:hAnsi="Arial" w:cs="Arial"/>
                    <w:color w:val="000000"/>
                  </w:rPr>
                </w:rPrChange>
              </w:rPr>
            </w:pPr>
            <w:r w:rsidRPr="00B44057">
              <w:rPr>
                <w:rFonts w:ascii="Times New Roman" w:hAnsi="Times New Roman"/>
                <w:color w:val="000000"/>
                <w:rPrChange w:id="2021" w:author="Du Van Toan" w:date="2015-03-02T14:29:00Z">
                  <w:rPr>
                    <w:rFonts w:ascii="Arial" w:hAnsi="Arial" w:cs="Arial"/>
                    <w:color w:val="000000"/>
                  </w:rPr>
                </w:rPrChange>
              </w:rPr>
              <w:t>8%</w:t>
            </w:r>
          </w:p>
        </w:tc>
      </w:tr>
    </w:tbl>
    <w:p w:rsidR="00AF3EFC" w:rsidRPr="008C2765" w:rsidRDefault="00AF3EFC" w:rsidP="00F04287">
      <w:pPr>
        <w:pStyle w:val="BodyText"/>
        <w:ind w:firstLine="709"/>
        <w:rPr>
          <w:rFonts w:ascii="Times New Roman" w:hAnsi="Times New Roman"/>
          <w:b/>
          <w:color w:val="000000"/>
          <w:rPrChange w:id="2022" w:author="Du Van Toan" w:date="2015-03-02T14:29:00Z">
            <w:rPr>
              <w:rFonts w:ascii="Arial" w:hAnsi="Arial" w:cs="Arial"/>
              <w:b/>
              <w:color w:val="000000"/>
            </w:rPr>
          </w:rPrChange>
        </w:rPr>
      </w:pPr>
    </w:p>
    <w:p w:rsidR="00AF3EFC" w:rsidRPr="008C2765" w:rsidRDefault="00B44057" w:rsidP="00AF3EFC">
      <w:pPr>
        <w:pStyle w:val="BodyText"/>
        <w:rPr>
          <w:rFonts w:ascii="Times New Roman" w:hAnsi="Times New Roman"/>
          <w:i/>
          <w:color w:val="000000"/>
          <w:rPrChange w:id="2023" w:author="Du Van Toan" w:date="2015-03-02T14:29:00Z">
            <w:rPr>
              <w:rFonts w:ascii="Arial" w:hAnsi="Arial" w:cs="Arial"/>
              <w:i/>
              <w:color w:val="000000"/>
            </w:rPr>
          </w:rPrChange>
        </w:rPr>
      </w:pPr>
      <w:r w:rsidRPr="00B44057">
        <w:rPr>
          <w:rFonts w:ascii="Times New Roman" w:hAnsi="Times New Roman"/>
          <w:i/>
          <w:rPrChange w:id="2024" w:author="Du Van Toan" w:date="2015-03-02T14:29:00Z">
            <w:rPr>
              <w:rFonts w:ascii="Arial" w:hAnsi="Arial" w:cs="Arial"/>
              <w:i/>
            </w:rPr>
          </w:rPrChange>
        </w:rPr>
        <w:t>5.1.1</w:t>
      </w:r>
      <w:r w:rsidRPr="00B44057">
        <w:rPr>
          <w:rFonts w:ascii="Times New Roman" w:hAnsi="Times New Roman"/>
          <w:i/>
          <w:rPrChange w:id="2025" w:author="Du Van Toan" w:date="2015-03-02T14:29:00Z">
            <w:rPr>
              <w:rFonts w:ascii="Arial" w:hAnsi="Arial" w:cs="Arial"/>
              <w:i/>
            </w:rPr>
          </w:rPrChange>
        </w:rPr>
        <w:tab/>
        <w:t>Giá trị tiền gửi và tiền cho vay không có tài sản đảm bảo và các khoản phải thu</w:t>
      </w:r>
    </w:p>
    <w:p w:rsidR="00AF3EFC" w:rsidRPr="008C2765" w:rsidRDefault="00AF3EFC" w:rsidP="00AF3EFC">
      <w:pPr>
        <w:pStyle w:val="BodyText"/>
        <w:ind w:firstLine="720"/>
        <w:rPr>
          <w:rFonts w:ascii="Times New Roman" w:hAnsi="Times New Roman"/>
          <w:color w:val="000000"/>
          <w:rPrChange w:id="2026" w:author="Du Van Toan" w:date="2015-03-02T14:29:00Z">
            <w:rPr>
              <w:rFonts w:ascii="Arial" w:hAnsi="Arial" w:cs="Arial"/>
              <w:color w:val="000000"/>
            </w:rPr>
          </w:rPrChange>
        </w:rPr>
      </w:pPr>
    </w:p>
    <w:p w:rsidR="00AF3EFC" w:rsidRPr="008C2765" w:rsidRDefault="00B44057" w:rsidP="00AF3EFC">
      <w:pPr>
        <w:pStyle w:val="BodyText"/>
        <w:ind w:left="709"/>
        <w:rPr>
          <w:rFonts w:ascii="Times New Roman" w:hAnsi="Times New Roman"/>
          <w:color w:val="000000"/>
          <w:rPrChange w:id="2027" w:author="Du Van Toan" w:date="2015-03-02T14:29:00Z">
            <w:rPr>
              <w:rFonts w:ascii="Arial" w:hAnsi="Arial" w:cs="Arial"/>
              <w:color w:val="000000"/>
            </w:rPr>
          </w:rPrChange>
        </w:rPr>
      </w:pPr>
      <w:r w:rsidRPr="00B44057">
        <w:rPr>
          <w:rFonts w:ascii="Times New Roman" w:hAnsi="Times New Roman"/>
          <w:color w:val="000000"/>
          <w:rPrChange w:id="2028" w:author="Du Van Toan" w:date="2015-03-02T14:29:00Z">
            <w:rPr>
              <w:rFonts w:ascii="Arial" w:hAnsi="Arial" w:cs="Arial"/>
              <w:color w:val="000000"/>
            </w:rPr>
          </w:rPrChange>
        </w:rPr>
        <w:t>Giá trị tiền gửi và tiền cho vay không có tài sản đảm bảo và các khoản phải thu từ hoạt động giao dịch và nghiệp vụ kinh doanh chứng khoán tại ngày 31 tháng 12 năm 2014 như sau:</w:t>
      </w:r>
    </w:p>
    <w:p w:rsidR="00E80DAB" w:rsidRPr="008C2765" w:rsidRDefault="00E80DAB" w:rsidP="00AF3EFC">
      <w:pPr>
        <w:pStyle w:val="BodyText"/>
        <w:ind w:left="709"/>
        <w:rPr>
          <w:rFonts w:ascii="Times New Roman" w:hAnsi="Times New Roman"/>
          <w:color w:val="000000"/>
          <w:rPrChange w:id="2029" w:author="Du Van Toan" w:date="2015-03-02T14:29:00Z">
            <w:rPr>
              <w:rFonts w:ascii="Arial" w:hAnsi="Arial" w:cs="Arial"/>
              <w:color w:val="000000"/>
            </w:rPr>
          </w:rPrChange>
        </w:rPr>
      </w:pPr>
    </w:p>
    <w:tbl>
      <w:tblPr>
        <w:tblW w:w="8176" w:type="dxa"/>
        <w:tblInd w:w="817" w:type="dxa"/>
        <w:tblLayout w:type="fixed"/>
        <w:tblLook w:val="04A0"/>
      </w:tblPr>
      <w:tblGrid>
        <w:gridCol w:w="2410"/>
        <w:gridCol w:w="1424"/>
        <w:gridCol w:w="844"/>
        <w:gridCol w:w="1418"/>
        <w:gridCol w:w="670"/>
        <w:gridCol w:w="1410"/>
      </w:tblGrid>
      <w:tr w:rsidR="00D81095" w:rsidRPr="008C2765" w:rsidTr="002F76EE">
        <w:trPr>
          <w:trHeight w:val="20"/>
        </w:trPr>
        <w:tc>
          <w:tcPr>
            <w:tcW w:w="1474" w:type="pct"/>
            <w:tcBorders>
              <w:top w:val="nil"/>
              <w:left w:val="nil"/>
              <w:bottom w:val="nil"/>
              <w:right w:val="nil"/>
            </w:tcBorders>
            <w:shd w:val="clear" w:color="auto" w:fill="auto"/>
            <w:noWrap/>
            <w:vAlign w:val="bottom"/>
            <w:hideMark/>
          </w:tcPr>
          <w:p w:rsidR="00E80DAB" w:rsidRPr="008C2765" w:rsidRDefault="00E80DAB" w:rsidP="002F76EE">
            <w:pPr>
              <w:overflowPunct/>
              <w:autoSpaceDE/>
              <w:autoSpaceDN/>
              <w:adjustRightInd/>
              <w:jc w:val="both"/>
              <w:textAlignment w:val="auto"/>
              <w:rPr>
                <w:rFonts w:ascii="Times New Roman" w:eastAsia="Calibri" w:hAnsi="Times New Roman"/>
                <w:i/>
                <w:color w:val="000000"/>
                <w:sz w:val="18"/>
                <w:szCs w:val="18"/>
                <w:rPrChange w:id="2030" w:author="Du Van Toan" w:date="2015-03-02T14:29:00Z">
                  <w:rPr>
                    <w:rFonts w:ascii="Arial" w:eastAsia="Calibri" w:hAnsi="Arial" w:cs="Arial"/>
                    <w:i/>
                    <w:color w:val="000000"/>
                    <w:sz w:val="18"/>
                    <w:szCs w:val="18"/>
                  </w:rPr>
                </w:rPrChange>
              </w:rPr>
            </w:pPr>
          </w:p>
        </w:tc>
        <w:tc>
          <w:tcPr>
            <w:tcW w:w="871" w:type="pct"/>
            <w:tcBorders>
              <w:top w:val="nil"/>
              <w:left w:val="nil"/>
              <w:bottom w:val="nil"/>
              <w:right w:val="nil"/>
            </w:tcBorders>
            <w:shd w:val="clear" w:color="auto" w:fill="auto"/>
            <w:noWrap/>
            <w:vAlign w:val="bottom"/>
            <w:hideMark/>
          </w:tcPr>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31"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32" w:author="Du Van Toan" w:date="2015-03-02T14:29:00Z">
                  <w:rPr>
                    <w:rFonts w:ascii="Arial" w:hAnsi="Arial" w:cs="Arial"/>
                    <w:bCs/>
                    <w:i/>
                    <w:color w:val="000000"/>
                    <w:sz w:val="18"/>
                    <w:szCs w:val="18"/>
                  </w:rPr>
                </w:rPrChange>
              </w:rPr>
              <w:t>Giá trị sổ sách</w:t>
            </w:r>
          </w:p>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33"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34" w:author="Du Van Toan" w:date="2015-03-02T14:29:00Z">
                  <w:rPr>
                    <w:rFonts w:ascii="Arial" w:hAnsi="Arial" w:cs="Arial"/>
                    <w:bCs/>
                    <w:i/>
                    <w:color w:val="000000"/>
                    <w:sz w:val="18"/>
                    <w:szCs w:val="18"/>
                  </w:rPr>
                </w:rPrChange>
              </w:rPr>
              <w:t>VNĐ</w:t>
            </w:r>
          </w:p>
        </w:tc>
        <w:tc>
          <w:tcPr>
            <w:tcW w:w="516" w:type="pct"/>
            <w:tcBorders>
              <w:top w:val="nil"/>
              <w:left w:val="nil"/>
              <w:bottom w:val="nil"/>
              <w:right w:val="nil"/>
            </w:tcBorders>
            <w:shd w:val="clear" w:color="auto" w:fill="auto"/>
            <w:noWrap/>
            <w:vAlign w:val="bottom"/>
            <w:hideMark/>
          </w:tcPr>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35"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36" w:author="Du Van Toan" w:date="2015-03-02T14:29:00Z">
                  <w:rPr>
                    <w:rFonts w:ascii="Arial" w:hAnsi="Arial" w:cs="Arial"/>
                    <w:bCs/>
                    <w:i/>
                    <w:color w:val="000000"/>
                    <w:sz w:val="18"/>
                    <w:szCs w:val="18"/>
                  </w:rPr>
                </w:rPrChange>
              </w:rPr>
              <w:t xml:space="preserve">Giá trị tài sản                đảm bảo </w:t>
            </w:r>
          </w:p>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37"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38" w:author="Du Van Toan" w:date="2015-03-02T14:29:00Z">
                  <w:rPr>
                    <w:rFonts w:ascii="Arial" w:hAnsi="Arial" w:cs="Arial"/>
                    <w:bCs/>
                    <w:i/>
                    <w:color w:val="000000"/>
                    <w:sz w:val="18"/>
                    <w:szCs w:val="18"/>
                  </w:rPr>
                </w:rPrChange>
              </w:rPr>
              <w:t>VNĐ</w:t>
            </w:r>
          </w:p>
        </w:tc>
        <w:tc>
          <w:tcPr>
            <w:tcW w:w="867" w:type="pct"/>
            <w:tcBorders>
              <w:top w:val="nil"/>
              <w:left w:val="nil"/>
              <w:bottom w:val="nil"/>
              <w:right w:val="nil"/>
            </w:tcBorders>
            <w:vAlign w:val="bottom"/>
          </w:tcPr>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39"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40" w:author="Du Van Toan" w:date="2015-03-02T14:29:00Z">
                  <w:rPr>
                    <w:rFonts w:ascii="Arial" w:hAnsi="Arial" w:cs="Arial"/>
                    <w:bCs/>
                    <w:i/>
                    <w:color w:val="000000"/>
                    <w:sz w:val="18"/>
                    <w:szCs w:val="18"/>
                  </w:rPr>
                </w:rPrChange>
              </w:rPr>
              <w:t>Giá trị tài sản không có tài sản đảm bảo</w:t>
            </w:r>
          </w:p>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41"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42" w:author="Du Van Toan" w:date="2015-03-02T14:29:00Z">
                  <w:rPr>
                    <w:rFonts w:ascii="Arial" w:hAnsi="Arial" w:cs="Arial"/>
                    <w:bCs/>
                    <w:i/>
                    <w:color w:val="000000"/>
                    <w:sz w:val="18"/>
                    <w:szCs w:val="18"/>
                  </w:rPr>
                </w:rPrChange>
              </w:rPr>
              <w:t xml:space="preserve">VNĐ </w:t>
            </w:r>
          </w:p>
        </w:tc>
        <w:tc>
          <w:tcPr>
            <w:tcW w:w="410" w:type="pct"/>
            <w:tcBorders>
              <w:top w:val="nil"/>
              <w:left w:val="nil"/>
              <w:bottom w:val="nil"/>
              <w:right w:val="nil"/>
            </w:tcBorders>
            <w:vAlign w:val="bottom"/>
          </w:tcPr>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43"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44" w:author="Du Van Toan" w:date="2015-03-02T14:29:00Z">
                  <w:rPr>
                    <w:rFonts w:ascii="Arial" w:hAnsi="Arial" w:cs="Arial"/>
                    <w:bCs/>
                    <w:i/>
                    <w:color w:val="000000"/>
                    <w:sz w:val="18"/>
                    <w:szCs w:val="18"/>
                  </w:rPr>
                </w:rPrChange>
              </w:rPr>
              <w:t>Hệ số rủi ro</w:t>
            </w:r>
          </w:p>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45"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46" w:author="Du Van Toan" w:date="2015-03-02T14:29:00Z">
                  <w:rPr>
                    <w:rFonts w:ascii="Arial" w:hAnsi="Arial" w:cs="Arial"/>
                    <w:bCs/>
                    <w:i/>
                    <w:color w:val="000000"/>
                    <w:sz w:val="18"/>
                    <w:szCs w:val="18"/>
                  </w:rPr>
                </w:rPrChange>
              </w:rPr>
              <w:t>%</w:t>
            </w:r>
          </w:p>
        </w:tc>
        <w:tc>
          <w:tcPr>
            <w:tcW w:w="862" w:type="pct"/>
            <w:tcBorders>
              <w:top w:val="nil"/>
              <w:left w:val="nil"/>
              <w:bottom w:val="nil"/>
              <w:right w:val="nil"/>
            </w:tcBorders>
            <w:vAlign w:val="bottom"/>
          </w:tcPr>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47"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48" w:author="Du Van Toan" w:date="2015-03-02T14:29:00Z">
                  <w:rPr>
                    <w:rFonts w:ascii="Arial" w:hAnsi="Arial" w:cs="Arial"/>
                    <w:bCs/>
                    <w:i/>
                    <w:color w:val="000000"/>
                    <w:sz w:val="18"/>
                    <w:szCs w:val="18"/>
                  </w:rPr>
                </w:rPrChange>
              </w:rPr>
              <w:t>Giá trị rủi ro</w:t>
            </w:r>
          </w:p>
          <w:p w:rsidR="00E80DAB" w:rsidRPr="008C2765" w:rsidRDefault="00B44057" w:rsidP="002F76EE">
            <w:pPr>
              <w:pBdr>
                <w:bottom w:val="single" w:sz="4" w:space="1" w:color="auto"/>
              </w:pBdr>
              <w:overflowPunct/>
              <w:autoSpaceDE/>
              <w:autoSpaceDN/>
              <w:adjustRightInd/>
              <w:ind w:right="-85"/>
              <w:jc w:val="right"/>
              <w:textAlignment w:val="auto"/>
              <w:rPr>
                <w:rFonts w:ascii="Times New Roman" w:hAnsi="Times New Roman"/>
                <w:bCs/>
                <w:i/>
                <w:color w:val="000000"/>
                <w:sz w:val="18"/>
                <w:szCs w:val="18"/>
                <w:rPrChange w:id="2049" w:author="Du Van Toan" w:date="2015-03-02T14:29:00Z">
                  <w:rPr>
                    <w:rFonts w:ascii="Arial" w:hAnsi="Arial" w:cs="Arial"/>
                    <w:bCs/>
                    <w:i/>
                    <w:color w:val="000000"/>
                    <w:sz w:val="18"/>
                    <w:szCs w:val="18"/>
                  </w:rPr>
                </w:rPrChange>
              </w:rPr>
            </w:pPr>
            <w:r w:rsidRPr="00B44057">
              <w:rPr>
                <w:rFonts w:ascii="Times New Roman" w:hAnsi="Times New Roman"/>
                <w:bCs/>
                <w:i/>
                <w:color w:val="000000"/>
                <w:sz w:val="18"/>
                <w:szCs w:val="18"/>
                <w:rPrChange w:id="2050" w:author="Du Van Toan" w:date="2015-03-02T14:29:00Z">
                  <w:rPr>
                    <w:rFonts w:ascii="Arial" w:hAnsi="Arial" w:cs="Arial"/>
                    <w:bCs/>
                    <w:i/>
                    <w:color w:val="000000"/>
                    <w:sz w:val="18"/>
                    <w:szCs w:val="18"/>
                  </w:rPr>
                </w:rPrChange>
              </w:rPr>
              <w:t>VNĐ</w:t>
            </w:r>
          </w:p>
        </w:tc>
      </w:tr>
      <w:tr w:rsidR="00D81095" w:rsidRPr="008C2765" w:rsidTr="002F76EE">
        <w:trPr>
          <w:trHeight w:val="20"/>
        </w:trPr>
        <w:tc>
          <w:tcPr>
            <w:tcW w:w="1474" w:type="pct"/>
            <w:tcBorders>
              <w:top w:val="nil"/>
              <w:left w:val="nil"/>
              <w:bottom w:val="nil"/>
              <w:right w:val="nil"/>
            </w:tcBorders>
            <w:shd w:val="clear" w:color="auto" w:fill="auto"/>
            <w:noWrap/>
            <w:vAlign w:val="bottom"/>
            <w:hideMark/>
          </w:tcPr>
          <w:p w:rsidR="00E80DAB" w:rsidRPr="008C2765" w:rsidRDefault="00E80DAB" w:rsidP="002F76EE">
            <w:pPr>
              <w:keepNext/>
              <w:tabs>
                <w:tab w:val="left" w:pos="709"/>
              </w:tabs>
              <w:overflowPunct/>
              <w:autoSpaceDE/>
              <w:autoSpaceDN/>
              <w:adjustRightInd/>
              <w:ind w:left="-56" w:hanging="709"/>
              <w:textAlignment w:val="auto"/>
              <w:outlineLvl w:val="1"/>
              <w:rPr>
                <w:rFonts w:ascii="Times New Roman" w:hAnsi="Times New Roman"/>
                <w:b/>
                <w:bCs/>
                <w:color w:val="000000"/>
                <w:sz w:val="18"/>
                <w:szCs w:val="18"/>
                <w:rPrChange w:id="2051" w:author="Du Van Toan" w:date="2015-03-02T14:29:00Z">
                  <w:rPr>
                    <w:rFonts w:ascii="Arial" w:hAnsi="Arial" w:cs="Arial"/>
                    <w:b/>
                    <w:bCs/>
                    <w:caps/>
                    <w:color w:val="000000"/>
                    <w:sz w:val="18"/>
                    <w:szCs w:val="18"/>
                    <w:lang w:val="de-DE"/>
                  </w:rPr>
                </w:rPrChange>
              </w:rPr>
            </w:pPr>
          </w:p>
        </w:tc>
        <w:tc>
          <w:tcPr>
            <w:tcW w:w="871" w:type="pct"/>
            <w:tcBorders>
              <w:top w:val="nil"/>
              <w:left w:val="nil"/>
              <w:bottom w:val="nil"/>
              <w:right w:val="nil"/>
            </w:tcBorders>
            <w:shd w:val="clear" w:color="auto" w:fill="auto"/>
            <w:noWrap/>
            <w:vAlign w:val="bottom"/>
            <w:hideMark/>
          </w:tcPr>
          <w:p w:rsidR="00E80DAB" w:rsidRPr="008C2765" w:rsidRDefault="00E80DAB" w:rsidP="002F76EE">
            <w:pPr>
              <w:keepNext/>
              <w:tabs>
                <w:tab w:val="left" w:pos="709"/>
              </w:tabs>
              <w:overflowPunct/>
              <w:autoSpaceDE/>
              <w:autoSpaceDN/>
              <w:adjustRightInd/>
              <w:ind w:left="709" w:right="-85" w:hanging="709"/>
              <w:jc w:val="right"/>
              <w:textAlignment w:val="auto"/>
              <w:outlineLvl w:val="1"/>
              <w:rPr>
                <w:rFonts w:ascii="Times New Roman" w:hAnsi="Times New Roman"/>
                <w:color w:val="000000"/>
                <w:sz w:val="18"/>
                <w:szCs w:val="18"/>
                <w:rPrChange w:id="2052" w:author="Du Van Toan" w:date="2015-03-02T14:29:00Z">
                  <w:rPr>
                    <w:rFonts w:ascii="Arial" w:hAnsi="Arial" w:cs="Arial"/>
                    <w:b/>
                    <w:caps/>
                    <w:color w:val="000000"/>
                    <w:sz w:val="18"/>
                    <w:szCs w:val="18"/>
                    <w:lang w:val="de-DE"/>
                  </w:rPr>
                </w:rPrChange>
              </w:rPr>
            </w:pPr>
          </w:p>
        </w:tc>
        <w:tc>
          <w:tcPr>
            <w:tcW w:w="516" w:type="pct"/>
            <w:tcBorders>
              <w:top w:val="nil"/>
              <w:left w:val="nil"/>
              <w:bottom w:val="nil"/>
              <w:right w:val="nil"/>
            </w:tcBorders>
            <w:shd w:val="clear" w:color="auto" w:fill="auto"/>
            <w:noWrap/>
            <w:vAlign w:val="bottom"/>
            <w:hideMark/>
          </w:tcPr>
          <w:p w:rsidR="00E80DAB" w:rsidRPr="008C2765" w:rsidRDefault="00E80DAB" w:rsidP="002F76EE">
            <w:pPr>
              <w:keepNext/>
              <w:tabs>
                <w:tab w:val="left" w:pos="709"/>
              </w:tabs>
              <w:overflowPunct/>
              <w:autoSpaceDE/>
              <w:autoSpaceDN/>
              <w:adjustRightInd/>
              <w:ind w:left="709" w:right="-85" w:hanging="709"/>
              <w:jc w:val="right"/>
              <w:textAlignment w:val="auto"/>
              <w:outlineLvl w:val="1"/>
              <w:rPr>
                <w:rFonts w:ascii="Times New Roman" w:hAnsi="Times New Roman"/>
                <w:color w:val="000000"/>
                <w:sz w:val="18"/>
                <w:szCs w:val="18"/>
                <w:rPrChange w:id="2053" w:author="Du Van Toan" w:date="2015-03-02T14:29:00Z">
                  <w:rPr>
                    <w:rFonts w:ascii="Arial" w:hAnsi="Arial" w:cs="Arial"/>
                    <w:b/>
                    <w:caps/>
                    <w:color w:val="000000"/>
                    <w:sz w:val="18"/>
                    <w:szCs w:val="18"/>
                    <w:lang w:val="de-DE"/>
                  </w:rPr>
                </w:rPrChange>
              </w:rPr>
            </w:pPr>
          </w:p>
        </w:tc>
        <w:tc>
          <w:tcPr>
            <w:tcW w:w="867" w:type="pct"/>
            <w:tcBorders>
              <w:top w:val="nil"/>
              <w:left w:val="nil"/>
              <w:bottom w:val="nil"/>
              <w:right w:val="nil"/>
            </w:tcBorders>
            <w:vAlign w:val="bottom"/>
          </w:tcPr>
          <w:p w:rsidR="00E80DAB" w:rsidRPr="008C2765" w:rsidRDefault="00E80DAB" w:rsidP="002F76EE">
            <w:pPr>
              <w:keepNext/>
              <w:tabs>
                <w:tab w:val="left" w:pos="709"/>
              </w:tabs>
              <w:overflowPunct/>
              <w:autoSpaceDE/>
              <w:autoSpaceDN/>
              <w:adjustRightInd/>
              <w:ind w:left="709" w:right="-85" w:hanging="709"/>
              <w:jc w:val="right"/>
              <w:textAlignment w:val="auto"/>
              <w:outlineLvl w:val="1"/>
              <w:rPr>
                <w:rFonts w:ascii="Times New Roman" w:hAnsi="Times New Roman"/>
                <w:color w:val="000000"/>
                <w:sz w:val="18"/>
                <w:szCs w:val="18"/>
                <w:rPrChange w:id="2054" w:author="Du Van Toan" w:date="2015-03-02T14:29:00Z">
                  <w:rPr>
                    <w:rFonts w:ascii="Arial" w:hAnsi="Arial" w:cs="Arial"/>
                    <w:b/>
                    <w:caps/>
                    <w:color w:val="000000"/>
                    <w:sz w:val="18"/>
                    <w:szCs w:val="18"/>
                    <w:lang w:val="de-DE"/>
                  </w:rPr>
                </w:rPrChange>
              </w:rPr>
            </w:pPr>
          </w:p>
        </w:tc>
        <w:tc>
          <w:tcPr>
            <w:tcW w:w="410" w:type="pct"/>
            <w:tcBorders>
              <w:top w:val="nil"/>
              <w:left w:val="nil"/>
              <w:bottom w:val="nil"/>
              <w:right w:val="nil"/>
            </w:tcBorders>
            <w:vAlign w:val="bottom"/>
          </w:tcPr>
          <w:p w:rsidR="00E80DAB" w:rsidRPr="008C2765" w:rsidRDefault="00E80DAB" w:rsidP="002F76EE">
            <w:pPr>
              <w:keepNext/>
              <w:tabs>
                <w:tab w:val="left" w:pos="709"/>
              </w:tabs>
              <w:overflowPunct/>
              <w:autoSpaceDE/>
              <w:autoSpaceDN/>
              <w:adjustRightInd/>
              <w:ind w:left="709" w:right="-85" w:hanging="709"/>
              <w:jc w:val="right"/>
              <w:textAlignment w:val="auto"/>
              <w:outlineLvl w:val="1"/>
              <w:rPr>
                <w:rFonts w:ascii="Times New Roman" w:hAnsi="Times New Roman"/>
                <w:color w:val="000000"/>
                <w:sz w:val="18"/>
                <w:szCs w:val="18"/>
                <w:rPrChange w:id="2055" w:author="Du Van Toan" w:date="2015-03-02T14:29:00Z">
                  <w:rPr>
                    <w:rFonts w:ascii="Arial" w:hAnsi="Arial" w:cs="Arial"/>
                    <w:b/>
                    <w:caps/>
                    <w:color w:val="000000"/>
                    <w:sz w:val="18"/>
                    <w:szCs w:val="18"/>
                    <w:lang w:val="de-DE"/>
                  </w:rPr>
                </w:rPrChange>
              </w:rPr>
            </w:pPr>
          </w:p>
        </w:tc>
        <w:tc>
          <w:tcPr>
            <w:tcW w:w="862" w:type="pct"/>
            <w:tcBorders>
              <w:top w:val="nil"/>
              <w:left w:val="nil"/>
              <w:bottom w:val="nil"/>
              <w:right w:val="nil"/>
            </w:tcBorders>
            <w:vAlign w:val="bottom"/>
          </w:tcPr>
          <w:p w:rsidR="00E80DAB" w:rsidRPr="008C2765" w:rsidRDefault="00E80DAB" w:rsidP="002F76EE">
            <w:pPr>
              <w:keepNext/>
              <w:tabs>
                <w:tab w:val="left" w:pos="709"/>
              </w:tabs>
              <w:overflowPunct/>
              <w:autoSpaceDE/>
              <w:autoSpaceDN/>
              <w:adjustRightInd/>
              <w:ind w:left="709" w:right="-85" w:hanging="709"/>
              <w:jc w:val="right"/>
              <w:textAlignment w:val="auto"/>
              <w:outlineLvl w:val="1"/>
              <w:rPr>
                <w:rFonts w:ascii="Times New Roman" w:hAnsi="Times New Roman"/>
                <w:color w:val="000000"/>
                <w:sz w:val="18"/>
                <w:szCs w:val="18"/>
                <w:rPrChange w:id="2056" w:author="Du Van Toan" w:date="2015-03-02T14:29:00Z">
                  <w:rPr>
                    <w:rFonts w:ascii="Arial" w:hAnsi="Arial" w:cs="Arial"/>
                    <w:b/>
                    <w:caps/>
                    <w:color w:val="000000"/>
                    <w:sz w:val="18"/>
                    <w:szCs w:val="18"/>
                    <w:lang w:val="de-DE"/>
                  </w:rPr>
                </w:rPrChange>
              </w:rPr>
            </w:pPr>
          </w:p>
        </w:tc>
      </w:tr>
      <w:tr w:rsidR="00D81095" w:rsidRPr="008C2765" w:rsidTr="002F76EE">
        <w:trPr>
          <w:trHeight w:val="20"/>
        </w:trPr>
        <w:tc>
          <w:tcPr>
            <w:tcW w:w="1474" w:type="pct"/>
            <w:tcBorders>
              <w:top w:val="nil"/>
              <w:left w:val="nil"/>
              <w:bottom w:val="nil"/>
              <w:right w:val="nil"/>
            </w:tcBorders>
            <w:shd w:val="clear" w:color="auto" w:fill="auto"/>
            <w:noWrap/>
            <w:vAlign w:val="bottom"/>
            <w:hideMark/>
          </w:tcPr>
          <w:p w:rsidR="00BA21A8" w:rsidRPr="008C2765" w:rsidRDefault="00B44057" w:rsidP="002F76EE">
            <w:pPr>
              <w:overflowPunct/>
              <w:autoSpaceDE/>
              <w:autoSpaceDN/>
              <w:adjustRightInd/>
              <w:ind w:left="-108"/>
              <w:textAlignment w:val="auto"/>
              <w:rPr>
                <w:rFonts w:ascii="Times New Roman" w:hAnsi="Times New Roman"/>
                <w:bCs/>
                <w:color w:val="000000"/>
                <w:sz w:val="18"/>
                <w:szCs w:val="18"/>
                <w:rPrChange w:id="2057" w:author="Du Van Toan" w:date="2015-03-02T14:29:00Z">
                  <w:rPr>
                    <w:rFonts w:ascii="Arial" w:hAnsi="Arial" w:cs="Arial"/>
                    <w:bCs/>
                    <w:color w:val="000000"/>
                    <w:sz w:val="18"/>
                    <w:szCs w:val="18"/>
                  </w:rPr>
                </w:rPrChange>
              </w:rPr>
            </w:pPr>
            <w:r w:rsidRPr="00B44057">
              <w:rPr>
                <w:rFonts w:ascii="Times New Roman" w:hAnsi="Times New Roman"/>
                <w:color w:val="000000"/>
                <w:sz w:val="18"/>
                <w:szCs w:val="18"/>
                <w:rPrChange w:id="2058" w:author="Du Van Toan" w:date="2015-03-02T14:29:00Z">
                  <w:rPr>
                    <w:rFonts w:ascii="Arial" w:hAnsi="Arial" w:cs="Arial"/>
                    <w:color w:val="000000"/>
                    <w:sz w:val="18"/>
                    <w:szCs w:val="18"/>
                  </w:rPr>
                </w:rPrChange>
              </w:rPr>
              <w:t>Các khoản tiền gửi kỳ hạn</w:t>
            </w:r>
          </w:p>
        </w:tc>
        <w:tc>
          <w:tcPr>
            <w:tcW w:w="871" w:type="pct"/>
            <w:tcBorders>
              <w:top w:val="nil"/>
              <w:left w:val="nil"/>
              <w:bottom w:val="nil"/>
              <w:right w:val="nil"/>
            </w:tcBorders>
            <w:shd w:val="clear" w:color="auto" w:fill="auto"/>
            <w:noWrap/>
            <w:vAlign w:val="bottom"/>
          </w:tcPr>
          <w:p w:rsidR="00BA21A8" w:rsidRPr="008C2765" w:rsidRDefault="00B44057" w:rsidP="002F76EE">
            <w:pPr>
              <w:overflowPunct/>
              <w:autoSpaceDE/>
              <w:autoSpaceDN/>
              <w:adjustRightInd/>
              <w:ind w:right="-85"/>
              <w:jc w:val="right"/>
              <w:textAlignment w:val="auto"/>
              <w:rPr>
                <w:rFonts w:ascii="Times New Roman" w:hAnsi="Times New Roman"/>
                <w:color w:val="000000"/>
                <w:sz w:val="18"/>
                <w:szCs w:val="18"/>
                <w:rPrChange w:id="2059" w:author="Du Van Toan" w:date="2015-03-02T14:29:00Z">
                  <w:rPr>
                    <w:rFonts w:ascii="Arial" w:hAnsi="Arial" w:cs="Arial"/>
                    <w:color w:val="000000"/>
                    <w:sz w:val="18"/>
                    <w:szCs w:val="18"/>
                  </w:rPr>
                </w:rPrChange>
              </w:rPr>
            </w:pPr>
            <w:r w:rsidRPr="00B44057">
              <w:rPr>
                <w:rFonts w:ascii="Times New Roman" w:hAnsi="Times New Roman"/>
                <w:color w:val="000000"/>
                <w:sz w:val="18"/>
                <w:szCs w:val="18"/>
                <w:rPrChange w:id="2060" w:author="Du Van Toan" w:date="2015-03-02T14:29:00Z">
                  <w:rPr>
                    <w:rFonts w:ascii="Arial" w:hAnsi="Arial" w:cs="Arial"/>
                    <w:color w:val="000000"/>
                    <w:sz w:val="18"/>
                    <w:szCs w:val="18"/>
                  </w:rPr>
                </w:rPrChange>
              </w:rPr>
              <w:t>25.229.166.667</w:t>
            </w:r>
          </w:p>
        </w:tc>
        <w:tc>
          <w:tcPr>
            <w:tcW w:w="516" w:type="pct"/>
            <w:tcBorders>
              <w:top w:val="nil"/>
              <w:left w:val="nil"/>
              <w:bottom w:val="nil"/>
              <w:right w:val="nil"/>
            </w:tcBorders>
            <w:shd w:val="clear" w:color="auto" w:fill="auto"/>
            <w:noWrap/>
            <w:vAlign w:val="bottom"/>
            <w:hideMark/>
          </w:tcPr>
          <w:p w:rsidR="00BA21A8" w:rsidRPr="008C2765" w:rsidRDefault="00B44057" w:rsidP="002F76EE">
            <w:pPr>
              <w:overflowPunct/>
              <w:autoSpaceDE/>
              <w:autoSpaceDN/>
              <w:adjustRightInd/>
              <w:ind w:right="-85"/>
              <w:jc w:val="right"/>
              <w:textAlignment w:val="auto"/>
              <w:rPr>
                <w:rFonts w:ascii="Times New Roman" w:hAnsi="Times New Roman"/>
                <w:color w:val="000000"/>
                <w:sz w:val="18"/>
                <w:szCs w:val="18"/>
                <w:rPrChange w:id="2061" w:author="Du Van Toan" w:date="2015-03-02T14:29:00Z">
                  <w:rPr>
                    <w:rFonts w:ascii="Arial" w:hAnsi="Arial" w:cs="Arial"/>
                    <w:color w:val="000000"/>
                    <w:sz w:val="18"/>
                    <w:szCs w:val="18"/>
                  </w:rPr>
                </w:rPrChange>
              </w:rPr>
            </w:pPr>
            <w:r w:rsidRPr="00B44057">
              <w:rPr>
                <w:rFonts w:ascii="Times New Roman" w:hAnsi="Times New Roman"/>
                <w:color w:val="000000"/>
                <w:sz w:val="18"/>
                <w:szCs w:val="18"/>
                <w:rPrChange w:id="2062" w:author="Du Van Toan" w:date="2015-03-02T14:29:00Z">
                  <w:rPr>
                    <w:rFonts w:ascii="Arial" w:hAnsi="Arial" w:cs="Arial"/>
                    <w:color w:val="000000"/>
                    <w:sz w:val="18"/>
                    <w:szCs w:val="18"/>
                  </w:rPr>
                </w:rPrChange>
              </w:rPr>
              <w:t>-</w:t>
            </w:r>
          </w:p>
        </w:tc>
        <w:tc>
          <w:tcPr>
            <w:tcW w:w="867" w:type="pct"/>
            <w:tcBorders>
              <w:top w:val="nil"/>
              <w:left w:val="nil"/>
              <w:bottom w:val="nil"/>
              <w:right w:val="nil"/>
            </w:tcBorders>
            <w:vAlign w:val="bottom"/>
          </w:tcPr>
          <w:p w:rsidR="00BA21A8" w:rsidRPr="008C2765" w:rsidRDefault="00B44057" w:rsidP="002F76EE">
            <w:pPr>
              <w:overflowPunct/>
              <w:autoSpaceDE/>
              <w:autoSpaceDN/>
              <w:adjustRightInd/>
              <w:ind w:right="-85"/>
              <w:jc w:val="right"/>
              <w:textAlignment w:val="auto"/>
              <w:rPr>
                <w:rFonts w:ascii="Times New Roman" w:hAnsi="Times New Roman"/>
                <w:color w:val="000000"/>
                <w:sz w:val="18"/>
                <w:szCs w:val="18"/>
                <w:rPrChange w:id="2063" w:author="Du Van Toan" w:date="2015-03-02T14:29:00Z">
                  <w:rPr>
                    <w:rFonts w:ascii="Arial" w:hAnsi="Arial" w:cs="Arial"/>
                    <w:color w:val="000000"/>
                    <w:sz w:val="18"/>
                    <w:szCs w:val="18"/>
                  </w:rPr>
                </w:rPrChange>
              </w:rPr>
            </w:pPr>
            <w:r w:rsidRPr="00B44057">
              <w:rPr>
                <w:rFonts w:ascii="Times New Roman" w:hAnsi="Times New Roman"/>
                <w:color w:val="000000"/>
                <w:sz w:val="18"/>
                <w:szCs w:val="18"/>
                <w:rPrChange w:id="2064" w:author="Du Van Toan" w:date="2015-03-02T14:29:00Z">
                  <w:rPr>
                    <w:rFonts w:ascii="Arial" w:hAnsi="Arial" w:cs="Arial"/>
                    <w:color w:val="000000"/>
                    <w:sz w:val="18"/>
                    <w:szCs w:val="18"/>
                  </w:rPr>
                </w:rPrChange>
              </w:rPr>
              <w:t>25.229.166.667</w:t>
            </w:r>
          </w:p>
        </w:tc>
        <w:tc>
          <w:tcPr>
            <w:tcW w:w="410" w:type="pct"/>
            <w:tcBorders>
              <w:top w:val="nil"/>
              <w:left w:val="nil"/>
              <w:bottom w:val="nil"/>
              <w:right w:val="nil"/>
            </w:tcBorders>
            <w:vAlign w:val="bottom"/>
          </w:tcPr>
          <w:p w:rsidR="00BA21A8" w:rsidRPr="008C2765" w:rsidRDefault="00B44057" w:rsidP="002F76EE">
            <w:pPr>
              <w:overflowPunct/>
              <w:autoSpaceDE/>
              <w:autoSpaceDN/>
              <w:adjustRightInd/>
              <w:ind w:right="-85"/>
              <w:jc w:val="right"/>
              <w:textAlignment w:val="auto"/>
              <w:rPr>
                <w:rFonts w:ascii="Times New Roman" w:hAnsi="Times New Roman"/>
                <w:color w:val="000000"/>
                <w:sz w:val="18"/>
                <w:szCs w:val="18"/>
                <w:rPrChange w:id="2065" w:author="Du Van Toan" w:date="2015-03-02T14:29:00Z">
                  <w:rPr>
                    <w:rFonts w:ascii="Arial" w:hAnsi="Arial" w:cs="Arial"/>
                    <w:color w:val="000000"/>
                    <w:sz w:val="18"/>
                    <w:szCs w:val="18"/>
                  </w:rPr>
                </w:rPrChange>
              </w:rPr>
            </w:pPr>
            <w:r w:rsidRPr="00B44057">
              <w:rPr>
                <w:rFonts w:ascii="Times New Roman" w:hAnsi="Times New Roman"/>
                <w:color w:val="000000"/>
                <w:sz w:val="18"/>
                <w:szCs w:val="18"/>
                <w:rPrChange w:id="2066" w:author="Du Van Toan" w:date="2015-03-02T14:29:00Z">
                  <w:rPr>
                    <w:rFonts w:ascii="Arial" w:hAnsi="Arial" w:cs="Arial"/>
                    <w:color w:val="000000"/>
                    <w:sz w:val="18"/>
                    <w:szCs w:val="18"/>
                  </w:rPr>
                </w:rPrChange>
              </w:rPr>
              <w:t>6</w:t>
            </w:r>
          </w:p>
        </w:tc>
        <w:tc>
          <w:tcPr>
            <w:tcW w:w="862" w:type="pct"/>
            <w:tcBorders>
              <w:top w:val="nil"/>
              <w:left w:val="nil"/>
              <w:bottom w:val="nil"/>
              <w:right w:val="nil"/>
            </w:tcBorders>
            <w:vAlign w:val="bottom"/>
          </w:tcPr>
          <w:p w:rsidR="00BA21A8" w:rsidRPr="008C2765" w:rsidRDefault="00B44057" w:rsidP="002F76EE">
            <w:pPr>
              <w:overflowPunct/>
              <w:autoSpaceDE/>
              <w:autoSpaceDN/>
              <w:adjustRightInd/>
              <w:ind w:right="-85"/>
              <w:jc w:val="right"/>
              <w:textAlignment w:val="auto"/>
              <w:rPr>
                <w:rFonts w:ascii="Times New Roman" w:hAnsi="Times New Roman"/>
                <w:color w:val="000000"/>
                <w:sz w:val="18"/>
                <w:szCs w:val="18"/>
                <w:rPrChange w:id="2067" w:author="Du Van Toan" w:date="2015-03-02T14:29:00Z">
                  <w:rPr>
                    <w:rFonts w:ascii="Arial" w:hAnsi="Arial" w:cs="Arial"/>
                    <w:color w:val="000000"/>
                    <w:sz w:val="18"/>
                    <w:szCs w:val="18"/>
                  </w:rPr>
                </w:rPrChange>
              </w:rPr>
            </w:pPr>
            <w:r w:rsidRPr="00B44057">
              <w:rPr>
                <w:rFonts w:ascii="Times New Roman" w:hAnsi="Times New Roman"/>
                <w:color w:val="000000"/>
                <w:sz w:val="18"/>
                <w:szCs w:val="18"/>
                <w:rPrChange w:id="2068" w:author="Du Van Toan" w:date="2015-03-02T14:29:00Z">
                  <w:rPr>
                    <w:rFonts w:ascii="Arial" w:hAnsi="Arial" w:cs="Arial"/>
                    <w:color w:val="000000"/>
                    <w:sz w:val="18"/>
                    <w:szCs w:val="18"/>
                  </w:rPr>
                </w:rPrChange>
              </w:rPr>
              <w:t>1.513.750.000</w:t>
            </w:r>
          </w:p>
        </w:tc>
      </w:tr>
      <w:tr w:rsidR="00D81095" w:rsidRPr="008C2765" w:rsidTr="002F76EE">
        <w:trPr>
          <w:trHeight w:val="20"/>
        </w:trPr>
        <w:tc>
          <w:tcPr>
            <w:tcW w:w="1474" w:type="pct"/>
            <w:tcBorders>
              <w:top w:val="nil"/>
              <w:left w:val="nil"/>
              <w:bottom w:val="nil"/>
              <w:right w:val="nil"/>
            </w:tcBorders>
            <w:shd w:val="clear" w:color="auto" w:fill="auto"/>
            <w:noWrap/>
            <w:vAlign w:val="bottom"/>
          </w:tcPr>
          <w:p w:rsidR="003264C4" w:rsidRPr="008C2765" w:rsidRDefault="00B44057" w:rsidP="002F76EE">
            <w:pPr>
              <w:overflowPunct/>
              <w:autoSpaceDE/>
              <w:autoSpaceDN/>
              <w:adjustRightInd/>
              <w:ind w:left="-108"/>
              <w:textAlignment w:val="auto"/>
              <w:rPr>
                <w:rFonts w:ascii="Times New Roman" w:hAnsi="Times New Roman"/>
                <w:color w:val="000000"/>
                <w:sz w:val="18"/>
                <w:szCs w:val="18"/>
                <w:rPrChange w:id="2069" w:author="Du Van Toan" w:date="2015-03-02T14:29:00Z">
                  <w:rPr>
                    <w:rFonts w:ascii="Arial" w:hAnsi="Arial" w:cs="Arial"/>
                    <w:color w:val="000000"/>
                    <w:sz w:val="18"/>
                    <w:szCs w:val="18"/>
                  </w:rPr>
                </w:rPrChange>
              </w:rPr>
            </w:pPr>
            <w:r w:rsidRPr="00B44057">
              <w:rPr>
                <w:rFonts w:ascii="Times New Roman" w:hAnsi="Times New Roman"/>
                <w:color w:val="000000"/>
                <w:sz w:val="18"/>
                <w:szCs w:val="18"/>
                <w:rPrChange w:id="2070" w:author="Du Van Toan" w:date="2015-03-02T14:29:00Z">
                  <w:rPr>
                    <w:rFonts w:ascii="Arial" w:hAnsi="Arial" w:cs="Arial"/>
                    <w:color w:val="000000"/>
                    <w:sz w:val="18"/>
                    <w:szCs w:val="18"/>
                  </w:rPr>
                </w:rPrChange>
              </w:rPr>
              <w:t>Trong đó:</w:t>
            </w:r>
          </w:p>
          <w:p w:rsidR="00BA21A8" w:rsidRPr="008C2765" w:rsidRDefault="00B44057" w:rsidP="00705311">
            <w:pPr>
              <w:overflowPunct/>
              <w:autoSpaceDE/>
              <w:autoSpaceDN/>
              <w:adjustRightInd/>
              <w:ind w:left="317"/>
              <w:textAlignment w:val="auto"/>
              <w:rPr>
                <w:rFonts w:ascii="Times New Roman" w:hAnsi="Times New Roman"/>
                <w:color w:val="000000"/>
                <w:sz w:val="18"/>
                <w:szCs w:val="18"/>
                <w:rPrChange w:id="2071" w:author="Du Van Toan" w:date="2015-03-02T14:29:00Z">
                  <w:rPr>
                    <w:rFonts w:ascii="Arial" w:hAnsi="Arial" w:cs="Arial"/>
                    <w:color w:val="000000"/>
                    <w:sz w:val="18"/>
                    <w:szCs w:val="18"/>
                  </w:rPr>
                </w:rPrChange>
              </w:rPr>
            </w:pPr>
            <w:r w:rsidRPr="00B44057">
              <w:rPr>
                <w:rFonts w:ascii="Times New Roman" w:hAnsi="Times New Roman"/>
                <w:i/>
                <w:color w:val="000000"/>
                <w:sz w:val="18"/>
                <w:szCs w:val="18"/>
                <w:rPrChange w:id="2072" w:author="Du Van Toan" w:date="2015-03-02T14:29:00Z">
                  <w:rPr>
                    <w:rFonts w:ascii="Arial" w:hAnsi="Arial" w:cs="Arial"/>
                    <w:i/>
                    <w:color w:val="000000"/>
                    <w:sz w:val="18"/>
                    <w:szCs w:val="18"/>
                  </w:rPr>
                </w:rPrChange>
              </w:rPr>
              <w:t>Tiền gửi tại các tổ chức tín dụng thành lập và hoạt động tại Việt Nam</w:t>
            </w:r>
          </w:p>
        </w:tc>
        <w:tc>
          <w:tcPr>
            <w:tcW w:w="871" w:type="pct"/>
            <w:tcBorders>
              <w:top w:val="nil"/>
              <w:left w:val="nil"/>
              <w:bottom w:val="nil"/>
              <w:right w:val="nil"/>
            </w:tcBorders>
            <w:shd w:val="clear" w:color="auto" w:fill="auto"/>
            <w:noWrap/>
            <w:vAlign w:val="bottom"/>
          </w:tcPr>
          <w:p w:rsidR="00BA21A8" w:rsidRPr="008C2765" w:rsidRDefault="00B44057" w:rsidP="00705311">
            <w:pPr>
              <w:pBdr>
                <w:bottom w:val="single" w:sz="6" w:space="1" w:color="auto"/>
              </w:pBdr>
              <w:overflowPunct/>
              <w:autoSpaceDE/>
              <w:autoSpaceDN/>
              <w:adjustRightInd/>
              <w:ind w:right="-85"/>
              <w:jc w:val="right"/>
              <w:textAlignment w:val="auto"/>
              <w:rPr>
                <w:rFonts w:ascii="Times New Roman" w:hAnsi="Times New Roman"/>
                <w:color w:val="000000"/>
                <w:sz w:val="18"/>
                <w:szCs w:val="18"/>
                <w:rPrChange w:id="2073" w:author="Du Van Toan" w:date="2015-03-02T14:29:00Z">
                  <w:rPr>
                    <w:rFonts w:ascii="Arial" w:hAnsi="Arial" w:cs="Arial"/>
                    <w:color w:val="000000"/>
                    <w:sz w:val="18"/>
                    <w:szCs w:val="18"/>
                  </w:rPr>
                </w:rPrChange>
              </w:rPr>
            </w:pPr>
            <w:r w:rsidRPr="00B44057">
              <w:rPr>
                <w:rFonts w:ascii="Times New Roman" w:hAnsi="Times New Roman"/>
                <w:i/>
                <w:color w:val="000000"/>
                <w:sz w:val="18"/>
                <w:szCs w:val="18"/>
                <w:rPrChange w:id="2074" w:author="Du Van Toan" w:date="2015-03-02T14:29:00Z">
                  <w:rPr>
                    <w:rFonts w:ascii="Arial" w:hAnsi="Arial" w:cs="Arial"/>
                    <w:i/>
                    <w:color w:val="000000"/>
                    <w:sz w:val="18"/>
                    <w:szCs w:val="18"/>
                  </w:rPr>
                </w:rPrChange>
              </w:rPr>
              <w:t>25.229.166.667</w:t>
            </w:r>
          </w:p>
        </w:tc>
        <w:tc>
          <w:tcPr>
            <w:tcW w:w="516" w:type="pct"/>
            <w:tcBorders>
              <w:top w:val="nil"/>
              <w:left w:val="nil"/>
              <w:bottom w:val="nil"/>
              <w:right w:val="nil"/>
            </w:tcBorders>
            <w:shd w:val="clear" w:color="auto" w:fill="auto"/>
            <w:noWrap/>
            <w:vAlign w:val="bottom"/>
          </w:tcPr>
          <w:p w:rsidR="00BA21A8" w:rsidRPr="008C2765" w:rsidRDefault="00B44057" w:rsidP="00705311">
            <w:pPr>
              <w:pBdr>
                <w:bottom w:val="single" w:sz="6" w:space="1" w:color="auto"/>
              </w:pBdr>
              <w:overflowPunct/>
              <w:autoSpaceDE/>
              <w:autoSpaceDN/>
              <w:adjustRightInd/>
              <w:ind w:right="-85"/>
              <w:jc w:val="right"/>
              <w:textAlignment w:val="auto"/>
              <w:rPr>
                <w:rFonts w:ascii="Times New Roman" w:hAnsi="Times New Roman"/>
                <w:color w:val="000000"/>
                <w:sz w:val="18"/>
                <w:szCs w:val="18"/>
                <w:rPrChange w:id="2075" w:author="Du Van Toan" w:date="2015-03-02T14:29:00Z">
                  <w:rPr>
                    <w:rFonts w:ascii="Arial" w:hAnsi="Arial" w:cs="Arial"/>
                    <w:color w:val="000000"/>
                    <w:sz w:val="18"/>
                    <w:szCs w:val="18"/>
                  </w:rPr>
                </w:rPrChange>
              </w:rPr>
            </w:pPr>
            <w:r w:rsidRPr="00B44057">
              <w:rPr>
                <w:rFonts w:ascii="Times New Roman" w:hAnsi="Times New Roman"/>
                <w:i/>
                <w:color w:val="000000"/>
                <w:sz w:val="18"/>
                <w:szCs w:val="18"/>
                <w:rPrChange w:id="2076" w:author="Du Van Toan" w:date="2015-03-02T14:29:00Z">
                  <w:rPr>
                    <w:rFonts w:ascii="Arial" w:hAnsi="Arial" w:cs="Arial"/>
                    <w:i/>
                    <w:color w:val="000000"/>
                    <w:sz w:val="18"/>
                    <w:szCs w:val="18"/>
                  </w:rPr>
                </w:rPrChange>
              </w:rPr>
              <w:t>-</w:t>
            </w:r>
          </w:p>
        </w:tc>
        <w:tc>
          <w:tcPr>
            <w:tcW w:w="867" w:type="pct"/>
            <w:tcBorders>
              <w:top w:val="nil"/>
              <w:left w:val="nil"/>
              <w:bottom w:val="nil"/>
              <w:right w:val="nil"/>
            </w:tcBorders>
            <w:vAlign w:val="bottom"/>
          </w:tcPr>
          <w:p w:rsidR="00BA21A8" w:rsidRPr="008C2765" w:rsidRDefault="00B44057" w:rsidP="00705311">
            <w:pPr>
              <w:pBdr>
                <w:bottom w:val="single" w:sz="6" w:space="1" w:color="auto"/>
              </w:pBdr>
              <w:overflowPunct/>
              <w:autoSpaceDE/>
              <w:autoSpaceDN/>
              <w:adjustRightInd/>
              <w:ind w:right="-85"/>
              <w:jc w:val="right"/>
              <w:textAlignment w:val="auto"/>
              <w:rPr>
                <w:rFonts w:ascii="Times New Roman" w:hAnsi="Times New Roman"/>
                <w:color w:val="000000"/>
                <w:sz w:val="18"/>
                <w:szCs w:val="18"/>
                <w:rPrChange w:id="2077" w:author="Du Van Toan" w:date="2015-03-02T14:29:00Z">
                  <w:rPr>
                    <w:rFonts w:ascii="Arial" w:hAnsi="Arial" w:cs="Arial"/>
                    <w:color w:val="000000"/>
                    <w:sz w:val="18"/>
                    <w:szCs w:val="18"/>
                  </w:rPr>
                </w:rPrChange>
              </w:rPr>
            </w:pPr>
            <w:r w:rsidRPr="00B44057">
              <w:rPr>
                <w:rFonts w:ascii="Times New Roman" w:hAnsi="Times New Roman"/>
                <w:i/>
                <w:color w:val="000000"/>
                <w:sz w:val="18"/>
                <w:szCs w:val="18"/>
                <w:rPrChange w:id="2078" w:author="Du Van Toan" w:date="2015-03-02T14:29:00Z">
                  <w:rPr>
                    <w:rFonts w:ascii="Arial" w:hAnsi="Arial" w:cs="Arial"/>
                    <w:i/>
                    <w:color w:val="000000"/>
                    <w:sz w:val="18"/>
                    <w:szCs w:val="18"/>
                  </w:rPr>
                </w:rPrChange>
              </w:rPr>
              <w:t>25.229.166.667</w:t>
            </w:r>
          </w:p>
        </w:tc>
        <w:tc>
          <w:tcPr>
            <w:tcW w:w="410" w:type="pct"/>
            <w:tcBorders>
              <w:top w:val="nil"/>
              <w:left w:val="nil"/>
              <w:bottom w:val="nil"/>
              <w:right w:val="nil"/>
            </w:tcBorders>
            <w:vAlign w:val="bottom"/>
          </w:tcPr>
          <w:p w:rsidR="00BA21A8" w:rsidRPr="008C2765" w:rsidRDefault="00B44057" w:rsidP="00705311">
            <w:pPr>
              <w:pBdr>
                <w:bottom w:val="single" w:sz="6" w:space="1" w:color="auto"/>
              </w:pBdr>
              <w:overflowPunct/>
              <w:autoSpaceDE/>
              <w:autoSpaceDN/>
              <w:adjustRightInd/>
              <w:ind w:right="-85"/>
              <w:jc w:val="right"/>
              <w:textAlignment w:val="auto"/>
              <w:rPr>
                <w:rFonts w:ascii="Times New Roman" w:hAnsi="Times New Roman"/>
                <w:color w:val="000000"/>
                <w:sz w:val="18"/>
                <w:szCs w:val="18"/>
                <w:rPrChange w:id="2079" w:author="Du Van Toan" w:date="2015-03-02T14:29:00Z">
                  <w:rPr>
                    <w:rFonts w:ascii="Arial" w:hAnsi="Arial" w:cs="Arial"/>
                    <w:color w:val="000000"/>
                    <w:sz w:val="18"/>
                    <w:szCs w:val="18"/>
                  </w:rPr>
                </w:rPrChange>
              </w:rPr>
            </w:pPr>
            <w:r w:rsidRPr="00B44057">
              <w:rPr>
                <w:rFonts w:ascii="Times New Roman" w:hAnsi="Times New Roman"/>
                <w:i/>
                <w:color w:val="000000"/>
                <w:sz w:val="18"/>
                <w:szCs w:val="18"/>
                <w:rPrChange w:id="2080" w:author="Du Van Toan" w:date="2015-03-02T14:29:00Z">
                  <w:rPr>
                    <w:rFonts w:ascii="Arial" w:hAnsi="Arial" w:cs="Arial"/>
                    <w:i/>
                    <w:color w:val="000000"/>
                    <w:sz w:val="18"/>
                    <w:szCs w:val="18"/>
                  </w:rPr>
                </w:rPrChange>
              </w:rPr>
              <w:t>6</w:t>
            </w:r>
          </w:p>
        </w:tc>
        <w:tc>
          <w:tcPr>
            <w:tcW w:w="862" w:type="pct"/>
            <w:tcBorders>
              <w:top w:val="nil"/>
              <w:left w:val="nil"/>
              <w:bottom w:val="nil"/>
              <w:right w:val="nil"/>
            </w:tcBorders>
            <w:vAlign w:val="bottom"/>
          </w:tcPr>
          <w:p w:rsidR="00BA21A8" w:rsidRPr="008C2765" w:rsidRDefault="00B44057" w:rsidP="00705311">
            <w:pPr>
              <w:pBdr>
                <w:bottom w:val="single" w:sz="6" w:space="1" w:color="auto"/>
              </w:pBdr>
              <w:overflowPunct/>
              <w:autoSpaceDE/>
              <w:autoSpaceDN/>
              <w:adjustRightInd/>
              <w:ind w:right="-85"/>
              <w:jc w:val="right"/>
              <w:textAlignment w:val="auto"/>
              <w:rPr>
                <w:rFonts w:ascii="Times New Roman" w:hAnsi="Times New Roman"/>
                <w:color w:val="000000"/>
                <w:sz w:val="18"/>
                <w:szCs w:val="18"/>
                <w:rPrChange w:id="2081" w:author="Du Van Toan" w:date="2015-03-02T14:29:00Z">
                  <w:rPr>
                    <w:rFonts w:ascii="Arial" w:hAnsi="Arial" w:cs="Arial"/>
                    <w:color w:val="000000"/>
                    <w:sz w:val="18"/>
                    <w:szCs w:val="18"/>
                  </w:rPr>
                </w:rPrChange>
              </w:rPr>
            </w:pPr>
            <w:r w:rsidRPr="00B44057">
              <w:rPr>
                <w:rFonts w:ascii="Times New Roman" w:hAnsi="Times New Roman"/>
                <w:i/>
                <w:color w:val="000000"/>
                <w:sz w:val="18"/>
                <w:szCs w:val="18"/>
                <w:rPrChange w:id="2082" w:author="Du Van Toan" w:date="2015-03-02T14:29:00Z">
                  <w:rPr>
                    <w:rFonts w:ascii="Arial" w:hAnsi="Arial" w:cs="Arial"/>
                    <w:i/>
                    <w:color w:val="000000"/>
                    <w:sz w:val="18"/>
                    <w:szCs w:val="18"/>
                  </w:rPr>
                </w:rPrChange>
              </w:rPr>
              <w:t xml:space="preserve">1.513.750.000   </w:t>
            </w:r>
          </w:p>
        </w:tc>
      </w:tr>
      <w:tr w:rsidR="001B3367" w:rsidRPr="008C2765" w:rsidTr="002F76EE">
        <w:trPr>
          <w:trHeight w:val="20"/>
        </w:trPr>
        <w:tc>
          <w:tcPr>
            <w:tcW w:w="1474" w:type="pct"/>
            <w:tcBorders>
              <w:top w:val="nil"/>
              <w:left w:val="nil"/>
              <w:bottom w:val="nil"/>
              <w:right w:val="nil"/>
            </w:tcBorders>
            <w:shd w:val="clear" w:color="auto" w:fill="auto"/>
            <w:noWrap/>
            <w:vAlign w:val="bottom"/>
            <w:hideMark/>
          </w:tcPr>
          <w:p w:rsidR="001B3367" w:rsidRPr="008C2765" w:rsidRDefault="001B3367" w:rsidP="002F76EE">
            <w:pPr>
              <w:keepNext/>
              <w:tabs>
                <w:tab w:val="left" w:pos="709"/>
              </w:tabs>
              <w:overflowPunct/>
              <w:autoSpaceDE/>
              <w:autoSpaceDN/>
              <w:adjustRightInd/>
              <w:spacing w:before="120"/>
              <w:ind w:left="-108" w:hanging="709"/>
              <w:textAlignment w:val="auto"/>
              <w:outlineLvl w:val="1"/>
              <w:rPr>
                <w:rFonts w:ascii="Times New Roman" w:hAnsi="Times New Roman"/>
                <w:b/>
                <w:bCs/>
                <w:color w:val="000000"/>
                <w:sz w:val="18"/>
                <w:szCs w:val="18"/>
                <w:rPrChange w:id="2083" w:author="Du Van Toan" w:date="2015-03-02T14:29:00Z">
                  <w:rPr>
                    <w:rFonts w:ascii="Arial" w:hAnsi="Arial" w:cs="Arial"/>
                    <w:b/>
                    <w:bCs/>
                    <w:caps/>
                    <w:color w:val="000000"/>
                    <w:sz w:val="18"/>
                    <w:szCs w:val="18"/>
                    <w:lang w:val="de-DE"/>
                  </w:rPr>
                </w:rPrChange>
              </w:rPr>
            </w:pPr>
          </w:p>
        </w:tc>
        <w:tc>
          <w:tcPr>
            <w:tcW w:w="871" w:type="pct"/>
            <w:tcBorders>
              <w:top w:val="nil"/>
              <w:left w:val="nil"/>
              <w:bottom w:val="nil"/>
              <w:right w:val="nil"/>
            </w:tcBorders>
            <w:shd w:val="clear" w:color="auto" w:fill="auto"/>
            <w:noWrap/>
            <w:vAlign w:val="bottom"/>
          </w:tcPr>
          <w:p w:rsidR="001B3367" w:rsidRPr="008C2765" w:rsidRDefault="00B44057" w:rsidP="002F76EE">
            <w:pPr>
              <w:pBdr>
                <w:bottom w:val="double" w:sz="4" w:space="1" w:color="auto"/>
              </w:pBdr>
              <w:overflowPunct/>
              <w:autoSpaceDE/>
              <w:autoSpaceDN/>
              <w:adjustRightInd/>
              <w:spacing w:before="120"/>
              <w:ind w:right="-85"/>
              <w:jc w:val="right"/>
              <w:textAlignment w:val="auto"/>
              <w:rPr>
                <w:rFonts w:ascii="Times New Roman" w:hAnsi="Times New Roman"/>
                <w:b/>
                <w:color w:val="000000"/>
                <w:sz w:val="18"/>
                <w:szCs w:val="18"/>
                <w:rPrChange w:id="2084" w:author="Du Van Toan" w:date="2015-03-02T14:29:00Z">
                  <w:rPr>
                    <w:rFonts w:ascii="Arial" w:hAnsi="Arial" w:cs="Arial"/>
                    <w:b/>
                    <w:color w:val="000000"/>
                    <w:sz w:val="18"/>
                    <w:szCs w:val="18"/>
                  </w:rPr>
                </w:rPrChange>
              </w:rPr>
            </w:pPr>
            <w:r w:rsidRPr="00B44057">
              <w:rPr>
                <w:rFonts w:ascii="Times New Roman" w:hAnsi="Times New Roman"/>
                <w:b/>
                <w:color w:val="000000"/>
                <w:sz w:val="18"/>
                <w:szCs w:val="18"/>
                <w:rPrChange w:id="2085" w:author="Du Van Toan" w:date="2015-03-02T14:29:00Z">
                  <w:rPr>
                    <w:rFonts w:ascii="Arial" w:hAnsi="Arial" w:cs="Arial"/>
                    <w:b/>
                    <w:color w:val="000000"/>
                    <w:sz w:val="18"/>
                    <w:szCs w:val="18"/>
                  </w:rPr>
                </w:rPrChange>
              </w:rPr>
              <w:t>25.229.166.667</w:t>
            </w:r>
          </w:p>
        </w:tc>
        <w:tc>
          <w:tcPr>
            <w:tcW w:w="516" w:type="pct"/>
            <w:tcBorders>
              <w:top w:val="nil"/>
              <w:left w:val="nil"/>
              <w:bottom w:val="nil"/>
              <w:right w:val="nil"/>
            </w:tcBorders>
            <w:shd w:val="clear" w:color="auto" w:fill="auto"/>
            <w:noWrap/>
            <w:vAlign w:val="bottom"/>
            <w:hideMark/>
          </w:tcPr>
          <w:p w:rsidR="001B3367" w:rsidRPr="008C2765" w:rsidRDefault="00B44057" w:rsidP="002F76EE">
            <w:pPr>
              <w:pBdr>
                <w:bottom w:val="double" w:sz="4" w:space="1" w:color="auto"/>
              </w:pBdr>
              <w:overflowPunct/>
              <w:autoSpaceDE/>
              <w:autoSpaceDN/>
              <w:adjustRightInd/>
              <w:spacing w:before="120"/>
              <w:ind w:right="-85"/>
              <w:jc w:val="right"/>
              <w:textAlignment w:val="auto"/>
              <w:rPr>
                <w:rFonts w:ascii="Times New Roman" w:hAnsi="Times New Roman"/>
                <w:b/>
                <w:color w:val="000000"/>
                <w:sz w:val="18"/>
                <w:szCs w:val="18"/>
                <w:rPrChange w:id="2086" w:author="Du Van Toan" w:date="2015-03-02T14:29:00Z">
                  <w:rPr>
                    <w:rFonts w:ascii="Arial" w:hAnsi="Arial" w:cs="Arial"/>
                    <w:b/>
                    <w:color w:val="000000"/>
                    <w:sz w:val="18"/>
                    <w:szCs w:val="18"/>
                  </w:rPr>
                </w:rPrChange>
              </w:rPr>
            </w:pPr>
            <w:r w:rsidRPr="00B44057">
              <w:rPr>
                <w:rFonts w:ascii="Times New Roman" w:hAnsi="Times New Roman"/>
                <w:b/>
                <w:color w:val="000000"/>
                <w:sz w:val="18"/>
                <w:szCs w:val="18"/>
                <w:rPrChange w:id="2087" w:author="Du Van Toan" w:date="2015-03-02T14:29:00Z">
                  <w:rPr>
                    <w:rFonts w:ascii="Arial" w:hAnsi="Arial" w:cs="Arial"/>
                    <w:b/>
                    <w:color w:val="000000"/>
                    <w:sz w:val="18"/>
                    <w:szCs w:val="18"/>
                  </w:rPr>
                </w:rPrChange>
              </w:rPr>
              <w:t>-</w:t>
            </w:r>
          </w:p>
        </w:tc>
        <w:tc>
          <w:tcPr>
            <w:tcW w:w="867" w:type="pct"/>
            <w:tcBorders>
              <w:top w:val="nil"/>
              <w:left w:val="nil"/>
              <w:bottom w:val="nil"/>
              <w:right w:val="nil"/>
            </w:tcBorders>
            <w:vAlign w:val="bottom"/>
          </w:tcPr>
          <w:p w:rsidR="001B3367" w:rsidRPr="008C2765" w:rsidRDefault="00B44057" w:rsidP="002F76EE">
            <w:pPr>
              <w:pBdr>
                <w:bottom w:val="double" w:sz="4" w:space="1" w:color="auto"/>
              </w:pBdr>
              <w:overflowPunct/>
              <w:autoSpaceDE/>
              <w:autoSpaceDN/>
              <w:adjustRightInd/>
              <w:spacing w:before="120"/>
              <w:ind w:right="-85"/>
              <w:jc w:val="right"/>
              <w:textAlignment w:val="auto"/>
              <w:rPr>
                <w:rFonts w:ascii="Times New Roman" w:hAnsi="Times New Roman"/>
                <w:b/>
                <w:color w:val="000000"/>
                <w:sz w:val="18"/>
                <w:szCs w:val="18"/>
                <w:rPrChange w:id="2088" w:author="Du Van Toan" w:date="2015-03-02T14:29:00Z">
                  <w:rPr>
                    <w:rFonts w:ascii="Arial" w:hAnsi="Arial" w:cs="Arial"/>
                    <w:b/>
                    <w:color w:val="000000"/>
                    <w:sz w:val="18"/>
                    <w:szCs w:val="18"/>
                  </w:rPr>
                </w:rPrChange>
              </w:rPr>
            </w:pPr>
            <w:r w:rsidRPr="00B44057">
              <w:rPr>
                <w:rFonts w:ascii="Times New Roman" w:hAnsi="Times New Roman"/>
                <w:b/>
                <w:color w:val="000000"/>
                <w:sz w:val="18"/>
                <w:szCs w:val="18"/>
                <w:rPrChange w:id="2089" w:author="Du Van Toan" w:date="2015-03-02T14:29:00Z">
                  <w:rPr>
                    <w:rFonts w:ascii="Arial" w:hAnsi="Arial" w:cs="Arial"/>
                    <w:b/>
                    <w:color w:val="000000"/>
                    <w:sz w:val="18"/>
                    <w:szCs w:val="18"/>
                  </w:rPr>
                </w:rPrChange>
              </w:rPr>
              <w:t>25.229.166.667</w:t>
            </w:r>
          </w:p>
        </w:tc>
        <w:tc>
          <w:tcPr>
            <w:tcW w:w="410" w:type="pct"/>
            <w:tcBorders>
              <w:top w:val="nil"/>
              <w:left w:val="nil"/>
              <w:bottom w:val="nil"/>
              <w:right w:val="nil"/>
            </w:tcBorders>
            <w:vAlign w:val="bottom"/>
          </w:tcPr>
          <w:p w:rsidR="001B3367" w:rsidRPr="008C2765" w:rsidRDefault="00B44057" w:rsidP="002F76EE">
            <w:pPr>
              <w:pBdr>
                <w:bottom w:val="double" w:sz="4" w:space="1" w:color="auto"/>
              </w:pBdr>
              <w:overflowPunct/>
              <w:autoSpaceDE/>
              <w:autoSpaceDN/>
              <w:adjustRightInd/>
              <w:spacing w:before="120"/>
              <w:ind w:right="-85"/>
              <w:jc w:val="right"/>
              <w:textAlignment w:val="auto"/>
              <w:rPr>
                <w:rFonts w:ascii="Times New Roman" w:hAnsi="Times New Roman"/>
                <w:b/>
                <w:bCs/>
                <w:color w:val="000000"/>
                <w:sz w:val="18"/>
                <w:szCs w:val="18"/>
                <w:rPrChange w:id="2090" w:author="Du Van Toan" w:date="2015-03-02T14:29:00Z">
                  <w:rPr>
                    <w:rFonts w:ascii="Arial" w:hAnsi="Arial" w:cs="Arial"/>
                    <w:b/>
                    <w:bCs/>
                    <w:color w:val="000000"/>
                    <w:sz w:val="18"/>
                    <w:szCs w:val="18"/>
                  </w:rPr>
                </w:rPrChange>
              </w:rPr>
            </w:pPr>
            <w:r w:rsidRPr="00B44057">
              <w:rPr>
                <w:rFonts w:ascii="Times New Roman" w:hAnsi="Times New Roman"/>
                <w:b/>
                <w:color w:val="000000"/>
                <w:sz w:val="18"/>
                <w:szCs w:val="18"/>
                <w:rPrChange w:id="2091" w:author="Du Van Toan" w:date="2015-03-02T14:29:00Z">
                  <w:rPr>
                    <w:rFonts w:ascii="Arial" w:hAnsi="Arial" w:cs="Arial"/>
                    <w:b/>
                    <w:color w:val="000000"/>
                    <w:sz w:val="18"/>
                    <w:szCs w:val="18"/>
                  </w:rPr>
                </w:rPrChange>
              </w:rPr>
              <w:t>-</w:t>
            </w:r>
          </w:p>
        </w:tc>
        <w:tc>
          <w:tcPr>
            <w:tcW w:w="862" w:type="pct"/>
            <w:tcBorders>
              <w:top w:val="nil"/>
              <w:left w:val="nil"/>
              <w:bottom w:val="nil"/>
              <w:right w:val="nil"/>
            </w:tcBorders>
            <w:vAlign w:val="bottom"/>
          </w:tcPr>
          <w:p w:rsidR="001B3367" w:rsidRPr="008C2765" w:rsidRDefault="00B44057" w:rsidP="002F76EE">
            <w:pPr>
              <w:pBdr>
                <w:bottom w:val="double" w:sz="4" w:space="1" w:color="auto"/>
              </w:pBdr>
              <w:overflowPunct/>
              <w:autoSpaceDE/>
              <w:autoSpaceDN/>
              <w:adjustRightInd/>
              <w:spacing w:before="120"/>
              <w:ind w:right="-85"/>
              <w:jc w:val="right"/>
              <w:textAlignment w:val="auto"/>
              <w:rPr>
                <w:rFonts w:ascii="Times New Roman" w:hAnsi="Times New Roman"/>
                <w:b/>
                <w:bCs/>
                <w:color w:val="000000"/>
                <w:sz w:val="18"/>
                <w:szCs w:val="18"/>
                <w:rPrChange w:id="2092" w:author="Du Van Toan" w:date="2015-03-02T14:29:00Z">
                  <w:rPr>
                    <w:rFonts w:ascii="Arial" w:hAnsi="Arial" w:cs="Arial"/>
                    <w:b/>
                    <w:bCs/>
                    <w:color w:val="000000"/>
                    <w:sz w:val="18"/>
                    <w:szCs w:val="18"/>
                  </w:rPr>
                </w:rPrChange>
              </w:rPr>
            </w:pPr>
            <w:r w:rsidRPr="00B44057">
              <w:rPr>
                <w:rFonts w:ascii="Times New Roman" w:hAnsi="Times New Roman"/>
                <w:b/>
                <w:color w:val="000000"/>
                <w:sz w:val="18"/>
                <w:szCs w:val="18"/>
                <w:rPrChange w:id="2093" w:author="Du Van Toan" w:date="2015-03-02T14:29:00Z">
                  <w:rPr>
                    <w:rFonts w:ascii="Arial" w:hAnsi="Arial" w:cs="Arial"/>
                    <w:b/>
                    <w:color w:val="000000"/>
                    <w:sz w:val="18"/>
                    <w:szCs w:val="18"/>
                  </w:rPr>
                </w:rPrChange>
              </w:rPr>
              <w:t>1.513.750.000</w:t>
            </w:r>
          </w:p>
        </w:tc>
      </w:tr>
    </w:tbl>
    <w:p w:rsidR="00AF3EFC" w:rsidRPr="008C2765" w:rsidRDefault="00AF3EFC">
      <w:pPr>
        <w:overflowPunct/>
        <w:autoSpaceDE/>
        <w:autoSpaceDN/>
        <w:adjustRightInd/>
        <w:textAlignment w:val="auto"/>
        <w:rPr>
          <w:rFonts w:ascii="Times New Roman" w:hAnsi="Times New Roman"/>
          <w:b/>
          <w:color w:val="000000"/>
          <w:rPrChange w:id="2094">
            <w:rPr>
              <w:rFonts w:ascii="Arial" w:hAnsi="Arial" w:cs="Arial"/>
              <w:b/>
              <w:color w:val="000000"/>
            </w:rPr>
          </w:rPrChange>
        </w:rPr>
        <w:sectPr w:rsidR="00AF3EFC" w:rsidRPr="008C2765" w:rsidSect="007742F7">
          <w:type w:val="nextColumn"/>
          <w:pgSz w:w="11909" w:h="16834" w:code="9"/>
          <w:pgMar w:top="1440" w:right="1440" w:bottom="862" w:left="1582" w:header="720" w:footer="578" w:gutter="0"/>
          <w:cols w:space="720"/>
          <w:docGrid w:linePitch="272"/>
        </w:sectPr>
      </w:pPr>
    </w:p>
    <w:p w:rsidR="00D81095" w:rsidRPr="008C2765" w:rsidRDefault="00D81095">
      <w:pPr>
        <w:overflowPunct/>
        <w:autoSpaceDE/>
        <w:autoSpaceDN/>
        <w:adjustRightInd/>
        <w:textAlignment w:val="auto"/>
        <w:rPr>
          <w:rFonts w:ascii="Times New Roman" w:hAnsi="Times New Roman"/>
          <w:b/>
          <w:color w:val="000000"/>
          <w:rPrChange w:id="2095" w:author="Du Van Toan" w:date="2015-03-02T14:29:00Z">
            <w:rPr>
              <w:rFonts w:ascii="Arial" w:hAnsi="Arial" w:cs="Arial"/>
              <w:b/>
              <w:color w:val="000000"/>
            </w:rPr>
          </w:rPrChange>
        </w:rPr>
      </w:pPr>
    </w:p>
    <w:p w:rsidR="00D81095" w:rsidRPr="008C2765" w:rsidRDefault="00D81095">
      <w:pPr>
        <w:overflowPunct/>
        <w:autoSpaceDE/>
        <w:autoSpaceDN/>
        <w:adjustRightInd/>
        <w:textAlignment w:val="auto"/>
        <w:rPr>
          <w:rFonts w:ascii="Times New Roman" w:hAnsi="Times New Roman"/>
          <w:b/>
          <w:color w:val="000000"/>
          <w:rPrChange w:id="2096" w:author="Du Van Toan" w:date="2015-03-02T14:29:00Z">
            <w:rPr>
              <w:rFonts w:ascii="Arial" w:hAnsi="Arial" w:cs="Arial"/>
              <w:b/>
              <w:color w:val="000000"/>
            </w:rPr>
          </w:rPrChange>
        </w:rPr>
      </w:pPr>
    </w:p>
    <w:p w:rsidR="00E25623" w:rsidRPr="008C2765" w:rsidRDefault="00B44057">
      <w:pPr>
        <w:overflowPunct/>
        <w:autoSpaceDE/>
        <w:autoSpaceDN/>
        <w:adjustRightInd/>
        <w:textAlignment w:val="auto"/>
        <w:rPr>
          <w:rFonts w:ascii="Times New Roman" w:hAnsi="Times New Roman"/>
          <w:rPrChange w:id="2097" w:author="Du Van Toan" w:date="2015-03-02T14:29:00Z">
            <w:rPr>
              <w:rFonts w:ascii="Arial" w:hAnsi="Arial" w:cs="Arial"/>
            </w:rPr>
          </w:rPrChange>
        </w:rPr>
      </w:pPr>
      <w:r w:rsidRPr="00B44057">
        <w:rPr>
          <w:rFonts w:ascii="Times New Roman" w:hAnsi="Times New Roman"/>
          <w:b/>
          <w:color w:val="000000"/>
          <w:rPrChange w:id="2098" w:author="Du Van Toan" w:date="2015-03-02T14:29:00Z">
            <w:rPr>
              <w:rFonts w:ascii="Arial" w:hAnsi="Arial" w:cs="Arial"/>
              <w:b/>
              <w:color w:val="000000"/>
            </w:rPr>
          </w:rPrChange>
        </w:rPr>
        <w:t>5.</w:t>
      </w:r>
      <w:r w:rsidRPr="00B44057">
        <w:rPr>
          <w:rFonts w:ascii="Times New Roman" w:hAnsi="Times New Roman"/>
          <w:b/>
          <w:color w:val="000000"/>
          <w:rPrChange w:id="2099" w:author="Du Van Toan" w:date="2015-03-02T14:29:00Z">
            <w:rPr>
              <w:rFonts w:ascii="Arial" w:hAnsi="Arial" w:cs="Arial"/>
              <w:b/>
              <w:color w:val="000000"/>
            </w:rPr>
          </w:rPrChange>
        </w:rPr>
        <w:tab/>
      </w:r>
      <w:r w:rsidRPr="00B44057">
        <w:rPr>
          <w:rFonts w:ascii="Times New Roman" w:hAnsi="Times New Roman"/>
          <w:b/>
          <w:rPrChange w:id="2100" w:author="Du Van Toan" w:date="2015-03-02T14:29:00Z">
            <w:rPr>
              <w:rFonts w:ascii="Arial" w:hAnsi="Arial" w:cs="Arial"/>
              <w:b/>
            </w:rPr>
          </w:rPrChange>
        </w:rPr>
        <w:t xml:space="preserve">GIÁ TRỊ RỦI RO THANH TOÁN </w:t>
      </w:r>
      <w:r w:rsidRPr="00B44057">
        <w:rPr>
          <w:rFonts w:ascii="Times New Roman" w:hAnsi="Times New Roman"/>
          <w:rPrChange w:id="2101" w:author="Du Van Toan" w:date="2015-03-02T14:29:00Z">
            <w:rPr>
              <w:rFonts w:ascii="Arial" w:hAnsi="Arial" w:cs="Arial"/>
            </w:rPr>
          </w:rPrChange>
        </w:rPr>
        <w:t>(tiếp theo)</w:t>
      </w:r>
    </w:p>
    <w:p w:rsidR="00F04287" w:rsidRPr="008C2765" w:rsidRDefault="00F04287" w:rsidP="00F04287">
      <w:pPr>
        <w:rPr>
          <w:rFonts w:ascii="Times New Roman" w:hAnsi="Times New Roman"/>
          <w:rPrChange w:id="2102" w:author="Du Van Toan" w:date="2015-03-02T14:29:00Z">
            <w:rPr>
              <w:rFonts w:ascii="Arial" w:hAnsi="Arial" w:cs="Arial"/>
            </w:rPr>
          </w:rPrChange>
        </w:rPr>
      </w:pPr>
    </w:p>
    <w:p w:rsidR="00F04287" w:rsidRPr="008C2765" w:rsidRDefault="00B44057" w:rsidP="00F04287">
      <w:pPr>
        <w:ind w:left="720" w:hanging="720"/>
        <w:rPr>
          <w:rFonts w:ascii="Times New Roman" w:hAnsi="Times New Roman"/>
          <w:b/>
          <w:i/>
          <w:rPrChange w:id="2103" w:author="Du Van Toan" w:date="2015-03-02T14:29:00Z">
            <w:rPr>
              <w:rFonts w:ascii="Arial" w:hAnsi="Arial" w:cs="Arial"/>
              <w:b/>
              <w:i/>
            </w:rPr>
          </w:rPrChange>
        </w:rPr>
      </w:pPr>
      <w:r w:rsidRPr="00B44057">
        <w:rPr>
          <w:rFonts w:ascii="Times New Roman" w:hAnsi="Times New Roman"/>
          <w:b/>
          <w:i/>
          <w:rPrChange w:id="2104" w:author="Du Van Toan" w:date="2015-03-02T14:29:00Z">
            <w:rPr>
              <w:rFonts w:ascii="Arial" w:hAnsi="Arial" w:cs="Arial"/>
              <w:b/>
              <w:i/>
            </w:rPr>
          </w:rPrChange>
        </w:rPr>
        <w:t>5.2</w:t>
      </w:r>
      <w:r w:rsidRPr="00B44057">
        <w:rPr>
          <w:rFonts w:ascii="Times New Roman" w:hAnsi="Times New Roman"/>
          <w:b/>
          <w:i/>
          <w:rPrChange w:id="2105" w:author="Du Van Toan" w:date="2015-03-02T14:29:00Z">
            <w:rPr>
              <w:rFonts w:ascii="Arial" w:hAnsi="Arial" w:cs="Arial"/>
              <w:b/>
              <w:i/>
            </w:rPr>
          </w:rPrChange>
        </w:rPr>
        <w:tab/>
        <w:t>Rủi ro quá thời hạn thanh toán</w:t>
      </w:r>
    </w:p>
    <w:p w:rsidR="00F04287" w:rsidRPr="008C2765" w:rsidRDefault="00F04287" w:rsidP="00F04287">
      <w:pPr>
        <w:ind w:left="720" w:hanging="720"/>
        <w:rPr>
          <w:rFonts w:ascii="Times New Roman" w:hAnsi="Times New Roman"/>
          <w:b/>
          <w:rPrChange w:id="2106" w:author="Du Van Toan" w:date="2015-03-02T14:29:00Z">
            <w:rPr>
              <w:rFonts w:ascii="Arial" w:hAnsi="Arial" w:cs="Arial"/>
              <w:b/>
            </w:rPr>
          </w:rPrChange>
        </w:rPr>
      </w:pPr>
    </w:p>
    <w:p w:rsidR="00E25623" w:rsidRPr="008C2765" w:rsidRDefault="00B44057" w:rsidP="00953933">
      <w:pPr>
        <w:ind w:left="709"/>
        <w:jc w:val="both"/>
        <w:rPr>
          <w:rFonts w:ascii="Times New Roman" w:hAnsi="Times New Roman"/>
          <w:color w:val="000000"/>
          <w:rPrChange w:id="2107" w:author="Du Van Toan" w:date="2015-03-02T14:29:00Z">
            <w:rPr>
              <w:rFonts w:ascii="Arial" w:hAnsi="Arial" w:cs="Arial"/>
              <w:color w:val="000000"/>
            </w:rPr>
          </w:rPrChange>
        </w:rPr>
      </w:pPr>
      <w:r w:rsidRPr="00B44057">
        <w:rPr>
          <w:rFonts w:ascii="Times New Roman" w:hAnsi="Times New Roman"/>
          <w:color w:val="000000"/>
          <w:rPrChange w:id="2108" w:author="Du Van Toan" w:date="2015-03-02T14:29:00Z">
            <w:rPr>
              <w:rFonts w:ascii="Arial" w:hAnsi="Arial" w:cs="Arial"/>
              <w:color w:val="000000"/>
            </w:rPr>
          </w:rPrChange>
        </w:rPr>
        <w:t>Giá trị rủi ro thanh toán của các khoản mục đã quá thời hạn thanh toán được xác định như sau:</w:t>
      </w:r>
    </w:p>
    <w:p w:rsidR="00F04287" w:rsidRPr="008C2765" w:rsidRDefault="00F04287" w:rsidP="00F04287">
      <w:pPr>
        <w:rPr>
          <w:rFonts w:ascii="Times New Roman" w:hAnsi="Times New Roman"/>
          <w:rPrChange w:id="2109" w:author="Du Van Toan" w:date="2015-03-02T14:29:00Z">
            <w:rPr>
              <w:rFonts w:ascii="Arial" w:hAnsi="Arial" w:cs="Arial"/>
            </w:rPr>
          </w:rPrChange>
        </w:rPr>
      </w:pPr>
    </w:p>
    <w:tbl>
      <w:tblPr>
        <w:tblW w:w="8176" w:type="dxa"/>
        <w:tblInd w:w="822" w:type="dxa"/>
        <w:tblLayout w:type="fixed"/>
        <w:tblLook w:val="0000"/>
      </w:tblPr>
      <w:tblGrid>
        <w:gridCol w:w="704"/>
        <w:gridCol w:w="2950"/>
        <w:gridCol w:w="1008"/>
        <w:gridCol w:w="1637"/>
        <w:gridCol w:w="1877"/>
      </w:tblGrid>
      <w:tr w:rsidR="00415277" w:rsidRPr="008C2765" w:rsidTr="002F76EE">
        <w:trPr>
          <w:trHeight w:val="477"/>
        </w:trPr>
        <w:tc>
          <w:tcPr>
            <w:tcW w:w="704" w:type="dxa"/>
            <w:vAlign w:val="bottom"/>
          </w:tcPr>
          <w:p w:rsidR="00557AC7" w:rsidRPr="008C2765" w:rsidRDefault="00B44057" w:rsidP="002F76EE">
            <w:pPr>
              <w:jc w:val="center"/>
              <w:rPr>
                <w:rFonts w:ascii="Times New Roman" w:hAnsi="Times New Roman"/>
                <w:i/>
                <w:rPrChange w:id="2110" w:author="Du Van Toan" w:date="2015-03-02T14:29:00Z">
                  <w:rPr>
                    <w:rFonts w:ascii="Arial" w:hAnsi="Arial" w:cs="Arial"/>
                    <w:i/>
                  </w:rPr>
                </w:rPrChange>
              </w:rPr>
            </w:pPr>
            <w:r w:rsidRPr="00B44057">
              <w:rPr>
                <w:rFonts w:ascii="Times New Roman" w:hAnsi="Times New Roman"/>
                <w:i/>
                <w:rPrChange w:id="2111" w:author="Du Van Toan" w:date="2015-03-02T14:29:00Z">
                  <w:rPr>
                    <w:rFonts w:ascii="Arial" w:hAnsi="Arial" w:cs="Arial"/>
                    <w:i/>
                  </w:rPr>
                </w:rPrChange>
              </w:rPr>
              <w:t>STT</w:t>
            </w:r>
          </w:p>
        </w:tc>
        <w:tc>
          <w:tcPr>
            <w:tcW w:w="2950" w:type="dxa"/>
            <w:vAlign w:val="bottom"/>
          </w:tcPr>
          <w:p w:rsidR="00557AC7" w:rsidRPr="008C2765" w:rsidRDefault="00B44057" w:rsidP="002F76EE">
            <w:pPr>
              <w:ind w:left="-108"/>
              <w:rPr>
                <w:rFonts w:ascii="Times New Roman" w:hAnsi="Times New Roman"/>
                <w:i/>
                <w:rPrChange w:id="2112" w:author="Du Van Toan" w:date="2015-03-02T14:29:00Z">
                  <w:rPr>
                    <w:rFonts w:ascii="Arial" w:hAnsi="Arial" w:cs="Arial"/>
                    <w:i/>
                  </w:rPr>
                </w:rPrChange>
              </w:rPr>
            </w:pPr>
            <w:r w:rsidRPr="00B44057">
              <w:rPr>
                <w:rFonts w:ascii="Times New Roman" w:hAnsi="Times New Roman"/>
                <w:i/>
                <w:rPrChange w:id="2113" w:author="Du Van Toan" w:date="2015-03-02T14:29:00Z">
                  <w:rPr>
                    <w:rFonts w:ascii="Arial" w:hAnsi="Arial" w:cs="Arial"/>
                    <w:i/>
                  </w:rPr>
                </w:rPrChange>
              </w:rPr>
              <w:t>Thời gian quá hạn</w:t>
            </w:r>
          </w:p>
        </w:tc>
        <w:tc>
          <w:tcPr>
            <w:tcW w:w="1008" w:type="dxa"/>
            <w:vAlign w:val="bottom"/>
          </w:tcPr>
          <w:p w:rsidR="00557AC7" w:rsidRPr="008C2765" w:rsidRDefault="00B44057" w:rsidP="002F76EE">
            <w:pPr>
              <w:jc w:val="right"/>
              <w:rPr>
                <w:rFonts w:ascii="Times New Roman" w:hAnsi="Times New Roman"/>
                <w:i/>
                <w:rPrChange w:id="2114" w:author="Du Van Toan" w:date="2015-03-02T14:29:00Z">
                  <w:rPr>
                    <w:rFonts w:ascii="Arial" w:hAnsi="Arial" w:cs="Arial"/>
                    <w:i/>
                  </w:rPr>
                </w:rPrChange>
              </w:rPr>
            </w:pPr>
            <w:r w:rsidRPr="00B44057">
              <w:rPr>
                <w:rFonts w:ascii="Times New Roman" w:hAnsi="Times New Roman"/>
                <w:i/>
                <w:rPrChange w:id="2115" w:author="Du Van Toan" w:date="2015-03-02T14:29:00Z">
                  <w:rPr>
                    <w:rFonts w:ascii="Arial" w:hAnsi="Arial" w:cs="Arial"/>
                    <w:i/>
                  </w:rPr>
                </w:rPrChange>
              </w:rPr>
              <w:t>Hệ số rủi ro</w:t>
            </w:r>
          </w:p>
          <w:p w:rsidR="00557AC7" w:rsidRPr="008C2765" w:rsidRDefault="00B44057" w:rsidP="002F76EE">
            <w:pPr>
              <w:jc w:val="right"/>
              <w:rPr>
                <w:rFonts w:ascii="Times New Roman" w:hAnsi="Times New Roman"/>
                <w:i/>
                <w:rPrChange w:id="2116" w:author="Du Van Toan" w:date="2015-03-02T14:29:00Z">
                  <w:rPr>
                    <w:rFonts w:ascii="Arial" w:hAnsi="Arial" w:cs="Arial"/>
                    <w:i/>
                  </w:rPr>
                </w:rPrChange>
              </w:rPr>
            </w:pPr>
            <w:r w:rsidRPr="00B44057">
              <w:rPr>
                <w:rFonts w:ascii="Times New Roman" w:hAnsi="Times New Roman"/>
                <w:i/>
                <w:rPrChange w:id="2117" w:author="Du Van Toan" w:date="2015-03-02T14:29:00Z">
                  <w:rPr>
                    <w:rFonts w:ascii="Arial" w:hAnsi="Arial" w:cs="Arial"/>
                    <w:i/>
                  </w:rPr>
                </w:rPrChange>
              </w:rPr>
              <w:t>(%)</w:t>
            </w:r>
          </w:p>
        </w:tc>
        <w:tc>
          <w:tcPr>
            <w:tcW w:w="1637" w:type="dxa"/>
            <w:vAlign w:val="bottom"/>
          </w:tcPr>
          <w:p w:rsidR="00557AC7" w:rsidRPr="008C2765" w:rsidRDefault="00B44057" w:rsidP="002F76EE">
            <w:pPr>
              <w:ind w:right="-85"/>
              <w:jc w:val="right"/>
              <w:rPr>
                <w:rFonts w:ascii="Times New Roman" w:hAnsi="Times New Roman"/>
                <w:i/>
                <w:rPrChange w:id="2118" w:author="Du Van Toan" w:date="2015-03-02T14:29:00Z">
                  <w:rPr>
                    <w:rFonts w:ascii="Arial" w:hAnsi="Arial" w:cs="Arial"/>
                    <w:i/>
                  </w:rPr>
                </w:rPrChange>
              </w:rPr>
            </w:pPr>
            <w:r w:rsidRPr="00B44057">
              <w:rPr>
                <w:rFonts w:ascii="Times New Roman" w:hAnsi="Times New Roman"/>
                <w:i/>
                <w:rPrChange w:id="2119" w:author="Du Van Toan" w:date="2015-03-02T14:29:00Z">
                  <w:rPr>
                    <w:rFonts w:ascii="Arial" w:hAnsi="Arial" w:cs="Arial"/>
                    <w:i/>
                  </w:rPr>
                </w:rPrChange>
              </w:rPr>
              <w:t>Quy mô rủi ro (VNĐ)</w:t>
            </w:r>
          </w:p>
        </w:tc>
        <w:tc>
          <w:tcPr>
            <w:tcW w:w="1877" w:type="dxa"/>
            <w:vAlign w:val="bottom"/>
          </w:tcPr>
          <w:p w:rsidR="004352CB" w:rsidRPr="008C2765" w:rsidRDefault="00B44057" w:rsidP="002F76EE">
            <w:pPr>
              <w:ind w:right="-85"/>
              <w:jc w:val="right"/>
              <w:rPr>
                <w:rFonts w:ascii="Times New Roman" w:hAnsi="Times New Roman"/>
                <w:i/>
                <w:rPrChange w:id="2120" w:author="Du Van Toan" w:date="2015-03-02T14:29:00Z">
                  <w:rPr>
                    <w:rFonts w:ascii="Arial" w:hAnsi="Arial" w:cs="Arial"/>
                    <w:i/>
                  </w:rPr>
                </w:rPrChange>
              </w:rPr>
            </w:pPr>
            <w:r w:rsidRPr="00B44057">
              <w:rPr>
                <w:rFonts w:ascii="Times New Roman" w:hAnsi="Times New Roman"/>
                <w:i/>
                <w:rPrChange w:id="2121" w:author="Du Van Toan" w:date="2015-03-02T14:29:00Z">
                  <w:rPr>
                    <w:rFonts w:ascii="Arial" w:hAnsi="Arial" w:cs="Arial"/>
                    <w:i/>
                  </w:rPr>
                </w:rPrChange>
              </w:rPr>
              <w:t>Giá trị rủi ro</w:t>
            </w:r>
          </w:p>
          <w:p w:rsidR="00557AC7" w:rsidRPr="008C2765" w:rsidRDefault="00B44057" w:rsidP="002F76EE">
            <w:pPr>
              <w:ind w:right="-85"/>
              <w:jc w:val="right"/>
              <w:rPr>
                <w:rFonts w:ascii="Times New Roman" w:hAnsi="Times New Roman"/>
                <w:i/>
                <w:u w:val="single"/>
                <w:rPrChange w:id="2122" w:author="Du Van Toan" w:date="2015-03-02T14:29:00Z">
                  <w:rPr>
                    <w:rFonts w:ascii="Arial" w:hAnsi="Arial" w:cs="Arial"/>
                    <w:i/>
                    <w:u w:val="single"/>
                  </w:rPr>
                </w:rPrChange>
              </w:rPr>
            </w:pPr>
            <w:r w:rsidRPr="00B44057">
              <w:rPr>
                <w:rFonts w:ascii="Times New Roman" w:hAnsi="Times New Roman"/>
                <w:i/>
                <w:rPrChange w:id="2123" w:author="Du Van Toan" w:date="2015-03-02T14:29:00Z">
                  <w:rPr>
                    <w:rFonts w:ascii="Arial" w:hAnsi="Arial" w:cs="Arial"/>
                    <w:i/>
                  </w:rPr>
                </w:rPrChange>
              </w:rPr>
              <w:t xml:space="preserve"> (VNĐ)</w:t>
            </w:r>
          </w:p>
        </w:tc>
      </w:tr>
      <w:tr w:rsidR="00415277" w:rsidRPr="008C2765" w:rsidTr="002F76EE">
        <w:trPr>
          <w:trHeight w:val="477"/>
        </w:trPr>
        <w:tc>
          <w:tcPr>
            <w:tcW w:w="704" w:type="dxa"/>
          </w:tcPr>
          <w:p w:rsidR="00415277" w:rsidRPr="008C2765" w:rsidRDefault="00B44057" w:rsidP="002F76EE">
            <w:pPr>
              <w:spacing w:before="120"/>
              <w:jc w:val="center"/>
              <w:rPr>
                <w:rFonts w:ascii="Times New Roman" w:hAnsi="Times New Roman"/>
                <w:rPrChange w:id="2124" w:author="Du Van Toan" w:date="2015-03-02T14:29:00Z">
                  <w:rPr>
                    <w:rFonts w:ascii="Arial" w:hAnsi="Arial" w:cs="Arial"/>
                  </w:rPr>
                </w:rPrChange>
              </w:rPr>
            </w:pPr>
            <w:r w:rsidRPr="00B44057">
              <w:rPr>
                <w:rFonts w:ascii="Times New Roman" w:hAnsi="Times New Roman"/>
                <w:rPrChange w:id="2125" w:author="Du Van Toan" w:date="2015-03-02T14:29:00Z">
                  <w:rPr>
                    <w:rFonts w:ascii="Arial" w:hAnsi="Arial" w:cs="Arial"/>
                  </w:rPr>
                </w:rPrChange>
              </w:rPr>
              <w:t>1.</w:t>
            </w:r>
          </w:p>
        </w:tc>
        <w:tc>
          <w:tcPr>
            <w:tcW w:w="2950" w:type="dxa"/>
            <w:vAlign w:val="center"/>
          </w:tcPr>
          <w:p w:rsidR="00557AC7" w:rsidRPr="008C2765" w:rsidRDefault="00B44057" w:rsidP="002F76EE">
            <w:pPr>
              <w:spacing w:before="120"/>
              <w:ind w:left="-108"/>
              <w:rPr>
                <w:rFonts w:ascii="Times New Roman" w:hAnsi="Times New Roman"/>
                <w:rPrChange w:id="2126" w:author="Du Van Toan" w:date="2015-03-02T14:29:00Z">
                  <w:rPr>
                    <w:rFonts w:ascii="Arial" w:hAnsi="Arial" w:cs="Arial"/>
                  </w:rPr>
                </w:rPrChange>
              </w:rPr>
            </w:pPr>
            <w:r w:rsidRPr="00B44057">
              <w:rPr>
                <w:rFonts w:ascii="Times New Roman" w:hAnsi="Times New Roman"/>
                <w:rPrChange w:id="2127" w:author="Du Van Toan" w:date="2015-03-02T14:29:00Z">
                  <w:rPr>
                    <w:rFonts w:ascii="Arial" w:hAnsi="Arial" w:cs="Arial"/>
                  </w:rPr>
                </w:rPrChange>
              </w:rPr>
              <w:t>0-15 ngày sau thời hạn thanh toán, chuyển giao chứng khoán</w:t>
            </w:r>
          </w:p>
        </w:tc>
        <w:tc>
          <w:tcPr>
            <w:tcW w:w="1008" w:type="dxa"/>
            <w:vAlign w:val="bottom"/>
          </w:tcPr>
          <w:p w:rsidR="00415277" w:rsidRPr="008C2765" w:rsidRDefault="00B44057" w:rsidP="002F76EE">
            <w:pPr>
              <w:spacing w:before="120"/>
              <w:jc w:val="right"/>
              <w:rPr>
                <w:rFonts w:ascii="Times New Roman" w:hAnsi="Times New Roman"/>
                <w:rPrChange w:id="2128" w:author="Du Van Toan" w:date="2015-03-02T14:29:00Z">
                  <w:rPr>
                    <w:rFonts w:ascii="Arial" w:hAnsi="Arial" w:cs="Arial"/>
                  </w:rPr>
                </w:rPrChange>
              </w:rPr>
            </w:pPr>
            <w:r w:rsidRPr="00B44057">
              <w:rPr>
                <w:rFonts w:ascii="Times New Roman" w:hAnsi="Times New Roman"/>
                <w:rPrChange w:id="2129" w:author="Du Van Toan" w:date="2015-03-02T14:29:00Z">
                  <w:rPr>
                    <w:rFonts w:ascii="Arial" w:hAnsi="Arial" w:cs="Arial"/>
                  </w:rPr>
                </w:rPrChange>
              </w:rPr>
              <w:t>16</w:t>
            </w:r>
          </w:p>
        </w:tc>
        <w:tc>
          <w:tcPr>
            <w:tcW w:w="1637" w:type="dxa"/>
            <w:vAlign w:val="bottom"/>
          </w:tcPr>
          <w:p w:rsidR="00557AC7" w:rsidRPr="008C2765" w:rsidRDefault="00B44057" w:rsidP="002F76EE">
            <w:pPr>
              <w:spacing w:before="120"/>
              <w:ind w:right="-85"/>
              <w:jc w:val="right"/>
              <w:rPr>
                <w:rFonts w:ascii="Times New Roman" w:hAnsi="Times New Roman"/>
                <w:rPrChange w:id="2130" w:author="Du Van Toan" w:date="2015-03-02T14:29:00Z">
                  <w:rPr>
                    <w:rFonts w:ascii="Arial" w:hAnsi="Arial" w:cs="Arial"/>
                  </w:rPr>
                </w:rPrChange>
              </w:rPr>
            </w:pPr>
            <w:r w:rsidRPr="00B44057">
              <w:rPr>
                <w:rFonts w:ascii="Times New Roman" w:hAnsi="Times New Roman"/>
                <w:rPrChange w:id="2131" w:author="Du Van Toan" w:date="2015-03-02T14:29:00Z">
                  <w:rPr>
                    <w:rFonts w:ascii="Arial" w:hAnsi="Arial" w:cs="Arial"/>
                  </w:rPr>
                </w:rPrChange>
              </w:rPr>
              <w:t>-</w:t>
            </w:r>
          </w:p>
        </w:tc>
        <w:tc>
          <w:tcPr>
            <w:tcW w:w="1877" w:type="dxa"/>
            <w:vAlign w:val="bottom"/>
          </w:tcPr>
          <w:p w:rsidR="00557AC7" w:rsidRPr="008C2765" w:rsidRDefault="00B44057" w:rsidP="002F76EE">
            <w:pPr>
              <w:spacing w:before="120"/>
              <w:ind w:right="-85"/>
              <w:jc w:val="right"/>
              <w:rPr>
                <w:rFonts w:ascii="Times New Roman" w:hAnsi="Times New Roman"/>
                <w:rPrChange w:id="2132" w:author="Du Van Toan" w:date="2015-03-02T14:29:00Z">
                  <w:rPr>
                    <w:rFonts w:ascii="Arial" w:hAnsi="Arial" w:cs="Arial"/>
                  </w:rPr>
                </w:rPrChange>
              </w:rPr>
            </w:pPr>
            <w:r w:rsidRPr="00B44057">
              <w:rPr>
                <w:rFonts w:ascii="Times New Roman" w:hAnsi="Times New Roman"/>
                <w:rPrChange w:id="2133" w:author="Du Van Toan" w:date="2015-03-02T14:29:00Z">
                  <w:rPr>
                    <w:rFonts w:ascii="Arial" w:hAnsi="Arial" w:cs="Arial"/>
                  </w:rPr>
                </w:rPrChange>
              </w:rPr>
              <w:t>-</w:t>
            </w:r>
          </w:p>
        </w:tc>
      </w:tr>
      <w:tr w:rsidR="00415277" w:rsidRPr="008C2765" w:rsidTr="002F76EE">
        <w:trPr>
          <w:trHeight w:val="477"/>
        </w:trPr>
        <w:tc>
          <w:tcPr>
            <w:tcW w:w="704" w:type="dxa"/>
          </w:tcPr>
          <w:p w:rsidR="00415277" w:rsidRPr="008C2765" w:rsidRDefault="00B44057">
            <w:pPr>
              <w:jc w:val="center"/>
              <w:rPr>
                <w:rFonts w:ascii="Times New Roman" w:hAnsi="Times New Roman"/>
                <w:rPrChange w:id="2134" w:author="Du Van Toan" w:date="2015-03-02T14:29:00Z">
                  <w:rPr>
                    <w:rFonts w:ascii="Arial" w:hAnsi="Arial" w:cs="Arial"/>
                  </w:rPr>
                </w:rPrChange>
              </w:rPr>
            </w:pPr>
            <w:r w:rsidRPr="00B44057">
              <w:rPr>
                <w:rFonts w:ascii="Times New Roman" w:hAnsi="Times New Roman"/>
                <w:rPrChange w:id="2135" w:author="Du Van Toan" w:date="2015-03-02T14:29:00Z">
                  <w:rPr>
                    <w:rFonts w:ascii="Arial" w:hAnsi="Arial" w:cs="Arial"/>
                  </w:rPr>
                </w:rPrChange>
              </w:rPr>
              <w:t>2.</w:t>
            </w:r>
          </w:p>
        </w:tc>
        <w:tc>
          <w:tcPr>
            <w:tcW w:w="2950" w:type="dxa"/>
            <w:vAlign w:val="center"/>
          </w:tcPr>
          <w:p w:rsidR="00557AC7" w:rsidRPr="008C2765" w:rsidRDefault="00B44057">
            <w:pPr>
              <w:ind w:left="-108"/>
              <w:rPr>
                <w:rFonts w:ascii="Times New Roman" w:hAnsi="Times New Roman"/>
                <w:rPrChange w:id="2136" w:author="Du Van Toan" w:date="2015-03-02T14:29:00Z">
                  <w:rPr>
                    <w:rFonts w:ascii="Arial" w:hAnsi="Arial" w:cs="Arial"/>
                  </w:rPr>
                </w:rPrChange>
              </w:rPr>
            </w:pPr>
            <w:r w:rsidRPr="00B44057">
              <w:rPr>
                <w:rFonts w:ascii="Times New Roman" w:hAnsi="Times New Roman"/>
                <w:rPrChange w:id="2137" w:author="Du Van Toan" w:date="2015-03-02T14:29:00Z">
                  <w:rPr>
                    <w:rFonts w:ascii="Arial" w:hAnsi="Arial" w:cs="Arial"/>
                  </w:rPr>
                </w:rPrChange>
              </w:rPr>
              <w:t>16 – 30 ngày sau thời hạn thanh toán, chuyển giao chứng khoán</w:t>
            </w:r>
          </w:p>
        </w:tc>
        <w:tc>
          <w:tcPr>
            <w:tcW w:w="1008" w:type="dxa"/>
            <w:vAlign w:val="bottom"/>
          </w:tcPr>
          <w:p w:rsidR="00415277" w:rsidRPr="008C2765" w:rsidRDefault="00B44057" w:rsidP="002F76EE">
            <w:pPr>
              <w:jc w:val="right"/>
              <w:rPr>
                <w:rFonts w:ascii="Times New Roman" w:hAnsi="Times New Roman"/>
                <w:rPrChange w:id="2138" w:author="Du Van Toan" w:date="2015-03-02T14:29:00Z">
                  <w:rPr>
                    <w:rFonts w:ascii="Arial" w:hAnsi="Arial" w:cs="Arial"/>
                  </w:rPr>
                </w:rPrChange>
              </w:rPr>
            </w:pPr>
            <w:r w:rsidRPr="00B44057">
              <w:rPr>
                <w:rFonts w:ascii="Times New Roman" w:hAnsi="Times New Roman"/>
                <w:rPrChange w:id="2139" w:author="Du Van Toan" w:date="2015-03-02T14:29:00Z">
                  <w:rPr>
                    <w:rFonts w:ascii="Arial" w:hAnsi="Arial" w:cs="Arial"/>
                  </w:rPr>
                </w:rPrChange>
              </w:rPr>
              <w:t>32</w:t>
            </w:r>
          </w:p>
        </w:tc>
        <w:tc>
          <w:tcPr>
            <w:tcW w:w="1637" w:type="dxa"/>
            <w:vAlign w:val="bottom"/>
          </w:tcPr>
          <w:p w:rsidR="00557AC7" w:rsidRPr="008C2765" w:rsidRDefault="00B44057">
            <w:pPr>
              <w:ind w:right="-85"/>
              <w:jc w:val="right"/>
              <w:rPr>
                <w:rFonts w:ascii="Times New Roman" w:hAnsi="Times New Roman"/>
                <w:rPrChange w:id="2140" w:author="Du Van Toan" w:date="2015-03-02T14:29:00Z">
                  <w:rPr>
                    <w:rFonts w:ascii="Arial" w:hAnsi="Arial" w:cs="Arial"/>
                  </w:rPr>
                </w:rPrChange>
              </w:rPr>
            </w:pPr>
            <w:r w:rsidRPr="00B44057">
              <w:rPr>
                <w:rFonts w:ascii="Times New Roman" w:hAnsi="Times New Roman"/>
                <w:rPrChange w:id="2141" w:author="Du Van Toan" w:date="2015-03-02T14:29:00Z">
                  <w:rPr>
                    <w:rFonts w:ascii="Arial" w:hAnsi="Arial" w:cs="Arial"/>
                  </w:rPr>
                </w:rPrChange>
              </w:rPr>
              <w:t>-</w:t>
            </w:r>
          </w:p>
        </w:tc>
        <w:tc>
          <w:tcPr>
            <w:tcW w:w="1877" w:type="dxa"/>
            <w:vAlign w:val="bottom"/>
          </w:tcPr>
          <w:p w:rsidR="00557AC7" w:rsidRPr="008C2765" w:rsidRDefault="00B44057">
            <w:pPr>
              <w:ind w:right="-85"/>
              <w:jc w:val="right"/>
              <w:rPr>
                <w:rFonts w:ascii="Times New Roman" w:hAnsi="Times New Roman"/>
                <w:rPrChange w:id="2142" w:author="Du Van Toan" w:date="2015-03-02T14:29:00Z">
                  <w:rPr>
                    <w:rFonts w:ascii="Arial" w:hAnsi="Arial" w:cs="Arial"/>
                  </w:rPr>
                </w:rPrChange>
              </w:rPr>
            </w:pPr>
            <w:r w:rsidRPr="00B44057">
              <w:rPr>
                <w:rFonts w:ascii="Times New Roman" w:hAnsi="Times New Roman"/>
                <w:rPrChange w:id="2143" w:author="Du Van Toan" w:date="2015-03-02T14:29:00Z">
                  <w:rPr>
                    <w:rFonts w:ascii="Arial" w:hAnsi="Arial" w:cs="Arial"/>
                  </w:rPr>
                </w:rPrChange>
              </w:rPr>
              <w:t>-</w:t>
            </w:r>
          </w:p>
        </w:tc>
      </w:tr>
      <w:tr w:rsidR="00415277" w:rsidRPr="008C2765" w:rsidTr="002F76EE">
        <w:trPr>
          <w:trHeight w:val="477"/>
        </w:trPr>
        <w:tc>
          <w:tcPr>
            <w:tcW w:w="704" w:type="dxa"/>
          </w:tcPr>
          <w:p w:rsidR="00415277" w:rsidRPr="008C2765" w:rsidRDefault="00B44057">
            <w:pPr>
              <w:jc w:val="center"/>
              <w:rPr>
                <w:rFonts w:ascii="Times New Roman" w:hAnsi="Times New Roman"/>
                <w:rPrChange w:id="2144" w:author="Du Van Toan" w:date="2015-03-02T14:29:00Z">
                  <w:rPr>
                    <w:rFonts w:ascii="Arial" w:hAnsi="Arial" w:cs="Arial"/>
                  </w:rPr>
                </w:rPrChange>
              </w:rPr>
            </w:pPr>
            <w:r w:rsidRPr="00B44057">
              <w:rPr>
                <w:rFonts w:ascii="Times New Roman" w:hAnsi="Times New Roman"/>
                <w:rPrChange w:id="2145" w:author="Du Van Toan" w:date="2015-03-02T14:29:00Z">
                  <w:rPr>
                    <w:rFonts w:ascii="Arial" w:hAnsi="Arial" w:cs="Arial"/>
                  </w:rPr>
                </w:rPrChange>
              </w:rPr>
              <w:t>3.</w:t>
            </w:r>
          </w:p>
        </w:tc>
        <w:tc>
          <w:tcPr>
            <w:tcW w:w="2950" w:type="dxa"/>
            <w:vAlign w:val="center"/>
          </w:tcPr>
          <w:p w:rsidR="00557AC7" w:rsidRPr="008C2765" w:rsidRDefault="00B44057">
            <w:pPr>
              <w:ind w:left="-108"/>
              <w:rPr>
                <w:rFonts w:ascii="Times New Roman" w:hAnsi="Times New Roman"/>
                <w:i/>
                <w:u w:val="single"/>
                <w:rPrChange w:id="2146" w:author="Du Van Toan" w:date="2015-03-02T14:29:00Z">
                  <w:rPr>
                    <w:rFonts w:ascii="Arial" w:hAnsi="Arial" w:cs="Arial"/>
                    <w:i/>
                    <w:u w:val="single"/>
                  </w:rPr>
                </w:rPrChange>
              </w:rPr>
            </w:pPr>
            <w:r w:rsidRPr="00B44057">
              <w:rPr>
                <w:rFonts w:ascii="Times New Roman" w:hAnsi="Times New Roman"/>
                <w:rPrChange w:id="2147" w:author="Du Van Toan" w:date="2015-03-02T14:29:00Z">
                  <w:rPr>
                    <w:rFonts w:ascii="Arial" w:hAnsi="Arial" w:cs="Arial"/>
                  </w:rPr>
                </w:rPrChange>
              </w:rPr>
              <w:t>31 – 60 ngày sau thời hạn thanh toán, chuyển giao chứng khoán</w:t>
            </w:r>
          </w:p>
        </w:tc>
        <w:tc>
          <w:tcPr>
            <w:tcW w:w="1008" w:type="dxa"/>
            <w:vAlign w:val="bottom"/>
          </w:tcPr>
          <w:p w:rsidR="00415277" w:rsidRPr="008C2765" w:rsidRDefault="00B44057" w:rsidP="002F76EE">
            <w:pPr>
              <w:jc w:val="right"/>
              <w:rPr>
                <w:rFonts w:ascii="Times New Roman" w:hAnsi="Times New Roman"/>
                <w:rPrChange w:id="2148" w:author="Du Van Toan" w:date="2015-03-02T14:29:00Z">
                  <w:rPr>
                    <w:rFonts w:ascii="Arial" w:hAnsi="Arial" w:cs="Arial"/>
                  </w:rPr>
                </w:rPrChange>
              </w:rPr>
            </w:pPr>
            <w:r w:rsidRPr="00B44057">
              <w:rPr>
                <w:rFonts w:ascii="Times New Roman" w:hAnsi="Times New Roman"/>
                <w:rPrChange w:id="2149" w:author="Du Van Toan" w:date="2015-03-02T14:29:00Z">
                  <w:rPr>
                    <w:rFonts w:ascii="Arial" w:hAnsi="Arial" w:cs="Arial"/>
                  </w:rPr>
                </w:rPrChange>
              </w:rPr>
              <w:t>48</w:t>
            </w:r>
          </w:p>
        </w:tc>
        <w:tc>
          <w:tcPr>
            <w:tcW w:w="1637" w:type="dxa"/>
            <w:vAlign w:val="bottom"/>
          </w:tcPr>
          <w:p w:rsidR="00557AC7" w:rsidRPr="008C2765" w:rsidRDefault="00B44057">
            <w:pPr>
              <w:ind w:right="-85"/>
              <w:jc w:val="right"/>
              <w:rPr>
                <w:rFonts w:ascii="Times New Roman" w:hAnsi="Times New Roman"/>
                <w:i/>
                <w:u w:val="single"/>
                <w:rPrChange w:id="2150" w:author="Du Van Toan" w:date="2015-03-02T14:29:00Z">
                  <w:rPr>
                    <w:rFonts w:ascii="Arial" w:hAnsi="Arial" w:cs="Arial"/>
                    <w:i/>
                    <w:u w:val="single"/>
                  </w:rPr>
                </w:rPrChange>
              </w:rPr>
            </w:pPr>
            <w:r w:rsidRPr="00B44057">
              <w:rPr>
                <w:rFonts w:ascii="Times New Roman" w:hAnsi="Times New Roman"/>
                <w:rPrChange w:id="2151" w:author="Du Van Toan" w:date="2015-03-02T14:29:00Z">
                  <w:rPr>
                    <w:rFonts w:ascii="Arial" w:hAnsi="Arial" w:cs="Arial"/>
                  </w:rPr>
                </w:rPrChange>
              </w:rPr>
              <w:t>-</w:t>
            </w:r>
          </w:p>
        </w:tc>
        <w:tc>
          <w:tcPr>
            <w:tcW w:w="1877" w:type="dxa"/>
            <w:vAlign w:val="bottom"/>
          </w:tcPr>
          <w:p w:rsidR="00557AC7" w:rsidRPr="008C2765" w:rsidRDefault="00B44057">
            <w:pPr>
              <w:ind w:right="-85"/>
              <w:jc w:val="right"/>
              <w:rPr>
                <w:rFonts w:ascii="Times New Roman" w:hAnsi="Times New Roman"/>
                <w:i/>
                <w:u w:val="single"/>
                <w:rPrChange w:id="2152" w:author="Du Van Toan" w:date="2015-03-02T14:29:00Z">
                  <w:rPr>
                    <w:rFonts w:ascii="Arial" w:hAnsi="Arial" w:cs="Arial"/>
                    <w:i/>
                    <w:u w:val="single"/>
                  </w:rPr>
                </w:rPrChange>
              </w:rPr>
            </w:pPr>
            <w:r w:rsidRPr="00B44057">
              <w:rPr>
                <w:rFonts w:ascii="Times New Roman" w:hAnsi="Times New Roman"/>
                <w:rPrChange w:id="2153" w:author="Du Van Toan" w:date="2015-03-02T14:29:00Z">
                  <w:rPr>
                    <w:rFonts w:ascii="Arial" w:hAnsi="Arial" w:cs="Arial"/>
                  </w:rPr>
                </w:rPrChange>
              </w:rPr>
              <w:t>-</w:t>
            </w:r>
          </w:p>
        </w:tc>
      </w:tr>
      <w:tr w:rsidR="00415277" w:rsidRPr="008C2765" w:rsidTr="002F76EE">
        <w:trPr>
          <w:trHeight w:val="70"/>
        </w:trPr>
        <w:tc>
          <w:tcPr>
            <w:tcW w:w="704" w:type="dxa"/>
          </w:tcPr>
          <w:p w:rsidR="00557AC7" w:rsidRPr="008C2765" w:rsidRDefault="00B44057">
            <w:pPr>
              <w:jc w:val="center"/>
              <w:rPr>
                <w:rFonts w:ascii="Times New Roman" w:hAnsi="Times New Roman"/>
                <w:rPrChange w:id="2154" w:author="Du Van Toan" w:date="2015-03-02T14:29:00Z">
                  <w:rPr>
                    <w:rFonts w:ascii="Arial" w:hAnsi="Arial" w:cs="Arial"/>
                  </w:rPr>
                </w:rPrChange>
              </w:rPr>
            </w:pPr>
            <w:r w:rsidRPr="00B44057">
              <w:rPr>
                <w:rFonts w:ascii="Times New Roman" w:hAnsi="Times New Roman"/>
                <w:rPrChange w:id="2155" w:author="Du Van Toan" w:date="2015-03-02T14:29:00Z">
                  <w:rPr>
                    <w:rFonts w:ascii="Arial" w:hAnsi="Arial" w:cs="Arial"/>
                  </w:rPr>
                </w:rPrChange>
              </w:rPr>
              <w:t>4.</w:t>
            </w:r>
          </w:p>
        </w:tc>
        <w:tc>
          <w:tcPr>
            <w:tcW w:w="2950" w:type="dxa"/>
            <w:vAlign w:val="center"/>
          </w:tcPr>
          <w:p w:rsidR="00557AC7" w:rsidRPr="008C2765" w:rsidRDefault="00B44057">
            <w:pPr>
              <w:ind w:left="-108"/>
              <w:jc w:val="both"/>
              <w:rPr>
                <w:rFonts w:ascii="Times New Roman" w:hAnsi="Times New Roman"/>
                <w:rPrChange w:id="2156" w:author="Du Van Toan" w:date="2015-03-02T14:29:00Z">
                  <w:rPr>
                    <w:rFonts w:ascii="Arial" w:hAnsi="Arial" w:cs="Arial"/>
                  </w:rPr>
                </w:rPrChange>
              </w:rPr>
            </w:pPr>
            <w:r w:rsidRPr="00B44057">
              <w:rPr>
                <w:rFonts w:ascii="Times New Roman" w:hAnsi="Times New Roman"/>
                <w:rPrChange w:id="2157" w:author="Du Van Toan" w:date="2015-03-02T14:29:00Z">
                  <w:rPr>
                    <w:rFonts w:ascii="Arial" w:hAnsi="Arial" w:cs="Arial"/>
                  </w:rPr>
                </w:rPrChange>
              </w:rPr>
              <w:t>Từ 60 ngày trở đi</w:t>
            </w:r>
          </w:p>
        </w:tc>
        <w:tc>
          <w:tcPr>
            <w:tcW w:w="1008" w:type="dxa"/>
            <w:vAlign w:val="bottom"/>
          </w:tcPr>
          <w:p w:rsidR="00557AC7" w:rsidRPr="008C2765" w:rsidRDefault="00B44057" w:rsidP="002F76EE">
            <w:pPr>
              <w:jc w:val="right"/>
              <w:rPr>
                <w:rFonts w:ascii="Times New Roman" w:hAnsi="Times New Roman"/>
                <w:rPrChange w:id="2158" w:author="Du Van Toan" w:date="2015-03-02T14:29:00Z">
                  <w:rPr>
                    <w:rFonts w:ascii="Arial" w:hAnsi="Arial" w:cs="Arial"/>
                  </w:rPr>
                </w:rPrChange>
              </w:rPr>
            </w:pPr>
            <w:r w:rsidRPr="00B44057">
              <w:rPr>
                <w:rFonts w:ascii="Times New Roman" w:hAnsi="Times New Roman"/>
                <w:rPrChange w:id="2159" w:author="Du Van Toan" w:date="2015-03-02T14:29:00Z">
                  <w:rPr>
                    <w:rFonts w:ascii="Arial" w:hAnsi="Arial" w:cs="Arial"/>
                  </w:rPr>
                </w:rPrChange>
              </w:rPr>
              <w:t>100</w:t>
            </w:r>
          </w:p>
        </w:tc>
        <w:tc>
          <w:tcPr>
            <w:tcW w:w="1637" w:type="dxa"/>
            <w:vAlign w:val="bottom"/>
          </w:tcPr>
          <w:p w:rsidR="00557AC7" w:rsidRPr="008C2765" w:rsidRDefault="00B44057">
            <w:pPr>
              <w:ind w:right="-85"/>
              <w:jc w:val="right"/>
              <w:rPr>
                <w:rFonts w:ascii="Times New Roman" w:hAnsi="Times New Roman"/>
                <w:rPrChange w:id="2160" w:author="Du Van Toan" w:date="2015-03-02T14:29:00Z">
                  <w:rPr>
                    <w:rFonts w:ascii="Arial" w:hAnsi="Arial" w:cs="Arial"/>
                  </w:rPr>
                </w:rPrChange>
              </w:rPr>
            </w:pPr>
            <w:r w:rsidRPr="00B44057">
              <w:rPr>
                <w:rFonts w:ascii="Times New Roman" w:hAnsi="Times New Roman"/>
                <w:rPrChange w:id="2161" w:author="Du Van Toan" w:date="2015-03-02T14:29:00Z">
                  <w:rPr>
                    <w:rFonts w:ascii="Arial" w:hAnsi="Arial" w:cs="Arial"/>
                  </w:rPr>
                </w:rPrChange>
              </w:rPr>
              <w:t>14.268.943.715</w:t>
            </w:r>
          </w:p>
        </w:tc>
        <w:tc>
          <w:tcPr>
            <w:tcW w:w="1877" w:type="dxa"/>
            <w:vAlign w:val="bottom"/>
          </w:tcPr>
          <w:p w:rsidR="00557AC7" w:rsidRPr="008C2765" w:rsidRDefault="00B44057">
            <w:pPr>
              <w:pBdr>
                <w:bottom w:val="single" w:sz="4" w:space="1" w:color="auto"/>
              </w:pBdr>
              <w:ind w:left="57" w:right="-85"/>
              <w:jc w:val="right"/>
              <w:rPr>
                <w:rFonts w:ascii="Times New Roman" w:hAnsi="Times New Roman"/>
                <w:rPrChange w:id="2162" w:author="Du Van Toan" w:date="2015-03-02T14:29:00Z">
                  <w:rPr>
                    <w:rFonts w:ascii="Arial" w:hAnsi="Arial" w:cs="Arial"/>
                  </w:rPr>
                </w:rPrChange>
              </w:rPr>
            </w:pPr>
            <w:r w:rsidRPr="00B44057">
              <w:rPr>
                <w:rFonts w:ascii="Times New Roman" w:hAnsi="Times New Roman"/>
                <w:rPrChange w:id="2163" w:author="Du Van Toan" w:date="2015-03-02T14:29:00Z">
                  <w:rPr>
                    <w:rFonts w:ascii="Arial" w:hAnsi="Arial" w:cs="Arial"/>
                  </w:rPr>
                </w:rPrChange>
              </w:rPr>
              <w:t>14.268.943.715</w:t>
            </w:r>
          </w:p>
        </w:tc>
      </w:tr>
      <w:tr w:rsidR="00415277" w:rsidRPr="008C2765" w:rsidTr="00602A7E">
        <w:trPr>
          <w:trHeight w:val="80"/>
        </w:trPr>
        <w:tc>
          <w:tcPr>
            <w:tcW w:w="6299" w:type="dxa"/>
            <w:gridSpan w:val="4"/>
            <w:vAlign w:val="bottom"/>
          </w:tcPr>
          <w:p w:rsidR="00557AC7" w:rsidRPr="008C2765" w:rsidRDefault="00557AC7" w:rsidP="002F76EE">
            <w:pPr>
              <w:keepNext/>
              <w:tabs>
                <w:tab w:val="left" w:pos="709"/>
              </w:tabs>
              <w:spacing w:before="120"/>
              <w:ind w:left="-108" w:hanging="709"/>
              <w:outlineLvl w:val="1"/>
              <w:rPr>
                <w:rFonts w:ascii="Times New Roman" w:hAnsi="Times New Roman"/>
                <w:rPrChange w:id="2164" w:author="Du Van Toan" w:date="2015-03-02T14:29:00Z">
                  <w:rPr>
                    <w:rFonts w:ascii="Arial" w:hAnsi="Arial" w:cs="Arial"/>
                    <w:b/>
                    <w:caps/>
                    <w:lang w:val="de-DE"/>
                  </w:rPr>
                </w:rPrChange>
              </w:rPr>
            </w:pPr>
          </w:p>
        </w:tc>
        <w:tc>
          <w:tcPr>
            <w:tcW w:w="1877" w:type="dxa"/>
            <w:vAlign w:val="bottom"/>
          </w:tcPr>
          <w:p w:rsidR="00557AC7" w:rsidRPr="008C2765" w:rsidRDefault="00B44057" w:rsidP="002F76EE">
            <w:pPr>
              <w:pBdr>
                <w:bottom w:val="double" w:sz="4" w:space="1" w:color="auto"/>
              </w:pBdr>
              <w:spacing w:before="120"/>
              <w:ind w:left="57" w:right="-85"/>
              <w:jc w:val="right"/>
              <w:rPr>
                <w:rFonts w:ascii="Times New Roman" w:hAnsi="Times New Roman"/>
                <w:b/>
                <w:rPrChange w:id="2165" w:author="Du Van Toan" w:date="2015-03-02T14:29:00Z">
                  <w:rPr>
                    <w:rFonts w:ascii="Arial" w:hAnsi="Arial" w:cs="Arial"/>
                    <w:b/>
                  </w:rPr>
                </w:rPrChange>
              </w:rPr>
            </w:pPr>
            <w:r w:rsidRPr="00B44057">
              <w:rPr>
                <w:rFonts w:ascii="Times New Roman" w:hAnsi="Times New Roman"/>
                <w:b/>
                <w:rPrChange w:id="2166" w:author="Du Van Toan" w:date="2015-03-02T14:29:00Z">
                  <w:rPr>
                    <w:rFonts w:ascii="Arial" w:hAnsi="Arial" w:cs="Arial"/>
                    <w:b/>
                  </w:rPr>
                </w:rPrChange>
              </w:rPr>
              <w:t>14.268.943.715</w:t>
            </w:r>
          </w:p>
        </w:tc>
      </w:tr>
    </w:tbl>
    <w:p w:rsidR="001E5C17" w:rsidRPr="008C2765" w:rsidRDefault="001E5C17" w:rsidP="00296AA0">
      <w:pPr>
        <w:ind w:left="720" w:hanging="720"/>
        <w:rPr>
          <w:rFonts w:ascii="Times New Roman" w:hAnsi="Times New Roman"/>
          <w:b/>
          <w:color w:val="000000"/>
          <w:rPrChange w:id="2167" w:author="Du Van Toan" w:date="2015-03-02T14:29:00Z">
            <w:rPr>
              <w:rFonts w:ascii="Arial" w:hAnsi="Arial" w:cs="Arial"/>
              <w:b/>
              <w:color w:val="000000"/>
            </w:rPr>
          </w:rPrChange>
        </w:rPr>
      </w:pPr>
    </w:p>
    <w:p w:rsidR="00850927" w:rsidRPr="008C2765" w:rsidRDefault="00850927" w:rsidP="00850927">
      <w:pPr>
        <w:ind w:left="720" w:hanging="720"/>
        <w:rPr>
          <w:rFonts w:ascii="Times New Roman" w:hAnsi="Times New Roman"/>
          <w:b/>
          <w:color w:val="000000"/>
          <w:rPrChange w:id="2168" w:author="Du Van Toan" w:date="2015-03-02T14:29:00Z">
            <w:rPr>
              <w:rFonts w:ascii="Arial" w:hAnsi="Arial" w:cs="Arial"/>
              <w:b/>
              <w:color w:val="000000"/>
            </w:rPr>
          </w:rPrChange>
        </w:rPr>
      </w:pPr>
    </w:p>
    <w:p w:rsidR="00850927" w:rsidRPr="008C2765" w:rsidRDefault="00B44057" w:rsidP="00850927">
      <w:pPr>
        <w:ind w:left="720" w:hanging="720"/>
        <w:rPr>
          <w:rFonts w:ascii="Times New Roman" w:hAnsi="Times New Roman"/>
          <w:rPrChange w:id="2169" w:author="Du Van Toan" w:date="2015-03-02T14:29:00Z">
            <w:rPr>
              <w:rFonts w:ascii="Arial" w:hAnsi="Arial" w:cs="Arial"/>
            </w:rPr>
          </w:rPrChange>
        </w:rPr>
      </w:pPr>
      <w:r w:rsidRPr="00B44057">
        <w:rPr>
          <w:rFonts w:ascii="Times New Roman" w:hAnsi="Times New Roman"/>
          <w:b/>
          <w:color w:val="000000"/>
          <w:rPrChange w:id="2170" w:author="Du Van Toan" w:date="2015-03-02T14:29:00Z">
            <w:rPr>
              <w:rFonts w:ascii="Arial" w:hAnsi="Arial" w:cs="Arial"/>
              <w:b/>
              <w:color w:val="000000"/>
            </w:rPr>
          </w:rPrChange>
        </w:rPr>
        <w:t>6.</w:t>
      </w:r>
      <w:r w:rsidRPr="00B44057">
        <w:rPr>
          <w:rFonts w:ascii="Times New Roman" w:hAnsi="Times New Roman"/>
          <w:b/>
          <w:color w:val="000000"/>
          <w:rPrChange w:id="2171" w:author="Du Van Toan" w:date="2015-03-02T14:29:00Z">
            <w:rPr>
              <w:rFonts w:ascii="Arial" w:hAnsi="Arial" w:cs="Arial"/>
              <w:b/>
              <w:color w:val="000000"/>
            </w:rPr>
          </w:rPrChange>
        </w:rPr>
        <w:tab/>
      </w:r>
      <w:r w:rsidRPr="00B44057">
        <w:rPr>
          <w:rFonts w:ascii="Times New Roman" w:hAnsi="Times New Roman"/>
          <w:b/>
          <w:rPrChange w:id="2172" w:author="Du Van Toan" w:date="2015-03-02T14:29:00Z">
            <w:rPr>
              <w:rFonts w:ascii="Arial" w:hAnsi="Arial" w:cs="Arial"/>
              <w:b/>
            </w:rPr>
          </w:rPrChange>
        </w:rPr>
        <w:t>GIÁ TRỊ RỦI RO HOẠT ĐỘNG</w:t>
      </w:r>
    </w:p>
    <w:p w:rsidR="00850927" w:rsidRPr="008C2765" w:rsidRDefault="00850927" w:rsidP="00850927">
      <w:pPr>
        <w:pStyle w:val="BodyText"/>
        <w:ind w:left="1022" w:hanging="252"/>
        <w:rPr>
          <w:rFonts w:ascii="Times New Roman" w:hAnsi="Times New Roman"/>
          <w:color w:val="000000"/>
          <w:rPrChange w:id="2173" w:author="Du Van Toan" w:date="2015-03-02T14:29:00Z">
            <w:rPr>
              <w:rFonts w:ascii="Arial" w:hAnsi="Arial" w:cs="Arial"/>
              <w:color w:val="000000"/>
            </w:rPr>
          </w:rPrChange>
        </w:rPr>
      </w:pPr>
    </w:p>
    <w:tbl>
      <w:tblPr>
        <w:tblW w:w="8176" w:type="dxa"/>
        <w:tblInd w:w="8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594"/>
        <w:gridCol w:w="5741"/>
        <w:gridCol w:w="1841"/>
      </w:tblGrid>
      <w:tr w:rsidR="00850927" w:rsidRPr="008C2765" w:rsidTr="00A01D6B">
        <w:trPr>
          <w:trHeight w:val="70"/>
        </w:trPr>
        <w:tc>
          <w:tcPr>
            <w:tcW w:w="594" w:type="dxa"/>
            <w:shd w:val="clear" w:color="auto" w:fill="D9D9D9"/>
            <w:vAlign w:val="center"/>
          </w:tcPr>
          <w:p w:rsidR="00850927" w:rsidRPr="008C2765" w:rsidRDefault="00850927" w:rsidP="002F76EE">
            <w:pPr>
              <w:spacing w:before="60" w:after="60"/>
              <w:jc w:val="center"/>
              <w:rPr>
                <w:rFonts w:ascii="Times New Roman" w:hAnsi="Times New Roman"/>
                <w:i/>
                <w:rPrChange w:id="2174" w:author="Du Van Toan" w:date="2015-03-02T14:29:00Z">
                  <w:rPr>
                    <w:rFonts w:ascii="Arial" w:hAnsi="Arial" w:cs="Arial"/>
                    <w:i/>
                  </w:rPr>
                </w:rPrChange>
              </w:rPr>
            </w:pPr>
          </w:p>
        </w:tc>
        <w:tc>
          <w:tcPr>
            <w:tcW w:w="5741" w:type="dxa"/>
            <w:shd w:val="clear" w:color="auto" w:fill="D9D9D9"/>
            <w:vAlign w:val="center"/>
          </w:tcPr>
          <w:p w:rsidR="00850927" w:rsidRPr="008C2765" w:rsidRDefault="00B44057" w:rsidP="002F76EE">
            <w:pPr>
              <w:spacing w:before="60" w:after="60"/>
              <w:jc w:val="both"/>
              <w:rPr>
                <w:rFonts w:ascii="Times New Roman" w:hAnsi="Times New Roman"/>
                <w:i/>
                <w:rPrChange w:id="2175" w:author="Du Van Toan" w:date="2015-03-02T14:29:00Z">
                  <w:rPr>
                    <w:rFonts w:ascii="Arial" w:hAnsi="Arial" w:cs="Arial"/>
                    <w:i/>
                  </w:rPr>
                </w:rPrChange>
              </w:rPr>
            </w:pPr>
            <w:r w:rsidRPr="00B44057">
              <w:rPr>
                <w:rFonts w:ascii="Times New Roman" w:hAnsi="Times New Roman"/>
                <w:i/>
                <w:rPrChange w:id="2176" w:author="Du Van Toan" w:date="2015-03-02T14:29:00Z">
                  <w:rPr>
                    <w:rFonts w:ascii="Arial" w:hAnsi="Arial" w:cs="Arial"/>
                    <w:i/>
                  </w:rPr>
                </w:rPrChange>
              </w:rPr>
              <w:t>Chỉ tiêu</w:t>
            </w:r>
          </w:p>
        </w:tc>
        <w:tc>
          <w:tcPr>
            <w:tcW w:w="1841" w:type="dxa"/>
            <w:shd w:val="clear" w:color="auto" w:fill="D9D9D9"/>
            <w:vAlign w:val="center"/>
          </w:tcPr>
          <w:p w:rsidR="00850927" w:rsidRPr="008C2765" w:rsidRDefault="00B44057" w:rsidP="002F76EE">
            <w:pPr>
              <w:spacing w:before="60" w:after="60"/>
              <w:jc w:val="right"/>
              <w:rPr>
                <w:rFonts w:ascii="Times New Roman" w:hAnsi="Times New Roman"/>
                <w:i/>
                <w:rPrChange w:id="2177" w:author="Du Van Toan" w:date="2015-03-02T14:29:00Z">
                  <w:rPr>
                    <w:rFonts w:ascii="Arial" w:hAnsi="Arial" w:cs="Arial"/>
                    <w:i/>
                  </w:rPr>
                </w:rPrChange>
              </w:rPr>
            </w:pPr>
            <w:r w:rsidRPr="00B44057">
              <w:rPr>
                <w:rFonts w:ascii="Times New Roman" w:hAnsi="Times New Roman"/>
                <w:i/>
                <w:rPrChange w:id="2178" w:author="Du Van Toan" w:date="2015-03-02T14:29:00Z">
                  <w:rPr>
                    <w:rFonts w:ascii="Arial" w:hAnsi="Arial" w:cs="Arial"/>
                    <w:i/>
                  </w:rPr>
                </w:rPrChange>
              </w:rPr>
              <w:t>Giá trị</w:t>
            </w:r>
          </w:p>
          <w:p w:rsidR="00850927" w:rsidRPr="008C2765" w:rsidRDefault="00B44057" w:rsidP="002F76EE">
            <w:pPr>
              <w:spacing w:before="60" w:after="60"/>
              <w:jc w:val="right"/>
              <w:rPr>
                <w:rFonts w:ascii="Times New Roman" w:hAnsi="Times New Roman"/>
                <w:i/>
                <w:rPrChange w:id="2179" w:author="Du Van Toan" w:date="2015-03-02T14:29:00Z">
                  <w:rPr>
                    <w:rFonts w:ascii="Arial" w:hAnsi="Arial" w:cs="Arial"/>
                    <w:i/>
                  </w:rPr>
                </w:rPrChange>
              </w:rPr>
            </w:pPr>
            <w:r w:rsidRPr="00B44057">
              <w:rPr>
                <w:rFonts w:ascii="Times New Roman" w:hAnsi="Times New Roman"/>
                <w:i/>
                <w:rPrChange w:id="2180" w:author="Du Van Toan" w:date="2015-03-02T14:29:00Z">
                  <w:rPr>
                    <w:rFonts w:ascii="Arial" w:hAnsi="Arial" w:cs="Arial"/>
                    <w:i/>
                  </w:rPr>
                </w:rPrChange>
              </w:rPr>
              <w:t>VNĐ</w:t>
            </w:r>
          </w:p>
        </w:tc>
      </w:tr>
      <w:tr w:rsidR="00850927" w:rsidRPr="008C2765" w:rsidTr="00A01D6B">
        <w:trPr>
          <w:trHeight w:val="70"/>
        </w:trPr>
        <w:tc>
          <w:tcPr>
            <w:tcW w:w="594" w:type="dxa"/>
            <w:vAlign w:val="center"/>
          </w:tcPr>
          <w:p w:rsidR="00850927" w:rsidRPr="008C2765" w:rsidRDefault="00B44057" w:rsidP="002F76EE">
            <w:pPr>
              <w:spacing w:before="60" w:after="60"/>
              <w:jc w:val="center"/>
              <w:rPr>
                <w:rFonts w:ascii="Times New Roman" w:hAnsi="Times New Roman"/>
                <w:rPrChange w:id="2181" w:author="Du Van Toan" w:date="2015-03-02T14:29:00Z">
                  <w:rPr>
                    <w:rFonts w:ascii="Arial" w:hAnsi="Arial" w:cs="Arial"/>
                  </w:rPr>
                </w:rPrChange>
              </w:rPr>
            </w:pPr>
            <w:r w:rsidRPr="00B44057">
              <w:rPr>
                <w:rFonts w:ascii="Times New Roman" w:hAnsi="Times New Roman"/>
                <w:rPrChange w:id="2182" w:author="Du Van Toan" w:date="2015-03-02T14:29:00Z">
                  <w:rPr>
                    <w:rFonts w:ascii="Arial" w:hAnsi="Arial" w:cs="Arial"/>
                  </w:rPr>
                </w:rPrChange>
              </w:rPr>
              <w:t>I.</w:t>
            </w:r>
          </w:p>
        </w:tc>
        <w:tc>
          <w:tcPr>
            <w:tcW w:w="5741" w:type="dxa"/>
            <w:vAlign w:val="center"/>
          </w:tcPr>
          <w:p w:rsidR="00850927" w:rsidRPr="008C2765" w:rsidRDefault="00B44057" w:rsidP="002F76EE">
            <w:pPr>
              <w:spacing w:before="60" w:after="60"/>
              <w:jc w:val="both"/>
              <w:rPr>
                <w:rFonts w:ascii="Times New Roman" w:hAnsi="Times New Roman"/>
                <w:rPrChange w:id="2183" w:author="Du Van Toan" w:date="2015-03-02T14:29:00Z">
                  <w:rPr>
                    <w:rFonts w:ascii="Arial" w:hAnsi="Arial" w:cs="Arial"/>
                  </w:rPr>
                </w:rPrChange>
              </w:rPr>
            </w:pPr>
            <w:r w:rsidRPr="00B44057">
              <w:rPr>
                <w:rFonts w:ascii="Times New Roman" w:hAnsi="Times New Roman"/>
                <w:rPrChange w:id="2184" w:author="Du Van Toan" w:date="2015-03-02T14:29:00Z">
                  <w:rPr>
                    <w:rFonts w:ascii="Arial" w:hAnsi="Arial" w:cs="Arial"/>
                  </w:rPr>
                </w:rPrChange>
              </w:rPr>
              <w:t>Tổng chi phí hoạt động phát sinh trong vòng 12 tháng</w:t>
            </w:r>
          </w:p>
        </w:tc>
        <w:tc>
          <w:tcPr>
            <w:tcW w:w="1841" w:type="dxa"/>
            <w:vAlign w:val="center"/>
          </w:tcPr>
          <w:p w:rsidR="00850927" w:rsidRPr="008C2765" w:rsidRDefault="00B44057" w:rsidP="002F76EE">
            <w:pPr>
              <w:spacing w:before="60" w:after="60"/>
              <w:jc w:val="right"/>
              <w:rPr>
                <w:rFonts w:ascii="Times New Roman" w:hAnsi="Times New Roman"/>
                <w:rPrChange w:id="2185" w:author="Du Van Toan" w:date="2015-03-02T14:29:00Z">
                  <w:rPr>
                    <w:rFonts w:ascii="Arial" w:hAnsi="Arial" w:cs="Arial"/>
                  </w:rPr>
                </w:rPrChange>
              </w:rPr>
            </w:pPr>
            <w:r w:rsidRPr="00B44057">
              <w:rPr>
                <w:rFonts w:ascii="Times New Roman" w:hAnsi="Times New Roman"/>
                <w:rPrChange w:id="2186" w:author="Du Van Toan" w:date="2015-03-02T14:29:00Z">
                  <w:rPr>
                    <w:rFonts w:ascii="Arial" w:hAnsi="Arial" w:cs="Arial"/>
                  </w:rPr>
                </w:rPrChange>
              </w:rPr>
              <w:t>28.059.744.120</w:t>
            </w:r>
          </w:p>
        </w:tc>
      </w:tr>
      <w:tr w:rsidR="00850927" w:rsidRPr="008C2765" w:rsidTr="00A01D6B">
        <w:trPr>
          <w:trHeight w:val="70"/>
        </w:trPr>
        <w:tc>
          <w:tcPr>
            <w:tcW w:w="594" w:type="dxa"/>
            <w:vAlign w:val="center"/>
          </w:tcPr>
          <w:p w:rsidR="00850927" w:rsidRPr="008C2765" w:rsidRDefault="00B44057" w:rsidP="002F76EE">
            <w:pPr>
              <w:spacing w:before="60" w:after="60"/>
              <w:jc w:val="center"/>
              <w:rPr>
                <w:rFonts w:ascii="Times New Roman" w:hAnsi="Times New Roman"/>
                <w:rPrChange w:id="2187" w:author="Du Van Toan" w:date="2015-03-02T14:29:00Z">
                  <w:rPr>
                    <w:rFonts w:ascii="Arial" w:hAnsi="Arial" w:cs="Arial"/>
                  </w:rPr>
                </w:rPrChange>
              </w:rPr>
            </w:pPr>
            <w:r w:rsidRPr="00B44057">
              <w:rPr>
                <w:rFonts w:ascii="Times New Roman" w:hAnsi="Times New Roman"/>
                <w:rPrChange w:id="2188" w:author="Du Van Toan" w:date="2015-03-02T14:29:00Z">
                  <w:rPr>
                    <w:rFonts w:ascii="Arial" w:hAnsi="Arial" w:cs="Arial"/>
                  </w:rPr>
                </w:rPrChange>
              </w:rPr>
              <w:t>II.</w:t>
            </w:r>
          </w:p>
        </w:tc>
        <w:tc>
          <w:tcPr>
            <w:tcW w:w="5741" w:type="dxa"/>
            <w:vAlign w:val="center"/>
          </w:tcPr>
          <w:p w:rsidR="00850927" w:rsidRPr="008C2765" w:rsidRDefault="00B44057" w:rsidP="002F76EE">
            <w:pPr>
              <w:spacing w:before="60" w:after="60"/>
              <w:jc w:val="both"/>
              <w:rPr>
                <w:rFonts w:ascii="Times New Roman" w:hAnsi="Times New Roman"/>
                <w:rPrChange w:id="2189" w:author="Du Van Toan" w:date="2015-03-02T14:29:00Z">
                  <w:rPr>
                    <w:rFonts w:ascii="Arial" w:hAnsi="Arial" w:cs="Arial"/>
                  </w:rPr>
                </w:rPrChange>
              </w:rPr>
            </w:pPr>
            <w:r w:rsidRPr="00B44057">
              <w:rPr>
                <w:rFonts w:ascii="Times New Roman" w:hAnsi="Times New Roman"/>
                <w:rPrChange w:id="2190" w:author="Du Van Toan" w:date="2015-03-02T14:29:00Z">
                  <w:rPr>
                    <w:rFonts w:ascii="Arial" w:hAnsi="Arial" w:cs="Arial"/>
                  </w:rPr>
                </w:rPrChange>
              </w:rPr>
              <w:t xml:space="preserve">Các khoản giảm trừ khỏi tổng chi phí </w:t>
            </w:r>
            <w:r w:rsidRPr="00B44057">
              <w:rPr>
                <w:rFonts w:ascii="Times New Roman" w:hAnsi="Times New Roman"/>
                <w:i/>
                <w:rPrChange w:id="2191" w:author="Du Van Toan" w:date="2015-03-02T14:29:00Z">
                  <w:rPr>
                    <w:rFonts w:ascii="Arial" w:hAnsi="Arial" w:cs="Arial"/>
                    <w:i/>
                  </w:rPr>
                </w:rPrChange>
              </w:rPr>
              <w:t>(Thuyết minh 6.1)</w:t>
            </w:r>
          </w:p>
        </w:tc>
        <w:tc>
          <w:tcPr>
            <w:tcW w:w="1841" w:type="dxa"/>
            <w:vAlign w:val="center"/>
          </w:tcPr>
          <w:p w:rsidR="00850927" w:rsidRPr="008C2765" w:rsidRDefault="00B44057" w:rsidP="002F76EE">
            <w:pPr>
              <w:spacing w:before="60" w:after="60"/>
              <w:jc w:val="right"/>
              <w:rPr>
                <w:rFonts w:ascii="Times New Roman" w:hAnsi="Times New Roman"/>
                <w:rPrChange w:id="2192" w:author="Du Van Toan" w:date="2015-03-02T14:29:00Z">
                  <w:rPr>
                    <w:rFonts w:ascii="Arial" w:hAnsi="Arial" w:cs="Arial"/>
                  </w:rPr>
                </w:rPrChange>
              </w:rPr>
            </w:pPr>
            <w:r w:rsidRPr="00B44057">
              <w:rPr>
                <w:rFonts w:ascii="Times New Roman" w:hAnsi="Times New Roman"/>
                <w:rPrChange w:id="2193" w:author="Du Van Toan" w:date="2015-03-02T14:29:00Z">
                  <w:rPr>
                    <w:rFonts w:ascii="Arial" w:hAnsi="Arial" w:cs="Arial"/>
                  </w:rPr>
                </w:rPrChange>
              </w:rPr>
              <w:t>(4.426.458.690)</w:t>
            </w:r>
          </w:p>
        </w:tc>
      </w:tr>
      <w:tr w:rsidR="00850927" w:rsidRPr="008C2765" w:rsidTr="00A01D6B">
        <w:trPr>
          <w:trHeight w:val="70"/>
        </w:trPr>
        <w:tc>
          <w:tcPr>
            <w:tcW w:w="594" w:type="dxa"/>
            <w:vAlign w:val="center"/>
          </w:tcPr>
          <w:p w:rsidR="00850927" w:rsidRPr="008C2765" w:rsidRDefault="00B44057" w:rsidP="002F76EE">
            <w:pPr>
              <w:spacing w:before="60" w:after="60"/>
              <w:jc w:val="center"/>
              <w:rPr>
                <w:rFonts w:ascii="Times New Roman" w:hAnsi="Times New Roman"/>
                <w:rPrChange w:id="2194" w:author="Du Van Toan" w:date="2015-03-02T14:29:00Z">
                  <w:rPr>
                    <w:rFonts w:ascii="Arial" w:hAnsi="Arial" w:cs="Arial"/>
                  </w:rPr>
                </w:rPrChange>
              </w:rPr>
            </w:pPr>
            <w:r w:rsidRPr="00B44057">
              <w:rPr>
                <w:rFonts w:ascii="Times New Roman" w:hAnsi="Times New Roman"/>
                <w:rPrChange w:id="2195" w:author="Du Van Toan" w:date="2015-03-02T14:29:00Z">
                  <w:rPr>
                    <w:rFonts w:ascii="Arial" w:hAnsi="Arial" w:cs="Arial"/>
                  </w:rPr>
                </w:rPrChange>
              </w:rPr>
              <w:t>III.</w:t>
            </w:r>
          </w:p>
        </w:tc>
        <w:tc>
          <w:tcPr>
            <w:tcW w:w="5741" w:type="dxa"/>
            <w:vAlign w:val="center"/>
          </w:tcPr>
          <w:p w:rsidR="00850927" w:rsidRPr="008C2765" w:rsidRDefault="00B44057" w:rsidP="002F76EE">
            <w:pPr>
              <w:spacing w:before="60" w:after="60"/>
              <w:jc w:val="both"/>
              <w:rPr>
                <w:rFonts w:ascii="Times New Roman" w:hAnsi="Times New Roman"/>
                <w:rPrChange w:id="2196" w:author="Du Van Toan" w:date="2015-03-02T14:29:00Z">
                  <w:rPr>
                    <w:rFonts w:ascii="Arial" w:hAnsi="Arial" w:cs="Arial"/>
                  </w:rPr>
                </w:rPrChange>
              </w:rPr>
            </w:pPr>
            <w:r w:rsidRPr="00B44057">
              <w:rPr>
                <w:rFonts w:ascii="Times New Roman" w:hAnsi="Times New Roman"/>
                <w:rPrChange w:id="2197" w:author="Du Van Toan" w:date="2015-03-02T14:29:00Z">
                  <w:rPr>
                    <w:rFonts w:ascii="Arial" w:hAnsi="Arial" w:cs="Arial"/>
                  </w:rPr>
                </w:rPrChange>
              </w:rPr>
              <w:t>Tổng chi phí sau khi giảm trừ (III = I – II)</w:t>
            </w:r>
          </w:p>
        </w:tc>
        <w:tc>
          <w:tcPr>
            <w:tcW w:w="1841" w:type="dxa"/>
            <w:vAlign w:val="center"/>
          </w:tcPr>
          <w:p w:rsidR="00850927" w:rsidRPr="008C2765" w:rsidRDefault="00B44057" w:rsidP="002F76EE">
            <w:pPr>
              <w:spacing w:before="60" w:after="60"/>
              <w:jc w:val="right"/>
              <w:rPr>
                <w:rFonts w:ascii="Times New Roman" w:hAnsi="Times New Roman"/>
                <w:rPrChange w:id="2198" w:author="Du Van Toan" w:date="2015-03-02T14:29:00Z">
                  <w:rPr>
                    <w:rFonts w:ascii="Arial" w:hAnsi="Arial" w:cs="Arial"/>
                  </w:rPr>
                </w:rPrChange>
              </w:rPr>
            </w:pPr>
            <w:r w:rsidRPr="00B44057">
              <w:rPr>
                <w:rFonts w:ascii="Times New Roman" w:hAnsi="Times New Roman"/>
                <w:rPrChange w:id="2199" w:author="Du Van Toan" w:date="2015-03-02T14:29:00Z">
                  <w:rPr>
                    <w:rFonts w:ascii="Arial" w:hAnsi="Arial" w:cs="Arial"/>
                  </w:rPr>
                </w:rPrChange>
              </w:rPr>
              <w:t>23.633.285.430</w:t>
            </w:r>
          </w:p>
        </w:tc>
      </w:tr>
      <w:tr w:rsidR="00850927" w:rsidRPr="008C2765" w:rsidTr="00A01D6B">
        <w:trPr>
          <w:trHeight w:val="70"/>
        </w:trPr>
        <w:tc>
          <w:tcPr>
            <w:tcW w:w="594" w:type="dxa"/>
            <w:vAlign w:val="center"/>
          </w:tcPr>
          <w:p w:rsidR="00850927" w:rsidRPr="008C2765" w:rsidRDefault="00B44057" w:rsidP="002F76EE">
            <w:pPr>
              <w:spacing w:before="60" w:after="60"/>
              <w:jc w:val="center"/>
              <w:rPr>
                <w:rFonts w:ascii="Times New Roman" w:hAnsi="Times New Roman"/>
                <w:rPrChange w:id="2200" w:author="Du Van Toan" w:date="2015-03-02T14:29:00Z">
                  <w:rPr>
                    <w:rFonts w:ascii="Arial" w:hAnsi="Arial" w:cs="Arial"/>
                  </w:rPr>
                </w:rPrChange>
              </w:rPr>
            </w:pPr>
            <w:r w:rsidRPr="00B44057">
              <w:rPr>
                <w:rFonts w:ascii="Times New Roman" w:hAnsi="Times New Roman"/>
                <w:rPrChange w:id="2201" w:author="Du Van Toan" w:date="2015-03-02T14:29:00Z">
                  <w:rPr>
                    <w:rFonts w:ascii="Arial" w:hAnsi="Arial" w:cs="Arial"/>
                  </w:rPr>
                </w:rPrChange>
              </w:rPr>
              <w:t>IV.</w:t>
            </w:r>
          </w:p>
        </w:tc>
        <w:tc>
          <w:tcPr>
            <w:tcW w:w="5741" w:type="dxa"/>
            <w:vAlign w:val="center"/>
          </w:tcPr>
          <w:p w:rsidR="00850927" w:rsidRPr="008C2765" w:rsidRDefault="00B44057" w:rsidP="002F76EE">
            <w:pPr>
              <w:spacing w:before="60" w:after="60"/>
              <w:jc w:val="both"/>
              <w:rPr>
                <w:rFonts w:ascii="Times New Roman" w:hAnsi="Times New Roman"/>
                <w:rPrChange w:id="2202" w:author="Du Van Toan" w:date="2015-03-02T14:29:00Z">
                  <w:rPr>
                    <w:rFonts w:ascii="Arial" w:hAnsi="Arial" w:cs="Arial"/>
                  </w:rPr>
                </w:rPrChange>
              </w:rPr>
            </w:pPr>
            <w:r w:rsidRPr="00B44057">
              <w:rPr>
                <w:rFonts w:ascii="Times New Roman" w:hAnsi="Times New Roman"/>
                <w:rPrChange w:id="2203" w:author="Du Van Toan" w:date="2015-03-02T14:29:00Z">
                  <w:rPr>
                    <w:rFonts w:ascii="Arial" w:hAnsi="Arial" w:cs="Arial"/>
                  </w:rPr>
                </w:rPrChange>
              </w:rPr>
              <w:t>25% Tổng chi phí sau khi giảm trừ (IV = 25% III)</w:t>
            </w:r>
          </w:p>
        </w:tc>
        <w:tc>
          <w:tcPr>
            <w:tcW w:w="1841" w:type="dxa"/>
            <w:vAlign w:val="center"/>
          </w:tcPr>
          <w:p w:rsidR="00850927" w:rsidRPr="008C2765" w:rsidRDefault="00B44057" w:rsidP="002F76EE">
            <w:pPr>
              <w:spacing w:before="60" w:after="60"/>
              <w:jc w:val="right"/>
              <w:rPr>
                <w:rFonts w:ascii="Times New Roman" w:hAnsi="Times New Roman"/>
                <w:color w:val="000000"/>
                <w:rPrChange w:id="2204" w:author="Du Van Toan" w:date="2015-03-02T14:29:00Z">
                  <w:rPr>
                    <w:rFonts w:ascii="Arial" w:hAnsi="Arial" w:cs="Arial"/>
                    <w:color w:val="000000"/>
                  </w:rPr>
                </w:rPrChange>
              </w:rPr>
            </w:pPr>
            <w:r w:rsidRPr="00B44057">
              <w:rPr>
                <w:rFonts w:ascii="Times New Roman" w:hAnsi="Times New Roman"/>
                <w:color w:val="000000"/>
                <w:rPrChange w:id="2205" w:author="Du Van Toan" w:date="2015-03-02T14:29:00Z">
                  <w:rPr>
                    <w:rFonts w:ascii="Arial" w:hAnsi="Arial" w:cs="Arial"/>
                    <w:color w:val="000000"/>
                  </w:rPr>
                </w:rPrChange>
              </w:rPr>
              <w:t>5.908.321.358</w:t>
            </w:r>
          </w:p>
        </w:tc>
      </w:tr>
      <w:tr w:rsidR="00850927" w:rsidRPr="008C2765" w:rsidTr="00A01D6B">
        <w:trPr>
          <w:trHeight w:val="344"/>
        </w:trPr>
        <w:tc>
          <w:tcPr>
            <w:tcW w:w="594" w:type="dxa"/>
            <w:vAlign w:val="center"/>
          </w:tcPr>
          <w:p w:rsidR="00850927" w:rsidRPr="008C2765" w:rsidRDefault="00B44057" w:rsidP="002F76EE">
            <w:pPr>
              <w:spacing w:before="60" w:after="60"/>
              <w:jc w:val="center"/>
              <w:rPr>
                <w:rFonts w:ascii="Times New Roman" w:hAnsi="Times New Roman"/>
                <w:rPrChange w:id="2206" w:author="Du Van Toan" w:date="2015-03-02T14:29:00Z">
                  <w:rPr>
                    <w:rFonts w:ascii="Arial" w:hAnsi="Arial" w:cs="Arial"/>
                  </w:rPr>
                </w:rPrChange>
              </w:rPr>
            </w:pPr>
            <w:r w:rsidRPr="00B44057">
              <w:rPr>
                <w:rFonts w:ascii="Times New Roman" w:hAnsi="Times New Roman"/>
                <w:rPrChange w:id="2207" w:author="Du Van Toan" w:date="2015-03-02T14:29:00Z">
                  <w:rPr>
                    <w:rFonts w:ascii="Arial" w:hAnsi="Arial" w:cs="Arial"/>
                  </w:rPr>
                </w:rPrChange>
              </w:rPr>
              <w:t>V.</w:t>
            </w:r>
          </w:p>
        </w:tc>
        <w:tc>
          <w:tcPr>
            <w:tcW w:w="5741" w:type="dxa"/>
            <w:vAlign w:val="center"/>
          </w:tcPr>
          <w:p w:rsidR="00850927" w:rsidRPr="008C2765" w:rsidRDefault="00B44057" w:rsidP="002F76EE">
            <w:pPr>
              <w:spacing w:before="60" w:after="60"/>
              <w:jc w:val="both"/>
              <w:rPr>
                <w:rFonts w:ascii="Times New Roman" w:hAnsi="Times New Roman"/>
                <w:rPrChange w:id="2208" w:author="Du Van Toan" w:date="2015-03-02T14:29:00Z">
                  <w:rPr>
                    <w:rFonts w:ascii="Arial" w:hAnsi="Arial" w:cs="Arial"/>
                  </w:rPr>
                </w:rPrChange>
              </w:rPr>
            </w:pPr>
            <w:r w:rsidRPr="00B44057">
              <w:rPr>
                <w:rFonts w:ascii="Times New Roman" w:hAnsi="Times New Roman"/>
                <w:rPrChange w:id="2209" w:author="Du Van Toan" w:date="2015-03-02T14:29:00Z">
                  <w:rPr>
                    <w:rFonts w:ascii="Arial" w:hAnsi="Arial" w:cs="Arial"/>
                  </w:rPr>
                </w:rPrChange>
              </w:rPr>
              <w:t xml:space="preserve">20% Vốn pháp định của Công ty </w:t>
            </w:r>
          </w:p>
        </w:tc>
        <w:tc>
          <w:tcPr>
            <w:tcW w:w="1841" w:type="dxa"/>
            <w:vAlign w:val="center"/>
          </w:tcPr>
          <w:p w:rsidR="00850927" w:rsidRPr="008C2765" w:rsidRDefault="00B44057" w:rsidP="002F76EE">
            <w:pPr>
              <w:spacing w:before="60" w:after="60"/>
              <w:jc w:val="right"/>
              <w:rPr>
                <w:rFonts w:ascii="Times New Roman" w:hAnsi="Times New Roman"/>
                <w:rPrChange w:id="2210" w:author="Du Van Toan" w:date="2015-03-02T14:29:00Z">
                  <w:rPr>
                    <w:rFonts w:ascii="Arial" w:hAnsi="Arial" w:cs="Arial"/>
                  </w:rPr>
                </w:rPrChange>
              </w:rPr>
            </w:pPr>
            <w:r w:rsidRPr="00B44057">
              <w:rPr>
                <w:rFonts w:ascii="Times New Roman" w:hAnsi="Times New Roman"/>
                <w:color w:val="000000"/>
                <w:rPrChange w:id="2211" w:author="Du Van Toan" w:date="2015-03-02T14:29:00Z">
                  <w:rPr>
                    <w:rFonts w:ascii="Arial" w:hAnsi="Arial" w:cs="Arial"/>
                    <w:color w:val="000000"/>
                  </w:rPr>
                </w:rPrChange>
              </w:rPr>
              <w:t xml:space="preserve">60.000.000.000 </w:t>
            </w:r>
          </w:p>
        </w:tc>
      </w:tr>
      <w:tr w:rsidR="00850927" w:rsidRPr="008C2765" w:rsidTr="00A01D6B">
        <w:trPr>
          <w:trHeight w:val="70"/>
        </w:trPr>
        <w:tc>
          <w:tcPr>
            <w:tcW w:w="6335" w:type="dxa"/>
            <w:gridSpan w:val="2"/>
            <w:shd w:val="clear" w:color="auto" w:fill="D9D9D9"/>
            <w:vAlign w:val="center"/>
          </w:tcPr>
          <w:p w:rsidR="00850927" w:rsidRPr="008C2765" w:rsidRDefault="00B44057" w:rsidP="002F76EE">
            <w:pPr>
              <w:spacing w:before="60" w:after="60"/>
              <w:jc w:val="both"/>
              <w:rPr>
                <w:rFonts w:ascii="Times New Roman" w:hAnsi="Times New Roman"/>
                <w:b/>
                <w:rPrChange w:id="2212" w:author="Du Van Toan" w:date="2015-03-02T14:29:00Z">
                  <w:rPr>
                    <w:rFonts w:ascii="Arial" w:hAnsi="Arial" w:cs="Arial"/>
                    <w:b/>
                  </w:rPr>
                </w:rPrChange>
              </w:rPr>
            </w:pPr>
            <w:r w:rsidRPr="00B44057">
              <w:rPr>
                <w:rFonts w:ascii="Times New Roman" w:hAnsi="Times New Roman"/>
                <w:b/>
                <w:rPrChange w:id="2213" w:author="Du Van Toan" w:date="2015-03-02T14:29:00Z">
                  <w:rPr>
                    <w:rFonts w:ascii="Arial" w:hAnsi="Arial" w:cs="Arial"/>
                    <w:b/>
                  </w:rPr>
                </w:rPrChange>
              </w:rPr>
              <w:t>TỔNG GIÁ TRỊ RỦI RO HOẠT ĐỘNG (Max {IV, V})</w:t>
            </w:r>
          </w:p>
        </w:tc>
        <w:tc>
          <w:tcPr>
            <w:tcW w:w="1841" w:type="dxa"/>
            <w:shd w:val="clear" w:color="auto" w:fill="D9D9D9"/>
            <w:vAlign w:val="center"/>
          </w:tcPr>
          <w:p w:rsidR="00850927" w:rsidRPr="008C2765" w:rsidRDefault="00B44057" w:rsidP="002F76EE">
            <w:pPr>
              <w:keepNext/>
              <w:spacing w:before="60" w:after="60"/>
              <w:ind w:left="141"/>
              <w:jc w:val="right"/>
              <w:rPr>
                <w:rFonts w:ascii="Times New Roman" w:hAnsi="Times New Roman"/>
                <w:b/>
                <w:rPrChange w:id="2214" w:author="Du Van Toan" w:date="2015-03-02T14:29:00Z">
                  <w:rPr>
                    <w:rFonts w:ascii="Arial" w:hAnsi="Arial" w:cs="Arial"/>
                    <w:b/>
                  </w:rPr>
                </w:rPrChange>
              </w:rPr>
            </w:pPr>
            <w:r w:rsidRPr="00B44057">
              <w:rPr>
                <w:rFonts w:ascii="Times New Roman" w:hAnsi="Times New Roman"/>
                <w:b/>
                <w:rPrChange w:id="2215" w:author="Du Van Toan" w:date="2015-03-02T14:29:00Z">
                  <w:rPr>
                    <w:rFonts w:ascii="Arial" w:hAnsi="Arial" w:cs="Arial"/>
                    <w:b/>
                  </w:rPr>
                </w:rPrChange>
              </w:rPr>
              <w:t xml:space="preserve">60.000.000.000 </w:t>
            </w:r>
          </w:p>
        </w:tc>
      </w:tr>
    </w:tbl>
    <w:p w:rsidR="00850927" w:rsidRPr="008C2765" w:rsidRDefault="00850927" w:rsidP="00850927">
      <w:pPr>
        <w:pStyle w:val="BodyText"/>
        <w:ind w:left="1022" w:hanging="252"/>
        <w:rPr>
          <w:rFonts w:ascii="Times New Roman" w:hAnsi="Times New Roman"/>
          <w:color w:val="000000"/>
          <w:rPrChange w:id="2216" w:author="Du Van Toan" w:date="2015-03-02T14:29:00Z">
            <w:rPr>
              <w:rFonts w:ascii="Arial" w:hAnsi="Arial" w:cs="Arial"/>
              <w:color w:val="000000"/>
            </w:rPr>
          </w:rPrChange>
        </w:rPr>
      </w:pPr>
    </w:p>
    <w:p w:rsidR="00850927" w:rsidRPr="008C2765" w:rsidRDefault="00B44057" w:rsidP="00850927">
      <w:pPr>
        <w:pStyle w:val="BodyText"/>
        <w:rPr>
          <w:rFonts w:ascii="Times New Roman" w:hAnsi="Times New Roman"/>
          <w:b/>
          <w:i/>
          <w:color w:val="000000"/>
          <w:rPrChange w:id="2217" w:author="Du Van Toan" w:date="2015-03-02T14:29:00Z">
            <w:rPr>
              <w:rFonts w:ascii="Arial" w:hAnsi="Arial" w:cs="Arial"/>
              <w:b/>
              <w:i/>
              <w:color w:val="000000"/>
            </w:rPr>
          </w:rPrChange>
        </w:rPr>
      </w:pPr>
      <w:r w:rsidRPr="00B44057">
        <w:rPr>
          <w:rFonts w:ascii="Times New Roman" w:hAnsi="Times New Roman"/>
          <w:b/>
          <w:i/>
          <w:color w:val="000000"/>
          <w:rPrChange w:id="2218" w:author="Du Van Toan" w:date="2015-03-02T14:29:00Z">
            <w:rPr>
              <w:rFonts w:ascii="Arial" w:hAnsi="Arial" w:cs="Arial"/>
              <w:b/>
              <w:i/>
              <w:color w:val="000000"/>
            </w:rPr>
          </w:rPrChange>
        </w:rPr>
        <w:t>6.1</w:t>
      </w:r>
      <w:r w:rsidRPr="00B44057">
        <w:rPr>
          <w:rFonts w:ascii="Times New Roman" w:hAnsi="Times New Roman"/>
          <w:b/>
          <w:i/>
          <w:color w:val="000000"/>
          <w:rPrChange w:id="2219" w:author="Du Van Toan" w:date="2015-03-02T14:29:00Z">
            <w:rPr>
              <w:rFonts w:ascii="Arial" w:hAnsi="Arial" w:cs="Arial"/>
              <w:b/>
              <w:i/>
              <w:color w:val="000000"/>
            </w:rPr>
          </w:rPrChange>
        </w:rPr>
        <w:tab/>
        <w:t>Các khoản giảm trừ khỏi tổng chi phí</w:t>
      </w:r>
    </w:p>
    <w:p w:rsidR="00850927" w:rsidRPr="008C2765" w:rsidRDefault="00850927" w:rsidP="00850927">
      <w:pPr>
        <w:pStyle w:val="BodyText"/>
        <w:ind w:left="1022" w:hanging="252"/>
        <w:rPr>
          <w:rFonts w:ascii="Times New Roman" w:hAnsi="Times New Roman"/>
          <w:color w:val="000000"/>
          <w:rPrChange w:id="2220" w:author="Du Van Toan" w:date="2015-03-02T14:29:00Z">
            <w:rPr>
              <w:rFonts w:ascii="Arial" w:hAnsi="Arial" w:cs="Arial"/>
              <w:color w:val="000000"/>
            </w:rPr>
          </w:rPrChange>
        </w:rPr>
      </w:pPr>
    </w:p>
    <w:tbl>
      <w:tblPr>
        <w:tblW w:w="8176" w:type="dxa"/>
        <w:tblInd w:w="817" w:type="dxa"/>
        <w:tblLayout w:type="fixed"/>
        <w:tblLook w:val="0000"/>
      </w:tblPr>
      <w:tblGrid>
        <w:gridCol w:w="6360"/>
        <w:gridCol w:w="1816"/>
      </w:tblGrid>
      <w:tr w:rsidR="00850927" w:rsidRPr="008C2765" w:rsidTr="002569A7">
        <w:tc>
          <w:tcPr>
            <w:tcW w:w="6360" w:type="dxa"/>
            <w:vAlign w:val="bottom"/>
          </w:tcPr>
          <w:p w:rsidR="00AB55C2" w:rsidRPr="008C2765" w:rsidRDefault="00AB55C2" w:rsidP="002F76EE">
            <w:pPr>
              <w:ind w:left="-85"/>
              <w:rPr>
                <w:rFonts w:ascii="Times New Roman" w:hAnsi="Times New Roman"/>
                <w:rPrChange w:id="2221" w:author="Du Van Toan" w:date="2015-03-02T14:29:00Z">
                  <w:rPr>
                    <w:rFonts w:ascii="Arial" w:hAnsi="Arial" w:cs="Arial"/>
                  </w:rPr>
                </w:rPrChange>
              </w:rPr>
            </w:pPr>
          </w:p>
        </w:tc>
        <w:tc>
          <w:tcPr>
            <w:tcW w:w="1816" w:type="dxa"/>
            <w:vAlign w:val="bottom"/>
          </w:tcPr>
          <w:p w:rsidR="00850927" w:rsidRPr="008C2765" w:rsidRDefault="00B44057" w:rsidP="002F76EE">
            <w:pPr>
              <w:overflowPunct/>
              <w:autoSpaceDE/>
              <w:autoSpaceDN/>
              <w:adjustRightInd/>
              <w:ind w:right="-85"/>
              <w:jc w:val="right"/>
              <w:textAlignment w:val="auto"/>
              <w:rPr>
                <w:rFonts w:ascii="Times New Roman" w:hAnsi="Times New Roman"/>
                <w:i/>
                <w:rPrChange w:id="2222" w:author="Du Van Toan" w:date="2015-03-02T14:29:00Z">
                  <w:rPr>
                    <w:rFonts w:ascii="Arial" w:hAnsi="Arial" w:cs="Arial"/>
                    <w:i/>
                  </w:rPr>
                </w:rPrChange>
              </w:rPr>
            </w:pPr>
            <w:r w:rsidRPr="00B44057">
              <w:rPr>
                <w:rFonts w:ascii="Times New Roman" w:hAnsi="Times New Roman"/>
                <w:i/>
                <w:rPrChange w:id="2223" w:author="Du Van Toan" w:date="2015-03-02T14:29:00Z">
                  <w:rPr>
                    <w:rFonts w:ascii="Arial" w:hAnsi="Arial" w:cs="Arial"/>
                    <w:i/>
                  </w:rPr>
                </w:rPrChange>
              </w:rPr>
              <w:t>Giá trị</w:t>
            </w:r>
          </w:p>
          <w:p w:rsidR="00850927" w:rsidRPr="008C2765" w:rsidRDefault="00B44057" w:rsidP="002F76EE">
            <w:pPr>
              <w:overflowPunct/>
              <w:autoSpaceDE/>
              <w:autoSpaceDN/>
              <w:adjustRightInd/>
              <w:ind w:right="-85"/>
              <w:jc w:val="right"/>
              <w:textAlignment w:val="auto"/>
              <w:rPr>
                <w:rFonts w:ascii="Times New Roman" w:hAnsi="Times New Roman"/>
                <w:i/>
                <w:rPrChange w:id="2224" w:author="Du Van Toan" w:date="2015-03-02T14:29:00Z">
                  <w:rPr>
                    <w:rFonts w:ascii="Arial" w:hAnsi="Arial" w:cs="Arial"/>
                    <w:i/>
                  </w:rPr>
                </w:rPrChange>
              </w:rPr>
            </w:pPr>
            <w:r w:rsidRPr="00B44057">
              <w:rPr>
                <w:rFonts w:ascii="Times New Roman" w:hAnsi="Times New Roman"/>
                <w:i/>
                <w:rPrChange w:id="2225" w:author="Du Van Toan" w:date="2015-03-02T14:29:00Z">
                  <w:rPr>
                    <w:rFonts w:ascii="Arial" w:hAnsi="Arial" w:cs="Arial"/>
                    <w:i/>
                  </w:rPr>
                </w:rPrChange>
              </w:rPr>
              <w:t>VNĐ</w:t>
            </w:r>
          </w:p>
        </w:tc>
      </w:tr>
      <w:tr w:rsidR="00850927" w:rsidRPr="008C2765" w:rsidTr="002569A7">
        <w:tc>
          <w:tcPr>
            <w:tcW w:w="6360" w:type="dxa"/>
            <w:vAlign w:val="bottom"/>
          </w:tcPr>
          <w:p w:rsidR="00AB55C2" w:rsidRPr="008C2765" w:rsidRDefault="00AB55C2">
            <w:pPr>
              <w:keepNext/>
              <w:tabs>
                <w:tab w:val="left" w:pos="709"/>
              </w:tabs>
              <w:ind w:left="-85" w:hanging="709"/>
              <w:outlineLvl w:val="1"/>
              <w:rPr>
                <w:rFonts w:ascii="Times New Roman" w:hAnsi="Times New Roman"/>
                <w:rPrChange w:id="2226" w:author="Du Van Toan" w:date="2015-03-02T14:29:00Z">
                  <w:rPr>
                    <w:rFonts w:ascii="Arial" w:hAnsi="Arial" w:cs="Arial"/>
                    <w:b/>
                    <w:caps/>
                    <w:lang w:val="de-DE"/>
                  </w:rPr>
                </w:rPrChange>
              </w:rPr>
            </w:pPr>
          </w:p>
        </w:tc>
        <w:tc>
          <w:tcPr>
            <w:tcW w:w="1816" w:type="dxa"/>
            <w:vAlign w:val="bottom"/>
          </w:tcPr>
          <w:p w:rsidR="00850927" w:rsidRPr="008C2765" w:rsidRDefault="00850927" w:rsidP="00A01D6B">
            <w:pPr>
              <w:keepNext/>
              <w:tabs>
                <w:tab w:val="left" w:pos="709"/>
              </w:tabs>
              <w:overflowPunct/>
              <w:autoSpaceDE/>
              <w:autoSpaceDN/>
              <w:adjustRightInd/>
              <w:ind w:left="709" w:right="-85" w:hanging="709"/>
              <w:jc w:val="right"/>
              <w:textAlignment w:val="auto"/>
              <w:outlineLvl w:val="1"/>
              <w:rPr>
                <w:rFonts w:ascii="Times New Roman" w:hAnsi="Times New Roman"/>
                <w:b/>
                <w:i/>
                <w:rPrChange w:id="2227" w:author="Du Van Toan" w:date="2015-03-02T14:29:00Z">
                  <w:rPr>
                    <w:rFonts w:ascii="Arial" w:hAnsi="Arial" w:cs="Arial"/>
                    <w:b/>
                    <w:i/>
                    <w:caps/>
                    <w:lang w:val="de-DE"/>
                  </w:rPr>
                </w:rPrChange>
              </w:rPr>
            </w:pPr>
          </w:p>
        </w:tc>
      </w:tr>
      <w:tr w:rsidR="005976FA" w:rsidRPr="008C2765" w:rsidTr="00404158">
        <w:tc>
          <w:tcPr>
            <w:tcW w:w="6360" w:type="dxa"/>
            <w:vAlign w:val="bottom"/>
          </w:tcPr>
          <w:p w:rsidR="005976FA" w:rsidRPr="008C2765" w:rsidRDefault="00B44057">
            <w:pPr>
              <w:ind w:left="-85"/>
              <w:rPr>
                <w:rFonts w:ascii="Times New Roman" w:hAnsi="Times New Roman"/>
                <w:rPrChange w:id="2228" w:author="Du Van Toan" w:date="2015-03-02T14:29:00Z">
                  <w:rPr>
                    <w:rFonts w:ascii="Arial" w:hAnsi="Arial" w:cs="Arial"/>
                  </w:rPr>
                </w:rPrChange>
              </w:rPr>
            </w:pPr>
            <w:r w:rsidRPr="00B44057">
              <w:rPr>
                <w:rFonts w:ascii="Times New Roman" w:hAnsi="Times New Roman"/>
                <w:rPrChange w:id="2229" w:author="Du Van Toan" w:date="2015-03-02T14:29:00Z">
                  <w:rPr>
                    <w:rFonts w:ascii="Arial" w:hAnsi="Arial" w:cs="Arial"/>
                  </w:rPr>
                </w:rPrChange>
              </w:rPr>
              <w:t>Chi phí khấu hao</w:t>
            </w:r>
          </w:p>
        </w:tc>
        <w:tc>
          <w:tcPr>
            <w:tcW w:w="1816" w:type="dxa"/>
            <w:vAlign w:val="center"/>
          </w:tcPr>
          <w:p w:rsidR="005976FA" w:rsidRPr="008C2765" w:rsidRDefault="00B44057">
            <w:pPr>
              <w:overflowPunct/>
              <w:autoSpaceDE/>
              <w:autoSpaceDN/>
              <w:adjustRightInd/>
              <w:ind w:right="-85"/>
              <w:jc w:val="right"/>
              <w:textAlignment w:val="auto"/>
              <w:rPr>
                <w:rFonts w:ascii="Times New Roman" w:hAnsi="Times New Roman"/>
                <w:rPrChange w:id="2230" w:author="Du Van Toan" w:date="2015-03-02T14:29:00Z">
                  <w:rPr>
                    <w:rFonts w:ascii="Arial" w:hAnsi="Arial" w:cs="Arial"/>
                  </w:rPr>
                </w:rPrChange>
              </w:rPr>
            </w:pPr>
            <w:r w:rsidRPr="00B44057">
              <w:rPr>
                <w:rFonts w:ascii="Times New Roman" w:hAnsi="Times New Roman"/>
                <w:color w:val="000000"/>
                <w:rPrChange w:id="2231" w:author="Du Van Toan" w:date="2015-03-02T14:29:00Z">
                  <w:rPr>
                    <w:rFonts w:ascii="Arial" w:hAnsi="Arial" w:cs="Arial"/>
                    <w:color w:val="000000"/>
                  </w:rPr>
                </w:rPrChange>
              </w:rPr>
              <w:t>2.603.519.481</w:t>
            </w:r>
          </w:p>
        </w:tc>
      </w:tr>
      <w:tr w:rsidR="005976FA" w:rsidRPr="008C2765" w:rsidTr="00404158">
        <w:tc>
          <w:tcPr>
            <w:tcW w:w="6360" w:type="dxa"/>
            <w:vAlign w:val="bottom"/>
          </w:tcPr>
          <w:p w:rsidR="005976FA" w:rsidRPr="008C2765" w:rsidRDefault="00B44057">
            <w:pPr>
              <w:ind w:left="-85"/>
              <w:rPr>
                <w:rFonts w:ascii="Times New Roman" w:hAnsi="Times New Roman"/>
                <w:rPrChange w:id="2232" w:author="Du Van Toan" w:date="2015-03-02T14:29:00Z">
                  <w:rPr>
                    <w:rFonts w:ascii="Arial" w:hAnsi="Arial" w:cs="Arial"/>
                  </w:rPr>
                </w:rPrChange>
              </w:rPr>
            </w:pPr>
            <w:r w:rsidRPr="00B44057">
              <w:rPr>
                <w:rFonts w:ascii="Times New Roman" w:hAnsi="Times New Roman"/>
                <w:rPrChange w:id="2233" w:author="Du Van Toan" w:date="2015-03-02T14:29:00Z">
                  <w:rPr>
                    <w:rFonts w:ascii="Arial" w:hAnsi="Arial" w:cs="Arial"/>
                  </w:rPr>
                </w:rPrChange>
              </w:rPr>
              <w:t>Chi phí dự phòng giảm giá đầu tư chứng khoán ngắn hạn</w:t>
            </w:r>
          </w:p>
        </w:tc>
        <w:tc>
          <w:tcPr>
            <w:tcW w:w="1816" w:type="dxa"/>
            <w:vAlign w:val="center"/>
          </w:tcPr>
          <w:p w:rsidR="005976FA" w:rsidRPr="008C2765" w:rsidRDefault="00B44057">
            <w:pPr>
              <w:overflowPunct/>
              <w:autoSpaceDE/>
              <w:autoSpaceDN/>
              <w:adjustRightInd/>
              <w:ind w:right="-85"/>
              <w:jc w:val="right"/>
              <w:textAlignment w:val="auto"/>
              <w:rPr>
                <w:rFonts w:ascii="Times New Roman" w:hAnsi="Times New Roman"/>
                <w:rPrChange w:id="2234" w:author="Du Van Toan" w:date="2015-03-02T14:29:00Z">
                  <w:rPr>
                    <w:rFonts w:ascii="Arial" w:hAnsi="Arial" w:cs="Arial"/>
                  </w:rPr>
                </w:rPrChange>
              </w:rPr>
            </w:pPr>
            <w:r w:rsidRPr="00B44057">
              <w:rPr>
                <w:rFonts w:ascii="Times New Roman" w:hAnsi="Times New Roman"/>
                <w:color w:val="000000"/>
                <w:rPrChange w:id="2235" w:author="Du Van Toan" w:date="2015-03-02T14:29:00Z">
                  <w:rPr>
                    <w:rFonts w:ascii="Arial" w:hAnsi="Arial" w:cs="Arial"/>
                    <w:color w:val="000000"/>
                  </w:rPr>
                </w:rPrChange>
              </w:rPr>
              <w:t xml:space="preserve">2.135.656.299 </w:t>
            </w:r>
            <w:r w:rsidRPr="00B44057">
              <w:rPr>
                <w:rStyle w:val="CommentReference"/>
                <w:rFonts w:ascii="Times New Roman" w:hAnsi="Times New Roman"/>
                <w:sz w:val="20"/>
                <w:szCs w:val="20"/>
                <w:rPrChange w:id="2236" w:author="Du Van Toan" w:date="2015-03-02T14:29:00Z">
                  <w:rPr>
                    <w:rStyle w:val="CommentReference"/>
                    <w:rFonts w:ascii="Arial" w:hAnsi="Arial" w:cs="Arial"/>
                    <w:sz w:val="20"/>
                    <w:szCs w:val="20"/>
                  </w:rPr>
                </w:rPrChange>
              </w:rPr>
              <w:commentReference w:id="2237"/>
            </w:r>
          </w:p>
        </w:tc>
      </w:tr>
      <w:tr w:rsidR="00850927" w:rsidRPr="008C2765" w:rsidTr="002569A7">
        <w:tc>
          <w:tcPr>
            <w:tcW w:w="6360" w:type="dxa"/>
            <w:vAlign w:val="bottom"/>
          </w:tcPr>
          <w:p w:rsidR="00AB55C2" w:rsidRPr="008C2765" w:rsidRDefault="00B44057">
            <w:pPr>
              <w:ind w:left="-85"/>
              <w:rPr>
                <w:rFonts w:ascii="Times New Roman" w:hAnsi="Times New Roman"/>
                <w:rPrChange w:id="2238" w:author="Du Van Toan" w:date="2015-03-02T14:29:00Z">
                  <w:rPr>
                    <w:rFonts w:ascii="Arial" w:hAnsi="Arial" w:cs="Arial"/>
                  </w:rPr>
                </w:rPrChange>
              </w:rPr>
            </w:pPr>
            <w:r w:rsidRPr="00B44057">
              <w:rPr>
                <w:rFonts w:ascii="Times New Roman" w:hAnsi="Times New Roman"/>
                <w:rPrChange w:id="2239" w:author="Du Van Toan" w:date="2015-03-02T14:29:00Z">
                  <w:rPr>
                    <w:rFonts w:ascii="Arial" w:hAnsi="Arial" w:cs="Arial"/>
                    <w:sz w:val="16"/>
                    <w:szCs w:val="16"/>
                  </w:rPr>
                </w:rPrChange>
              </w:rPr>
              <w:t>Chi phí dự phòng giảm giá đầu tư chứng khoán dài hạn</w:t>
            </w:r>
          </w:p>
        </w:tc>
        <w:tc>
          <w:tcPr>
            <w:tcW w:w="1816" w:type="dxa"/>
            <w:vAlign w:val="bottom"/>
          </w:tcPr>
          <w:p w:rsidR="00850927" w:rsidRPr="008C2765" w:rsidRDefault="00B44057" w:rsidP="00A01D6B">
            <w:pPr>
              <w:overflowPunct/>
              <w:autoSpaceDE/>
              <w:autoSpaceDN/>
              <w:adjustRightInd/>
              <w:ind w:right="-85"/>
              <w:jc w:val="right"/>
              <w:textAlignment w:val="auto"/>
              <w:rPr>
                <w:rFonts w:ascii="Times New Roman" w:hAnsi="Times New Roman"/>
                <w:rPrChange w:id="2240" w:author="Du Van Toan" w:date="2015-03-02T14:29:00Z">
                  <w:rPr>
                    <w:rFonts w:ascii="Arial" w:hAnsi="Arial" w:cs="Arial"/>
                  </w:rPr>
                </w:rPrChange>
              </w:rPr>
            </w:pPr>
            <w:r w:rsidRPr="00B44057">
              <w:rPr>
                <w:rFonts w:ascii="Times New Roman" w:hAnsi="Times New Roman"/>
                <w:rPrChange w:id="2241" w:author="Du Van Toan" w:date="2015-03-02T14:29:00Z">
                  <w:rPr>
                    <w:rFonts w:ascii="Arial" w:hAnsi="Arial" w:cs="Arial"/>
                    <w:sz w:val="16"/>
                    <w:szCs w:val="16"/>
                  </w:rPr>
                </w:rPrChange>
              </w:rPr>
              <w:t>-</w:t>
            </w:r>
          </w:p>
        </w:tc>
      </w:tr>
      <w:tr w:rsidR="00850927" w:rsidRPr="008C2765" w:rsidTr="002569A7">
        <w:tc>
          <w:tcPr>
            <w:tcW w:w="6360" w:type="dxa"/>
            <w:vAlign w:val="bottom"/>
          </w:tcPr>
          <w:p w:rsidR="00AB55C2" w:rsidRPr="008C2765" w:rsidRDefault="00B44057">
            <w:pPr>
              <w:ind w:left="-85"/>
              <w:rPr>
                <w:rFonts w:ascii="Times New Roman" w:hAnsi="Times New Roman"/>
                <w:rPrChange w:id="2242" w:author="Du Van Toan" w:date="2015-03-02T14:29:00Z">
                  <w:rPr>
                    <w:rFonts w:ascii="Arial" w:hAnsi="Arial" w:cs="Arial"/>
                  </w:rPr>
                </w:rPrChange>
              </w:rPr>
            </w:pPr>
            <w:r w:rsidRPr="00B44057">
              <w:rPr>
                <w:rFonts w:ascii="Times New Roman" w:hAnsi="Times New Roman"/>
                <w:rPrChange w:id="2243" w:author="Du Van Toan" w:date="2015-03-02T14:29:00Z">
                  <w:rPr>
                    <w:rFonts w:ascii="Arial" w:hAnsi="Arial" w:cs="Arial"/>
                    <w:sz w:val="16"/>
                    <w:szCs w:val="16"/>
                  </w:rPr>
                </w:rPrChange>
              </w:rPr>
              <w:t>Hoàn nhập dự phòng phải thu khó đòi</w:t>
            </w:r>
          </w:p>
        </w:tc>
        <w:tc>
          <w:tcPr>
            <w:tcW w:w="1816" w:type="dxa"/>
            <w:vAlign w:val="bottom"/>
          </w:tcPr>
          <w:p w:rsidR="00850927" w:rsidRPr="008C2765" w:rsidRDefault="00B44057" w:rsidP="00C82273">
            <w:pPr>
              <w:pBdr>
                <w:bottom w:val="single" w:sz="4" w:space="1" w:color="auto"/>
              </w:pBdr>
              <w:overflowPunct/>
              <w:autoSpaceDE/>
              <w:autoSpaceDN/>
              <w:adjustRightInd/>
              <w:ind w:right="-85"/>
              <w:jc w:val="right"/>
              <w:textAlignment w:val="auto"/>
              <w:rPr>
                <w:rFonts w:ascii="Times New Roman" w:hAnsi="Times New Roman"/>
                <w:rPrChange w:id="2244" w:author="Du Van Toan" w:date="2015-03-02T14:29:00Z">
                  <w:rPr>
                    <w:rFonts w:ascii="Arial" w:hAnsi="Arial" w:cs="Arial"/>
                  </w:rPr>
                </w:rPrChange>
              </w:rPr>
            </w:pPr>
            <w:r w:rsidRPr="00B44057">
              <w:rPr>
                <w:rFonts w:ascii="Times New Roman" w:hAnsi="Times New Roman"/>
                <w:rPrChange w:id="2245" w:author="Du Van Toan" w:date="2015-03-02T14:29:00Z">
                  <w:rPr>
                    <w:rFonts w:ascii="Arial" w:hAnsi="Arial" w:cs="Arial"/>
                    <w:sz w:val="16"/>
                    <w:szCs w:val="16"/>
                  </w:rPr>
                </w:rPrChange>
              </w:rPr>
              <w:t>(312.717.090)</w:t>
            </w:r>
          </w:p>
        </w:tc>
      </w:tr>
      <w:tr w:rsidR="00850927" w:rsidRPr="008C2765" w:rsidTr="002569A7">
        <w:tc>
          <w:tcPr>
            <w:tcW w:w="6360" w:type="dxa"/>
            <w:vAlign w:val="bottom"/>
          </w:tcPr>
          <w:p w:rsidR="00AB55C2" w:rsidRPr="008C2765" w:rsidRDefault="00AB55C2" w:rsidP="002F76EE">
            <w:pPr>
              <w:keepNext/>
              <w:tabs>
                <w:tab w:val="left" w:pos="709"/>
              </w:tabs>
              <w:spacing w:before="120"/>
              <w:ind w:left="-85" w:hanging="709"/>
              <w:outlineLvl w:val="1"/>
              <w:rPr>
                <w:rFonts w:ascii="Times New Roman" w:hAnsi="Times New Roman"/>
                <w:rPrChange w:id="2246" w:author="Du Van Toan" w:date="2015-03-02T14:29:00Z">
                  <w:rPr>
                    <w:rFonts w:ascii="Arial" w:hAnsi="Arial" w:cs="Arial"/>
                    <w:b/>
                    <w:caps/>
                    <w:lang w:val="de-DE"/>
                  </w:rPr>
                </w:rPrChange>
              </w:rPr>
            </w:pPr>
          </w:p>
        </w:tc>
        <w:tc>
          <w:tcPr>
            <w:tcW w:w="1816" w:type="dxa"/>
            <w:vAlign w:val="bottom"/>
          </w:tcPr>
          <w:p w:rsidR="00850927" w:rsidRPr="008C2765" w:rsidRDefault="00B44057" w:rsidP="002F76EE">
            <w:pPr>
              <w:pBdr>
                <w:bottom w:val="double" w:sz="4" w:space="1" w:color="auto"/>
              </w:pBdr>
              <w:overflowPunct/>
              <w:autoSpaceDE/>
              <w:autoSpaceDN/>
              <w:adjustRightInd/>
              <w:spacing w:before="120"/>
              <w:ind w:right="-85"/>
              <w:jc w:val="right"/>
              <w:textAlignment w:val="auto"/>
              <w:rPr>
                <w:rFonts w:ascii="Times New Roman" w:hAnsi="Times New Roman"/>
                <w:b/>
                <w:rPrChange w:id="2247" w:author="Du Van Toan" w:date="2015-03-02T14:29:00Z">
                  <w:rPr>
                    <w:rFonts w:ascii="Arial" w:hAnsi="Arial" w:cs="Arial"/>
                    <w:b/>
                  </w:rPr>
                </w:rPrChange>
              </w:rPr>
            </w:pPr>
            <w:r w:rsidRPr="00B44057">
              <w:rPr>
                <w:rFonts w:ascii="Times New Roman" w:hAnsi="Times New Roman"/>
                <w:b/>
                <w:rPrChange w:id="2248" w:author="Du Van Toan" w:date="2015-03-02T14:29:00Z">
                  <w:rPr>
                    <w:rFonts w:ascii="Arial" w:hAnsi="Arial" w:cs="Arial"/>
                    <w:b/>
                    <w:sz w:val="16"/>
                    <w:szCs w:val="16"/>
                  </w:rPr>
                </w:rPrChange>
              </w:rPr>
              <w:t>4.426.458.690</w:t>
            </w:r>
          </w:p>
        </w:tc>
      </w:tr>
    </w:tbl>
    <w:p w:rsidR="00850927" w:rsidRPr="008C2765" w:rsidRDefault="00B44057">
      <w:pPr>
        <w:overflowPunct/>
        <w:autoSpaceDE/>
        <w:autoSpaceDN/>
        <w:adjustRightInd/>
        <w:textAlignment w:val="auto"/>
        <w:rPr>
          <w:rFonts w:ascii="Times New Roman" w:hAnsi="Times New Roman"/>
          <w:b/>
          <w:color w:val="000000"/>
          <w:rPrChange w:id="2249" w:author="Du Van Toan" w:date="2015-03-02T14:29:00Z">
            <w:rPr>
              <w:rFonts w:ascii="Arial" w:hAnsi="Arial" w:cs="Arial"/>
              <w:b/>
              <w:color w:val="000000"/>
            </w:rPr>
          </w:rPrChange>
        </w:rPr>
      </w:pPr>
      <w:r w:rsidRPr="00B44057">
        <w:rPr>
          <w:rFonts w:ascii="Times New Roman" w:hAnsi="Times New Roman"/>
          <w:b/>
          <w:color w:val="000000"/>
          <w:rPrChange w:id="2250" w:author="Du Van Toan" w:date="2015-03-02T14:29:00Z">
            <w:rPr>
              <w:rFonts w:ascii="Arial" w:hAnsi="Arial" w:cs="Arial"/>
              <w:b/>
              <w:color w:val="000000"/>
              <w:sz w:val="16"/>
              <w:szCs w:val="16"/>
            </w:rPr>
          </w:rPrChange>
        </w:rPr>
        <w:br w:type="page"/>
      </w:r>
    </w:p>
    <w:p w:rsidR="00D81095" w:rsidRPr="008C2765" w:rsidRDefault="00D81095" w:rsidP="001506CC">
      <w:pPr>
        <w:ind w:left="720" w:hanging="720"/>
        <w:rPr>
          <w:rFonts w:ascii="Times New Roman" w:hAnsi="Times New Roman"/>
          <w:b/>
          <w:color w:val="000000"/>
          <w:rPrChange w:id="2251" w:author="Du Van Toan" w:date="2015-03-02T14:29:00Z">
            <w:rPr>
              <w:rFonts w:ascii="Arial" w:hAnsi="Arial" w:cs="Arial"/>
              <w:b/>
              <w:color w:val="000000"/>
            </w:rPr>
          </w:rPrChange>
        </w:rPr>
      </w:pPr>
    </w:p>
    <w:p w:rsidR="00D81095" w:rsidRPr="008C2765" w:rsidRDefault="00D81095" w:rsidP="001506CC">
      <w:pPr>
        <w:ind w:left="720" w:hanging="720"/>
        <w:rPr>
          <w:rFonts w:ascii="Times New Roman" w:hAnsi="Times New Roman"/>
          <w:b/>
          <w:color w:val="000000"/>
          <w:rPrChange w:id="2252" w:author="Du Van Toan" w:date="2015-03-02T14:29:00Z">
            <w:rPr>
              <w:rFonts w:ascii="Arial" w:hAnsi="Arial" w:cs="Arial"/>
              <w:b/>
              <w:color w:val="000000"/>
            </w:rPr>
          </w:rPrChange>
        </w:rPr>
      </w:pPr>
    </w:p>
    <w:p w:rsidR="001506CC" w:rsidRPr="008C2765" w:rsidRDefault="00B44057" w:rsidP="001506CC">
      <w:pPr>
        <w:ind w:left="720" w:hanging="720"/>
        <w:rPr>
          <w:rFonts w:ascii="Times New Roman" w:hAnsi="Times New Roman"/>
          <w:rPrChange w:id="2253" w:author="Du Van Toan" w:date="2015-03-02T14:29:00Z">
            <w:rPr>
              <w:rFonts w:ascii="Arial" w:hAnsi="Arial" w:cs="Arial"/>
            </w:rPr>
          </w:rPrChange>
        </w:rPr>
      </w:pPr>
      <w:r w:rsidRPr="00B44057">
        <w:rPr>
          <w:rFonts w:ascii="Times New Roman" w:hAnsi="Times New Roman"/>
          <w:b/>
          <w:color w:val="000000"/>
          <w:rPrChange w:id="2254" w:author="Du Van Toan" w:date="2015-03-02T14:29:00Z">
            <w:rPr>
              <w:rFonts w:ascii="Arial" w:hAnsi="Arial" w:cs="Arial"/>
              <w:b/>
              <w:color w:val="000000"/>
              <w:sz w:val="16"/>
              <w:szCs w:val="16"/>
            </w:rPr>
          </w:rPrChange>
        </w:rPr>
        <w:t>7.</w:t>
      </w:r>
      <w:r w:rsidRPr="00B44057">
        <w:rPr>
          <w:rFonts w:ascii="Times New Roman" w:hAnsi="Times New Roman"/>
          <w:b/>
          <w:color w:val="000000"/>
          <w:rPrChange w:id="2255" w:author="Du Van Toan" w:date="2015-03-02T14:29:00Z">
            <w:rPr>
              <w:rFonts w:ascii="Arial" w:hAnsi="Arial" w:cs="Arial"/>
              <w:b/>
              <w:color w:val="000000"/>
              <w:sz w:val="16"/>
              <w:szCs w:val="16"/>
            </w:rPr>
          </w:rPrChange>
        </w:rPr>
        <w:tab/>
      </w:r>
      <w:r w:rsidRPr="00B44057">
        <w:rPr>
          <w:rFonts w:ascii="Times New Roman" w:hAnsi="Times New Roman"/>
          <w:b/>
          <w:rPrChange w:id="2256" w:author="Du Van Toan" w:date="2015-03-02T14:29:00Z">
            <w:rPr>
              <w:rFonts w:ascii="Arial" w:hAnsi="Arial" w:cs="Arial"/>
              <w:b/>
              <w:sz w:val="16"/>
              <w:szCs w:val="16"/>
            </w:rPr>
          </w:rPrChange>
        </w:rPr>
        <w:t>VỐN KHẢ DỤNG</w:t>
      </w:r>
    </w:p>
    <w:p w:rsidR="001506CC" w:rsidRPr="008C2765" w:rsidRDefault="001506CC" w:rsidP="001506CC">
      <w:pPr>
        <w:ind w:left="720" w:hanging="720"/>
        <w:rPr>
          <w:rFonts w:ascii="Times New Roman" w:hAnsi="Times New Roman"/>
          <w:b/>
          <w:color w:val="000000"/>
          <w:rPrChange w:id="2257" w:author="Du Van Toan" w:date="2015-03-02T14:29:00Z">
            <w:rPr>
              <w:rFonts w:ascii="Arial" w:hAnsi="Arial" w:cs="Arial"/>
              <w:b/>
              <w:color w:val="000000"/>
            </w:rPr>
          </w:rPrChange>
        </w:rPr>
      </w:pPr>
    </w:p>
    <w:tbl>
      <w:tblPr>
        <w:tblW w:w="8176" w:type="dxa"/>
        <w:tblInd w:w="8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Change w:id="2258" w:author="Tam T Le" w:date="2015-02-25T14:37:00Z">
          <w:tblPr>
            <w:tblW w:w="8442" w:type="dxa"/>
            <w:tblInd w:w="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PrChange>
      </w:tblPr>
      <w:tblGrid>
        <w:gridCol w:w="581"/>
        <w:gridCol w:w="3150"/>
        <w:gridCol w:w="1511"/>
        <w:gridCol w:w="1469"/>
        <w:gridCol w:w="1465"/>
        <w:tblGridChange w:id="2259">
          <w:tblGrid>
            <w:gridCol w:w="594"/>
            <w:gridCol w:w="3261"/>
            <w:gridCol w:w="1559"/>
            <w:gridCol w:w="1516"/>
            <w:gridCol w:w="1512"/>
          </w:tblGrid>
        </w:tblGridChange>
      </w:tblGrid>
      <w:tr w:rsidR="001506CC" w:rsidRPr="008C2765" w:rsidTr="00633960">
        <w:tc>
          <w:tcPr>
            <w:tcW w:w="594" w:type="dxa"/>
            <w:vMerge w:val="restart"/>
            <w:shd w:val="clear" w:color="auto" w:fill="FFC000"/>
            <w:vAlign w:val="center"/>
            <w:tcPrChange w:id="2260" w:author="Tam T Le" w:date="2015-02-25T14:37:00Z">
              <w:tcPr>
                <w:tcW w:w="594" w:type="dxa"/>
                <w:vMerge w:val="restart"/>
                <w:shd w:val="clear" w:color="auto" w:fill="FFC000"/>
                <w:vAlign w:val="center"/>
              </w:tcPr>
            </w:tcPrChange>
          </w:tcPr>
          <w:p w:rsidR="00D63CEC" w:rsidRPr="008C2765" w:rsidRDefault="00B44057" w:rsidP="002F76EE">
            <w:pPr>
              <w:keepNext/>
              <w:spacing w:before="40" w:after="20"/>
              <w:ind w:left="-57" w:right="-57"/>
              <w:jc w:val="center"/>
              <w:rPr>
                <w:rFonts w:ascii="Times New Roman" w:hAnsi="Times New Roman"/>
                <w:b/>
                <w:i/>
                <w:sz w:val="18"/>
                <w:szCs w:val="18"/>
                <w:rPrChange w:id="2261" w:author="Du Van Toan" w:date="2015-03-02T14:29:00Z">
                  <w:rPr>
                    <w:rFonts w:ascii="Arial" w:hAnsi="Arial" w:cs="Arial"/>
                    <w:b/>
                    <w:i/>
                    <w:sz w:val="18"/>
                    <w:szCs w:val="18"/>
                  </w:rPr>
                </w:rPrChange>
              </w:rPr>
            </w:pPr>
            <w:r w:rsidRPr="00B44057">
              <w:rPr>
                <w:rFonts w:ascii="Times New Roman" w:hAnsi="Times New Roman"/>
                <w:b/>
                <w:i/>
                <w:sz w:val="18"/>
                <w:szCs w:val="18"/>
                <w:rPrChange w:id="2262" w:author="Du Van Toan" w:date="2015-03-02T14:29:00Z">
                  <w:rPr>
                    <w:rFonts w:ascii="Arial" w:hAnsi="Arial" w:cs="Arial"/>
                    <w:b/>
                    <w:i/>
                    <w:sz w:val="18"/>
                    <w:szCs w:val="18"/>
                  </w:rPr>
                </w:rPrChange>
              </w:rPr>
              <w:t>STT</w:t>
            </w:r>
          </w:p>
        </w:tc>
        <w:tc>
          <w:tcPr>
            <w:tcW w:w="3261" w:type="dxa"/>
            <w:vMerge w:val="restart"/>
            <w:shd w:val="clear" w:color="auto" w:fill="FFC000"/>
            <w:vAlign w:val="center"/>
            <w:tcPrChange w:id="2263" w:author="Tam T Le" w:date="2015-02-25T14:37:00Z">
              <w:tcPr>
                <w:tcW w:w="3261" w:type="dxa"/>
                <w:vMerge w:val="restart"/>
                <w:shd w:val="clear" w:color="auto" w:fill="FFC000"/>
                <w:vAlign w:val="center"/>
              </w:tcPr>
            </w:tcPrChange>
          </w:tcPr>
          <w:p w:rsidR="00557AC7" w:rsidRPr="008C2765" w:rsidRDefault="00B44057" w:rsidP="002F76EE">
            <w:pPr>
              <w:keepNext/>
              <w:spacing w:before="40" w:after="20"/>
              <w:rPr>
                <w:rFonts w:ascii="Times New Roman" w:hAnsi="Times New Roman"/>
                <w:b/>
                <w:i/>
                <w:sz w:val="18"/>
                <w:szCs w:val="18"/>
                <w:rPrChange w:id="2264" w:author="Du Van Toan" w:date="2015-03-02T14:29:00Z">
                  <w:rPr>
                    <w:rFonts w:ascii="Arial" w:hAnsi="Arial" w:cs="Arial"/>
                    <w:b/>
                    <w:i/>
                    <w:sz w:val="18"/>
                    <w:szCs w:val="18"/>
                  </w:rPr>
                </w:rPrChange>
              </w:rPr>
            </w:pPr>
            <w:r w:rsidRPr="00B44057">
              <w:rPr>
                <w:rFonts w:ascii="Times New Roman" w:hAnsi="Times New Roman"/>
                <w:b/>
                <w:i/>
                <w:sz w:val="18"/>
                <w:szCs w:val="18"/>
                <w:rPrChange w:id="2265" w:author="Du Van Toan" w:date="2015-03-02T14:29:00Z">
                  <w:rPr>
                    <w:rFonts w:ascii="Arial" w:hAnsi="Arial" w:cs="Arial"/>
                    <w:b/>
                    <w:i/>
                    <w:sz w:val="18"/>
                    <w:szCs w:val="18"/>
                  </w:rPr>
                </w:rPrChange>
              </w:rPr>
              <w:t>NỘI DUNG</w:t>
            </w:r>
          </w:p>
        </w:tc>
        <w:tc>
          <w:tcPr>
            <w:tcW w:w="4587" w:type="dxa"/>
            <w:gridSpan w:val="3"/>
            <w:shd w:val="clear" w:color="auto" w:fill="FFC000"/>
            <w:tcPrChange w:id="2266" w:author="Tam T Le" w:date="2015-02-25T14:37:00Z">
              <w:tcPr>
                <w:tcW w:w="4587" w:type="dxa"/>
                <w:gridSpan w:val="3"/>
                <w:shd w:val="clear" w:color="auto" w:fill="FFC000"/>
              </w:tcPr>
            </w:tcPrChange>
          </w:tcPr>
          <w:p w:rsidR="001506CC" w:rsidRPr="008C2765" w:rsidRDefault="00B44057" w:rsidP="002F76EE">
            <w:pPr>
              <w:keepNext/>
              <w:spacing w:before="40" w:after="20"/>
              <w:ind w:left="720"/>
              <w:jc w:val="center"/>
              <w:rPr>
                <w:rFonts w:ascii="Times New Roman" w:hAnsi="Times New Roman"/>
                <w:b/>
                <w:i/>
                <w:sz w:val="18"/>
                <w:szCs w:val="18"/>
                <w:rPrChange w:id="2267" w:author="Du Van Toan" w:date="2015-03-02T14:29:00Z">
                  <w:rPr>
                    <w:rFonts w:ascii="Arial" w:hAnsi="Arial" w:cs="Arial"/>
                    <w:b/>
                    <w:i/>
                    <w:sz w:val="18"/>
                    <w:szCs w:val="18"/>
                  </w:rPr>
                </w:rPrChange>
              </w:rPr>
            </w:pPr>
            <w:r w:rsidRPr="00B44057">
              <w:rPr>
                <w:rFonts w:ascii="Times New Roman" w:hAnsi="Times New Roman"/>
                <w:b/>
                <w:i/>
                <w:sz w:val="18"/>
                <w:szCs w:val="18"/>
                <w:rPrChange w:id="2268" w:author="Du Van Toan" w:date="2015-03-02T14:29:00Z">
                  <w:rPr>
                    <w:rFonts w:ascii="Arial" w:hAnsi="Arial" w:cs="Arial"/>
                    <w:b/>
                    <w:i/>
                    <w:sz w:val="18"/>
                    <w:szCs w:val="18"/>
                  </w:rPr>
                </w:rPrChange>
              </w:rPr>
              <w:t>Vốn khả dụng</w:t>
            </w:r>
          </w:p>
        </w:tc>
      </w:tr>
      <w:tr w:rsidR="001506CC" w:rsidRPr="008C2765" w:rsidTr="00633960">
        <w:tc>
          <w:tcPr>
            <w:tcW w:w="594" w:type="dxa"/>
            <w:vMerge/>
            <w:shd w:val="clear" w:color="auto" w:fill="FFC000"/>
            <w:tcPrChange w:id="2269" w:author="Tam T Le" w:date="2015-02-25T14:37:00Z">
              <w:tcPr>
                <w:tcW w:w="594" w:type="dxa"/>
                <w:vMerge/>
                <w:shd w:val="clear" w:color="auto" w:fill="FFC000"/>
              </w:tcPr>
            </w:tcPrChange>
          </w:tcPr>
          <w:p w:rsidR="001506CC" w:rsidRPr="008C2765" w:rsidRDefault="001506CC" w:rsidP="002F76EE">
            <w:pPr>
              <w:spacing w:before="40" w:after="20"/>
              <w:jc w:val="center"/>
              <w:rPr>
                <w:rFonts w:ascii="Times New Roman" w:hAnsi="Times New Roman"/>
                <w:b/>
                <w:i/>
                <w:sz w:val="18"/>
                <w:szCs w:val="18"/>
                <w:rPrChange w:id="2270" w:author="Du Van Toan" w:date="2015-03-02T14:29:00Z">
                  <w:rPr>
                    <w:rFonts w:ascii="Arial" w:hAnsi="Arial" w:cs="Arial"/>
                    <w:b/>
                    <w:i/>
                    <w:sz w:val="18"/>
                    <w:szCs w:val="18"/>
                  </w:rPr>
                </w:rPrChange>
              </w:rPr>
            </w:pPr>
          </w:p>
        </w:tc>
        <w:tc>
          <w:tcPr>
            <w:tcW w:w="3261" w:type="dxa"/>
            <w:vMerge/>
            <w:shd w:val="clear" w:color="auto" w:fill="FFC000"/>
            <w:vAlign w:val="center"/>
            <w:tcPrChange w:id="2271" w:author="Tam T Le" w:date="2015-02-25T14:37:00Z">
              <w:tcPr>
                <w:tcW w:w="3261" w:type="dxa"/>
                <w:vMerge/>
                <w:shd w:val="clear" w:color="auto" w:fill="FFC000"/>
                <w:vAlign w:val="center"/>
              </w:tcPr>
            </w:tcPrChange>
          </w:tcPr>
          <w:p w:rsidR="001506CC" w:rsidRPr="008C2765" w:rsidRDefault="001506CC" w:rsidP="002F76EE">
            <w:pPr>
              <w:spacing w:before="40" w:after="20"/>
              <w:jc w:val="both"/>
              <w:rPr>
                <w:rFonts w:ascii="Times New Roman" w:hAnsi="Times New Roman"/>
                <w:b/>
                <w:i/>
                <w:sz w:val="18"/>
                <w:szCs w:val="18"/>
                <w:rPrChange w:id="2272" w:author="Du Van Toan" w:date="2015-03-02T14:29:00Z">
                  <w:rPr>
                    <w:rFonts w:ascii="Arial" w:hAnsi="Arial" w:cs="Arial"/>
                    <w:b/>
                    <w:i/>
                    <w:sz w:val="18"/>
                    <w:szCs w:val="18"/>
                  </w:rPr>
                </w:rPrChange>
              </w:rPr>
            </w:pPr>
          </w:p>
        </w:tc>
        <w:tc>
          <w:tcPr>
            <w:tcW w:w="1559" w:type="dxa"/>
            <w:shd w:val="clear" w:color="auto" w:fill="FFC000"/>
            <w:vAlign w:val="bottom"/>
            <w:tcPrChange w:id="2273" w:author="Tam T Le" w:date="2015-02-25T14:37:00Z">
              <w:tcPr>
                <w:tcW w:w="1559" w:type="dxa"/>
                <w:shd w:val="clear" w:color="auto" w:fill="FFC000"/>
                <w:vAlign w:val="bottom"/>
              </w:tcPr>
            </w:tcPrChange>
          </w:tcPr>
          <w:p w:rsidR="001506CC" w:rsidRPr="008C2765" w:rsidRDefault="00B44057" w:rsidP="002F76EE">
            <w:pPr>
              <w:spacing w:before="40" w:after="20"/>
              <w:jc w:val="right"/>
              <w:rPr>
                <w:rFonts w:ascii="Times New Roman" w:hAnsi="Times New Roman"/>
                <w:b/>
                <w:i/>
                <w:sz w:val="18"/>
                <w:szCs w:val="18"/>
                <w:rPrChange w:id="2274" w:author="Du Van Toan" w:date="2015-03-02T14:29:00Z">
                  <w:rPr>
                    <w:rFonts w:ascii="Arial" w:hAnsi="Arial" w:cs="Arial"/>
                    <w:b/>
                    <w:i/>
                    <w:sz w:val="18"/>
                    <w:szCs w:val="18"/>
                  </w:rPr>
                </w:rPrChange>
              </w:rPr>
            </w:pPr>
            <w:r w:rsidRPr="00B44057">
              <w:rPr>
                <w:rFonts w:ascii="Times New Roman" w:hAnsi="Times New Roman"/>
                <w:b/>
                <w:i/>
                <w:sz w:val="18"/>
                <w:szCs w:val="18"/>
                <w:rPrChange w:id="2275" w:author="Du Van Toan" w:date="2015-03-02T14:29:00Z">
                  <w:rPr>
                    <w:rFonts w:ascii="Arial" w:hAnsi="Arial" w:cs="Arial"/>
                    <w:b/>
                    <w:i/>
                    <w:sz w:val="18"/>
                    <w:szCs w:val="18"/>
                  </w:rPr>
                </w:rPrChange>
              </w:rPr>
              <w:t>Vốn khả dụng</w:t>
            </w:r>
          </w:p>
          <w:p w:rsidR="001506CC" w:rsidRPr="008C2765" w:rsidRDefault="00B44057" w:rsidP="002F76EE">
            <w:pPr>
              <w:spacing w:before="40" w:after="20"/>
              <w:jc w:val="right"/>
              <w:rPr>
                <w:rFonts w:ascii="Times New Roman" w:hAnsi="Times New Roman"/>
                <w:b/>
                <w:i/>
                <w:sz w:val="18"/>
                <w:szCs w:val="18"/>
                <w:rPrChange w:id="2276" w:author="Du Van Toan" w:date="2015-03-02T14:29:00Z">
                  <w:rPr>
                    <w:rFonts w:ascii="Arial" w:hAnsi="Arial" w:cs="Arial"/>
                    <w:b/>
                    <w:i/>
                    <w:sz w:val="18"/>
                    <w:szCs w:val="18"/>
                  </w:rPr>
                </w:rPrChange>
              </w:rPr>
            </w:pPr>
            <w:r w:rsidRPr="00B44057">
              <w:rPr>
                <w:rFonts w:ascii="Times New Roman" w:hAnsi="Times New Roman"/>
                <w:b/>
                <w:i/>
                <w:sz w:val="18"/>
                <w:szCs w:val="18"/>
                <w:rPrChange w:id="2277" w:author="Du Van Toan" w:date="2015-03-02T14:29:00Z">
                  <w:rPr>
                    <w:rFonts w:ascii="Arial" w:hAnsi="Arial" w:cs="Arial"/>
                    <w:b/>
                    <w:i/>
                    <w:sz w:val="18"/>
                    <w:szCs w:val="18"/>
                  </w:rPr>
                </w:rPrChange>
              </w:rPr>
              <w:t>VNĐ</w:t>
            </w:r>
          </w:p>
        </w:tc>
        <w:tc>
          <w:tcPr>
            <w:tcW w:w="1516" w:type="dxa"/>
            <w:shd w:val="clear" w:color="auto" w:fill="FFC000"/>
            <w:vAlign w:val="bottom"/>
            <w:tcPrChange w:id="2278" w:author="Tam T Le" w:date="2015-02-25T14:37:00Z">
              <w:tcPr>
                <w:tcW w:w="1516" w:type="dxa"/>
                <w:shd w:val="clear" w:color="auto" w:fill="FFC000"/>
                <w:vAlign w:val="bottom"/>
              </w:tcPr>
            </w:tcPrChange>
          </w:tcPr>
          <w:p w:rsidR="001506CC" w:rsidRPr="008C2765" w:rsidRDefault="00B44057" w:rsidP="002F76EE">
            <w:pPr>
              <w:spacing w:before="40" w:after="20"/>
              <w:jc w:val="right"/>
              <w:rPr>
                <w:rFonts w:ascii="Times New Roman" w:hAnsi="Times New Roman"/>
                <w:b/>
                <w:i/>
                <w:sz w:val="18"/>
                <w:szCs w:val="18"/>
                <w:rPrChange w:id="2279" w:author="Du Van Toan" w:date="2015-03-02T14:29:00Z">
                  <w:rPr>
                    <w:rFonts w:ascii="Arial" w:hAnsi="Arial" w:cs="Arial"/>
                    <w:b/>
                    <w:i/>
                    <w:sz w:val="18"/>
                    <w:szCs w:val="18"/>
                  </w:rPr>
                </w:rPrChange>
              </w:rPr>
            </w:pPr>
            <w:r w:rsidRPr="00B44057">
              <w:rPr>
                <w:rFonts w:ascii="Times New Roman" w:hAnsi="Times New Roman"/>
                <w:b/>
                <w:i/>
                <w:sz w:val="18"/>
                <w:szCs w:val="18"/>
                <w:rPrChange w:id="2280" w:author="Du Van Toan" w:date="2015-03-02T14:29:00Z">
                  <w:rPr>
                    <w:rFonts w:ascii="Arial" w:hAnsi="Arial" w:cs="Arial"/>
                    <w:b/>
                    <w:i/>
                    <w:sz w:val="18"/>
                    <w:szCs w:val="18"/>
                  </w:rPr>
                </w:rPrChange>
              </w:rPr>
              <w:t>Khoản giảm trừ VNĐ</w:t>
            </w:r>
          </w:p>
        </w:tc>
        <w:tc>
          <w:tcPr>
            <w:tcW w:w="1512" w:type="dxa"/>
            <w:shd w:val="clear" w:color="auto" w:fill="FFC000"/>
            <w:vAlign w:val="bottom"/>
            <w:tcPrChange w:id="2281" w:author="Tam T Le" w:date="2015-02-25T14:37:00Z">
              <w:tcPr>
                <w:tcW w:w="1512" w:type="dxa"/>
                <w:shd w:val="clear" w:color="auto" w:fill="FFC000"/>
                <w:vAlign w:val="bottom"/>
              </w:tcPr>
            </w:tcPrChange>
          </w:tcPr>
          <w:p w:rsidR="001506CC" w:rsidRPr="008C2765" w:rsidRDefault="00B44057" w:rsidP="002F76EE">
            <w:pPr>
              <w:spacing w:before="40" w:after="20"/>
              <w:jc w:val="right"/>
              <w:rPr>
                <w:rFonts w:ascii="Times New Roman" w:hAnsi="Times New Roman"/>
                <w:b/>
                <w:i/>
                <w:sz w:val="18"/>
                <w:szCs w:val="18"/>
                <w:rPrChange w:id="2282" w:author="Du Van Toan" w:date="2015-03-02T14:29:00Z">
                  <w:rPr>
                    <w:rFonts w:ascii="Arial" w:hAnsi="Arial" w:cs="Arial"/>
                    <w:b/>
                    <w:i/>
                    <w:sz w:val="18"/>
                    <w:szCs w:val="18"/>
                  </w:rPr>
                </w:rPrChange>
              </w:rPr>
            </w:pPr>
            <w:r w:rsidRPr="00B44057">
              <w:rPr>
                <w:rFonts w:ascii="Times New Roman" w:hAnsi="Times New Roman"/>
                <w:b/>
                <w:i/>
                <w:sz w:val="18"/>
                <w:szCs w:val="18"/>
                <w:rPrChange w:id="2283" w:author="Du Van Toan" w:date="2015-03-02T14:29:00Z">
                  <w:rPr>
                    <w:rFonts w:ascii="Arial" w:hAnsi="Arial" w:cs="Arial"/>
                    <w:b/>
                    <w:i/>
                    <w:sz w:val="18"/>
                    <w:szCs w:val="18"/>
                  </w:rPr>
                </w:rPrChange>
              </w:rPr>
              <w:t>Khoản tăng thêm VNĐ</w:t>
            </w:r>
          </w:p>
        </w:tc>
      </w:tr>
      <w:tr w:rsidR="001506CC" w:rsidRPr="008C2765" w:rsidTr="00633960">
        <w:tc>
          <w:tcPr>
            <w:tcW w:w="594" w:type="dxa"/>
            <w:shd w:val="clear" w:color="auto" w:fill="BFBFBF"/>
            <w:tcPrChange w:id="2284" w:author="Tam T Le" w:date="2015-02-25T14:37:00Z">
              <w:tcPr>
                <w:tcW w:w="594" w:type="dxa"/>
                <w:shd w:val="clear" w:color="auto" w:fill="BFBFBF"/>
              </w:tcPr>
            </w:tcPrChange>
          </w:tcPr>
          <w:p w:rsidR="001506CC" w:rsidRPr="008C2765" w:rsidRDefault="00B44057" w:rsidP="002F76EE">
            <w:pPr>
              <w:spacing w:before="40" w:after="20"/>
              <w:jc w:val="center"/>
              <w:rPr>
                <w:rFonts w:ascii="Times New Roman" w:hAnsi="Times New Roman"/>
                <w:b/>
                <w:sz w:val="18"/>
                <w:szCs w:val="18"/>
                <w:rPrChange w:id="2285" w:author="Du Van Toan" w:date="2015-03-02T14:29:00Z">
                  <w:rPr>
                    <w:rFonts w:ascii="Arial" w:hAnsi="Arial" w:cs="Arial"/>
                    <w:b/>
                    <w:sz w:val="18"/>
                    <w:szCs w:val="18"/>
                  </w:rPr>
                </w:rPrChange>
              </w:rPr>
            </w:pPr>
            <w:r w:rsidRPr="00B44057">
              <w:rPr>
                <w:rFonts w:ascii="Times New Roman" w:hAnsi="Times New Roman"/>
                <w:b/>
                <w:sz w:val="18"/>
                <w:szCs w:val="18"/>
                <w:rPrChange w:id="2286" w:author="Du Van Toan" w:date="2015-03-02T14:29:00Z">
                  <w:rPr>
                    <w:rFonts w:ascii="Arial" w:hAnsi="Arial" w:cs="Arial"/>
                    <w:b/>
                    <w:sz w:val="18"/>
                    <w:szCs w:val="18"/>
                  </w:rPr>
                </w:rPrChange>
              </w:rPr>
              <w:t>A</w:t>
            </w:r>
          </w:p>
        </w:tc>
        <w:tc>
          <w:tcPr>
            <w:tcW w:w="3261" w:type="dxa"/>
            <w:shd w:val="clear" w:color="auto" w:fill="BFBFBF"/>
            <w:tcPrChange w:id="2287" w:author="Tam T Le" w:date="2015-02-25T14:37:00Z">
              <w:tcPr>
                <w:tcW w:w="3261" w:type="dxa"/>
                <w:shd w:val="clear" w:color="auto" w:fill="BFBFBF"/>
              </w:tcPr>
            </w:tcPrChange>
          </w:tcPr>
          <w:p w:rsidR="001506CC" w:rsidRPr="008C2765" w:rsidRDefault="00B44057" w:rsidP="002F76EE">
            <w:pPr>
              <w:spacing w:before="40" w:after="20"/>
              <w:rPr>
                <w:rFonts w:ascii="Times New Roman" w:hAnsi="Times New Roman"/>
                <w:b/>
                <w:sz w:val="18"/>
                <w:szCs w:val="18"/>
                <w:rPrChange w:id="2288" w:author="Du Van Toan" w:date="2015-03-02T14:29:00Z">
                  <w:rPr>
                    <w:rFonts w:ascii="Arial" w:hAnsi="Arial" w:cs="Arial"/>
                    <w:b/>
                    <w:sz w:val="18"/>
                    <w:szCs w:val="18"/>
                  </w:rPr>
                </w:rPrChange>
              </w:rPr>
            </w:pPr>
            <w:r w:rsidRPr="00B44057">
              <w:rPr>
                <w:rFonts w:ascii="Times New Roman" w:hAnsi="Times New Roman"/>
                <w:b/>
                <w:sz w:val="18"/>
                <w:szCs w:val="18"/>
                <w:rPrChange w:id="2289" w:author="Du Van Toan" w:date="2015-03-02T14:29:00Z">
                  <w:rPr>
                    <w:rFonts w:ascii="Arial" w:hAnsi="Arial" w:cs="Arial"/>
                    <w:b/>
                    <w:sz w:val="18"/>
                    <w:szCs w:val="18"/>
                  </w:rPr>
                </w:rPrChange>
              </w:rPr>
              <w:t>Nguồn vốn</w:t>
            </w:r>
          </w:p>
        </w:tc>
        <w:tc>
          <w:tcPr>
            <w:tcW w:w="1559" w:type="dxa"/>
            <w:shd w:val="clear" w:color="auto" w:fill="BFBFBF"/>
            <w:vAlign w:val="bottom"/>
            <w:tcPrChange w:id="2290" w:author="Tam T Le" w:date="2015-02-25T14:37:00Z">
              <w:tcPr>
                <w:tcW w:w="1559" w:type="dxa"/>
                <w:shd w:val="clear" w:color="auto" w:fill="BFBFBF"/>
                <w:vAlign w:val="bottom"/>
              </w:tcPr>
            </w:tcPrChange>
          </w:tcPr>
          <w:p w:rsidR="001506CC" w:rsidRPr="008C2765" w:rsidRDefault="00B44057" w:rsidP="002F76EE">
            <w:pPr>
              <w:spacing w:before="40" w:after="20"/>
              <w:jc w:val="right"/>
              <w:rPr>
                <w:rFonts w:ascii="Times New Roman" w:hAnsi="Times New Roman"/>
                <w:b/>
                <w:sz w:val="18"/>
                <w:szCs w:val="18"/>
                <w:rPrChange w:id="2291" w:author="Du Van Toan" w:date="2015-03-02T14:29:00Z">
                  <w:rPr>
                    <w:rFonts w:ascii="Arial" w:hAnsi="Arial" w:cs="Arial"/>
                    <w:b/>
                    <w:sz w:val="18"/>
                    <w:szCs w:val="18"/>
                  </w:rPr>
                </w:rPrChange>
              </w:rPr>
            </w:pPr>
            <w:r w:rsidRPr="00B44057">
              <w:rPr>
                <w:rFonts w:ascii="Times New Roman" w:hAnsi="Times New Roman"/>
                <w:b/>
                <w:sz w:val="18"/>
                <w:szCs w:val="18"/>
                <w:rPrChange w:id="2292" w:author="Du Van Toan" w:date="2015-03-02T14:29:00Z">
                  <w:rPr>
                    <w:rFonts w:ascii="Arial" w:hAnsi="Arial" w:cs="Arial"/>
                    <w:b/>
                    <w:sz w:val="18"/>
                    <w:szCs w:val="18"/>
                  </w:rPr>
                </w:rPrChange>
              </w:rPr>
              <w:t>(1)</w:t>
            </w:r>
          </w:p>
        </w:tc>
        <w:tc>
          <w:tcPr>
            <w:tcW w:w="1516" w:type="dxa"/>
            <w:shd w:val="clear" w:color="auto" w:fill="BFBFBF"/>
            <w:vAlign w:val="bottom"/>
            <w:tcPrChange w:id="2293" w:author="Tam T Le" w:date="2015-02-25T14:37:00Z">
              <w:tcPr>
                <w:tcW w:w="1516" w:type="dxa"/>
                <w:shd w:val="clear" w:color="auto" w:fill="BFBFBF"/>
                <w:vAlign w:val="bottom"/>
              </w:tcPr>
            </w:tcPrChange>
          </w:tcPr>
          <w:p w:rsidR="001506CC" w:rsidRPr="008C2765" w:rsidRDefault="00B44057" w:rsidP="002F76EE">
            <w:pPr>
              <w:spacing w:before="40" w:after="20"/>
              <w:jc w:val="right"/>
              <w:rPr>
                <w:rFonts w:ascii="Times New Roman" w:hAnsi="Times New Roman"/>
                <w:b/>
                <w:sz w:val="18"/>
                <w:szCs w:val="18"/>
                <w:rPrChange w:id="2294" w:author="Du Van Toan" w:date="2015-03-02T14:29:00Z">
                  <w:rPr>
                    <w:rFonts w:ascii="Arial" w:hAnsi="Arial" w:cs="Arial"/>
                    <w:b/>
                    <w:sz w:val="18"/>
                    <w:szCs w:val="18"/>
                  </w:rPr>
                </w:rPrChange>
              </w:rPr>
            </w:pPr>
            <w:r w:rsidRPr="00B44057">
              <w:rPr>
                <w:rFonts w:ascii="Times New Roman" w:hAnsi="Times New Roman"/>
                <w:b/>
                <w:sz w:val="18"/>
                <w:szCs w:val="18"/>
                <w:rPrChange w:id="2295" w:author="Du Van Toan" w:date="2015-03-02T14:29:00Z">
                  <w:rPr>
                    <w:rFonts w:ascii="Arial" w:hAnsi="Arial" w:cs="Arial"/>
                    <w:b/>
                    <w:sz w:val="18"/>
                    <w:szCs w:val="18"/>
                  </w:rPr>
                </w:rPrChange>
              </w:rPr>
              <w:t>(2)</w:t>
            </w:r>
          </w:p>
        </w:tc>
        <w:tc>
          <w:tcPr>
            <w:tcW w:w="1512" w:type="dxa"/>
            <w:shd w:val="clear" w:color="auto" w:fill="BFBFBF"/>
            <w:vAlign w:val="bottom"/>
            <w:tcPrChange w:id="2296" w:author="Tam T Le" w:date="2015-02-25T14:37:00Z">
              <w:tcPr>
                <w:tcW w:w="1512" w:type="dxa"/>
                <w:shd w:val="clear" w:color="auto" w:fill="BFBFBF"/>
                <w:vAlign w:val="bottom"/>
              </w:tcPr>
            </w:tcPrChange>
          </w:tcPr>
          <w:p w:rsidR="001506CC" w:rsidRPr="008C2765" w:rsidRDefault="00B44057" w:rsidP="002F76EE">
            <w:pPr>
              <w:spacing w:before="40" w:after="20"/>
              <w:jc w:val="right"/>
              <w:rPr>
                <w:rFonts w:ascii="Times New Roman" w:hAnsi="Times New Roman"/>
                <w:b/>
                <w:sz w:val="18"/>
                <w:szCs w:val="18"/>
                <w:rPrChange w:id="2297" w:author="Du Van Toan" w:date="2015-03-02T14:29:00Z">
                  <w:rPr>
                    <w:rFonts w:ascii="Arial" w:hAnsi="Arial" w:cs="Arial"/>
                    <w:b/>
                    <w:sz w:val="18"/>
                    <w:szCs w:val="18"/>
                  </w:rPr>
                </w:rPrChange>
              </w:rPr>
            </w:pPr>
            <w:r w:rsidRPr="00B44057">
              <w:rPr>
                <w:rFonts w:ascii="Times New Roman" w:hAnsi="Times New Roman"/>
                <w:b/>
                <w:sz w:val="18"/>
                <w:szCs w:val="18"/>
                <w:rPrChange w:id="2298" w:author="Du Van Toan" w:date="2015-03-02T14:29:00Z">
                  <w:rPr>
                    <w:rFonts w:ascii="Arial" w:hAnsi="Arial" w:cs="Arial"/>
                    <w:b/>
                    <w:sz w:val="18"/>
                    <w:szCs w:val="18"/>
                  </w:rPr>
                </w:rPrChange>
              </w:rPr>
              <w:t>(3)</w:t>
            </w:r>
          </w:p>
        </w:tc>
      </w:tr>
      <w:tr w:rsidR="00016A51" w:rsidRPr="008C2765" w:rsidTr="00633960">
        <w:tc>
          <w:tcPr>
            <w:tcW w:w="594" w:type="dxa"/>
            <w:tcPrChange w:id="2299" w:author="Tam T Le" w:date="2015-02-25T14:37:00Z">
              <w:tcPr>
                <w:tcW w:w="594" w:type="dxa"/>
              </w:tcPr>
            </w:tcPrChange>
          </w:tcPr>
          <w:p w:rsidR="00016A51" w:rsidRPr="008C2765" w:rsidRDefault="00B44057" w:rsidP="002F76EE">
            <w:pPr>
              <w:spacing w:before="40" w:after="20"/>
              <w:jc w:val="center"/>
              <w:rPr>
                <w:rFonts w:ascii="Times New Roman" w:hAnsi="Times New Roman"/>
                <w:sz w:val="18"/>
                <w:szCs w:val="18"/>
                <w:rPrChange w:id="2300" w:author="Du Van Toan" w:date="2015-03-02T14:29:00Z">
                  <w:rPr>
                    <w:rFonts w:ascii="Arial" w:hAnsi="Arial" w:cs="Arial"/>
                    <w:sz w:val="18"/>
                    <w:szCs w:val="18"/>
                  </w:rPr>
                </w:rPrChange>
              </w:rPr>
            </w:pPr>
            <w:r w:rsidRPr="00B44057">
              <w:rPr>
                <w:rFonts w:ascii="Times New Roman" w:hAnsi="Times New Roman"/>
                <w:sz w:val="18"/>
                <w:szCs w:val="18"/>
                <w:rPrChange w:id="2301" w:author="Du Van Toan" w:date="2015-03-02T14:29:00Z">
                  <w:rPr>
                    <w:rFonts w:ascii="Arial" w:hAnsi="Arial" w:cs="Arial"/>
                    <w:sz w:val="18"/>
                    <w:szCs w:val="18"/>
                  </w:rPr>
                </w:rPrChange>
              </w:rPr>
              <w:t>1</w:t>
            </w:r>
          </w:p>
        </w:tc>
        <w:tc>
          <w:tcPr>
            <w:tcW w:w="3261" w:type="dxa"/>
            <w:tcPrChange w:id="2302" w:author="Tam T Le" w:date="2015-02-25T14:37:00Z">
              <w:tcPr>
                <w:tcW w:w="3261" w:type="dxa"/>
              </w:tcPr>
            </w:tcPrChange>
          </w:tcPr>
          <w:p w:rsidR="00016A51" w:rsidRPr="008C2765" w:rsidRDefault="00B44057" w:rsidP="002F76EE">
            <w:pPr>
              <w:spacing w:before="40" w:after="20"/>
              <w:rPr>
                <w:rFonts w:ascii="Times New Roman" w:hAnsi="Times New Roman"/>
                <w:sz w:val="18"/>
                <w:szCs w:val="18"/>
                <w:rPrChange w:id="2303" w:author="Du Van Toan" w:date="2015-03-02T14:29:00Z">
                  <w:rPr>
                    <w:rFonts w:ascii="Arial" w:hAnsi="Arial" w:cs="Arial"/>
                    <w:sz w:val="18"/>
                    <w:szCs w:val="18"/>
                  </w:rPr>
                </w:rPrChange>
              </w:rPr>
            </w:pPr>
            <w:r w:rsidRPr="00B44057">
              <w:rPr>
                <w:rFonts w:ascii="Times New Roman" w:hAnsi="Times New Roman"/>
                <w:sz w:val="18"/>
                <w:szCs w:val="18"/>
                <w:rPrChange w:id="2304" w:author="Du Van Toan" w:date="2015-03-02T14:29:00Z">
                  <w:rPr>
                    <w:rFonts w:ascii="Arial" w:hAnsi="Arial" w:cs="Arial"/>
                    <w:sz w:val="18"/>
                    <w:szCs w:val="18"/>
                  </w:rPr>
                </w:rPrChange>
              </w:rPr>
              <w:t xml:space="preserve">Vốn đầu tư của chủ sở hữu không bao gồm cổ phần ưu đãi hoàn lại (nếu có) </w:t>
            </w:r>
          </w:p>
        </w:tc>
        <w:tc>
          <w:tcPr>
            <w:tcW w:w="1559" w:type="dxa"/>
            <w:vAlign w:val="bottom"/>
            <w:tcPrChange w:id="2305" w:author="Tam T Le" w:date="2015-02-25T14:37:00Z">
              <w:tcPr>
                <w:tcW w:w="1559" w:type="dxa"/>
                <w:vAlign w:val="bottom"/>
              </w:tcPr>
            </w:tcPrChange>
          </w:tcPr>
          <w:p w:rsidR="00E25623" w:rsidRPr="008C2765" w:rsidRDefault="00B44057" w:rsidP="002F76EE">
            <w:pPr>
              <w:spacing w:before="40" w:after="20"/>
              <w:ind w:left="-108" w:right="-85"/>
              <w:jc w:val="right"/>
              <w:rPr>
                <w:rFonts w:ascii="Times New Roman" w:hAnsi="Times New Roman"/>
                <w:sz w:val="18"/>
                <w:szCs w:val="18"/>
                <w:rPrChange w:id="2306" w:author="Du Van Toan" w:date="2015-03-02T14:29:00Z">
                  <w:rPr>
                    <w:rFonts w:ascii="Arial" w:hAnsi="Arial" w:cs="Arial"/>
                    <w:sz w:val="18"/>
                    <w:szCs w:val="18"/>
                  </w:rPr>
                </w:rPrChange>
              </w:rPr>
            </w:pPr>
            <w:r w:rsidRPr="00B44057">
              <w:rPr>
                <w:rFonts w:ascii="Times New Roman" w:hAnsi="Times New Roman"/>
                <w:sz w:val="18"/>
                <w:szCs w:val="18"/>
                <w:rPrChange w:id="2307" w:author="Du Van Toan" w:date="2015-03-02T14:29:00Z">
                  <w:rPr>
                    <w:rFonts w:ascii="Arial" w:hAnsi="Arial" w:cs="Arial"/>
                    <w:sz w:val="18"/>
                    <w:szCs w:val="18"/>
                  </w:rPr>
                </w:rPrChange>
              </w:rPr>
              <w:t>300.000.000.000</w:t>
            </w:r>
          </w:p>
        </w:tc>
        <w:tc>
          <w:tcPr>
            <w:tcW w:w="1516" w:type="dxa"/>
            <w:shd w:val="clear" w:color="auto" w:fill="A6A6A6" w:themeFill="background1" w:themeFillShade="A6"/>
            <w:vAlign w:val="bottom"/>
            <w:tcPrChange w:id="2308" w:author="Tam T Le" w:date="2015-02-25T14:37:00Z">
              <w:tcPr>
                <w:tcW w:w="1516" w:type="dxa"/>
                <w:shd w:val="clear" w:color="auto" w:fill="A6A6A6" w:themeFill="background1" w:themeFillShade="A6"/>
                <w:vAlign w:val="bottom"/>
              </w:tcPr>
            </w:tcPrChange>
          </w:tcPr>
          <w:p w:rsidR="00016A51" w:rsidRPr="008C2765" w:rsidRDefault="00016A51" w:rsidP="002F76EE">
            <w:pPr>
              <w:keepNext/>
              <w:tabs>
                <w:tab w:val="left" w:pos="709"/>
              </w:tabs>
              <w:spacing w:before="40" w:after="20"/>
              <w:ind w:left="709" w:right="-85" w:hanging="709"/>
              <w:jc w:val="right"/>
              <w:outlineLvl w:val="1"/>
              <w:rPr>
                <w:rFonts w:ascii="Times New Roman" w:hAnsi="Times New Roman"/>
                <w:sz w:val="18"/>
                <w:szCs w:val="18"/>
                <w:rPrChange w:id="2309"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10" w:author="Tam T Le" w:date="2015-02-25T14:37:00Z">
              <w:tcPr>
                <w:tcW w:w="1512" w:type="dxa"/>
                <w:shd w:val="clear" w:color="auto" w:fill="A6A6A6" w:themeFill="background1" w:themeFillShade="A6"/>
                <w:vAlign w:val="bottom"/>
              </w:tcPr>
            </w:tcPrChange>
          </w:tcPr>
          <w:p w:rsidR="00016A51" w:rsidRPr="008C2765" w:rsidRDefault="00016A51" w:rsidP="002F76EE">
            <w:pPr>
              <w:keepNext/>
              <w:tabs>
                <w:tab w:val="left" w:pos="709"/>
              </w:tabs>
              <w:spacing w:before="40" w:after="20"/>
              <w:ind w:left="709" w:right="-85" w:hanging="709"/>
              <w:jc w:val="right"/>
              <w:outlineLvl w:val="1"/>
              <w:rPr>
                <w:rFonts w:ascii="Times New Roman" w:hAnsi="Times New Roman"/>
                <w:sz w:val="18"/>
                <w:szCs w:val="18"/>
                <w:rPrChange w:id="2311" w:author="Du Van Toan" w:date="2015-03-02T14:29:00Z">
                  <w:rPr>
                    <w:rFonts w:ascii="Arial" w:hAnsi="Arial" w:cs="Arial"/>
                    <w:b/>
                    <w:caps/>
                    <w:sz w:val="18"/>
                    <w:szCs w:val="18"/>
                    <w:lang w:val="de-DE"/>
                  </w:rPr>
                </w:rPrChange>
              </w:rPr>
            </w:pPr>
          </w:p>
        </w:tc>
      </w:tr>
      <w:tr w:rsidR="00584E15" w:rsidRPr="008C2765" w:rsidTr="00633960">
        <w:tc>
          <w:tcPr>
            <w:tcW w:w="594" w:type="dxa"/>
            <w:tcPrChange w:id="2312"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313" w:author="Du Van Toan" w:date="2015-03-02T14:29:00Z">
                  <w:rPr>
                    <w:rFonts w:ascii="Arial" w:hAnsi="Arial" w:cs="Arial"/>
                    <w:sz w:val="18"/>
                    <w:szCs w:val="18"/>
                  </w:rPr>
                </w:rPrChange>
              </w:rPr>
            </w:pPr>
            <w:r w:rsidRPr="00B44057">
              <w:rPr>
                <w:rFonts w:ascii="Times New Roman" w:hAnsi="Times New Roman"/>
                <w:sz w:val="18"/>
                <w:szCs w:val="18"/>
                <w:rPrChange w:id="2314" w:author="Du Van Toan" w:date="2015-03-02T14:29:00Z">
                  <w:rPr>
                    <w:rFonts w:ascii="Arial" w:hAnsi="Arial" w:cs="Arial"/>
                    <w:sz w:val="18"/>
                    <w:szCs w:val="18"/>
                  </w:rPr>
                </w:rPrChange>
              </w:rPr>
              <w:t>2</w:t>
            </w:r>
          </w:p>
        </w:tc>
        <w:tc>
          <w:tcPr>
            <w:tcW w:w="3261" w:type="dxa"/>
            <w:tcPrChange w:id="2315"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316" w:author="Du Van Toan" w:date="2015-03-02T14:29:00Z">
                  <w:rPr>
                    <w:rFonts w:ascii="Arial" w:hAnsi="Arial" w:cs="Arial"/>
                    <w:sz w:val="18"/>
                    <w:szCs w:val="18"/>
                  </w:rPr>
                </w:rPrChange>
              </w:rPr>
            </w:pPr>
            <w:r w:rsidRPr="00B44057">
              <w:rPr>
                <w:rFonts w:ascii="Times New Roman" w:hAnsi="Times New Roman"/>
                <w:sz w:val="18"/>
                <w:szCs w:val="18"/>
                <w:rPrChange w:id="2317" w:author="Du Van Toan" w:date="2015-03-02T14:29:00Z">
                  <w:rPr>
                    <w:rFonts w:ascii="Arial" w:hAnsi="Arial" w:cs="Arial"/>
                    <w:sz w:val="18"/>
                    <w:szCs w:val="18"/>
                  </w:rPr>
                </w:rPrChange>
              </w:rPr>
              <w:t>Thặng dư vốn cổ phần, vốn khác không bao gồm cổ phần ưu đãi hoàn lại (nếu có)</w:t>
            </w:r>
          </w:p>
        </w:tc>
        <w:tc>
          <w:tcPr>
            <w:tcW w:w="1559" w:type="dxa"/>
            <w:vAlign w:val="bottom"/>
            <w:tcPrChange w:id="2318"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319" w:author="Du Van Toan" w:date="2015-03-02T14:29:00Z">
                  <w:rPr>
                    <w:rFonts w:ascii="Arial" w:hAnsi="Arial" w:cs="Arial"/>
                    <w:sz w:val="18"/>
                    <w:szCs w:val="18"/>
                  </w:rPr>
                </w:rPrChange>
              </w:rPr>
            </w:pPr>
            <w:r w:rsidRPr="00B44057">
              <w:rPr>
                <w:rFonts w:ascii="Times New Roman" w:hAnsi="Times New Roman"/>
                <w:sz w:val="18"/>
                <w:szCs w:val="18"/>
                <w:rPrChange w:id="2320" w:author="Du Van Toan" w:date="2015-03-02T14:29:00Z">
                  <w:rPr>
                    <w:rFonts w:ascii="Arial" w:hAnsi="Arial" w:cs="Arial"/>
                    <w:sz w:val="18"/>
                    <w:szCs w:val="18"/>
                  </w:rPr>
                </w:rPrChange>
              </w:rPr>
              <w:t>-</w:t>
            </w:r>
          </w:p>
        </w:tc>
        <w:tc>
          <w:tcPr>
            <w:tcW w:w="1516" w:type="dxa"/>
            <w:shd w:val="clear" w:color="auto" w:fill="A6A6A6" w:themeFill="background1" w:themeFillShade="A6"/>
            <w:vAlign w:val="bottom"/>
            <w:tcPrChange w:id="2321"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22"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23"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24" w:author="Du Van Toan" w:date="2015-03-02T14:29:00Z">
                  <w:rPr>
                    <w:rFonts w:ascii="Arial" w:hAnsi="Arial" w:cs="Arial"/>
                    <w:b/>
                    <w:caps/>
                    <w:sz w:val="18"/>
                    <w:szCs w:val="18"/>
                    <w:lang w:val="de-DE"/>
                  </w:rPr>
                </w:rPrChange>
              </w:rPr>
            </w:pPr>
          </w:p>
        </w:tc>
      </w:tr>
      <w:tr w:rsidR="00584E15" w:rsidRPr="008C2765" w:rsidTr="00633960">
        <w:tc>
          <w:tcPr>
            <w:tcW w:w="594" w:type="dxa"/>
            <w:tcPrChange w:id="2325"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326" w:author="Du Van Toan" w:date="2015-03-02T14:29:00Z">
                  <w:rPr>
                    <w:rFonts w:ascii="Arial" w:hAnsi="Arial" w:cs="Arial"/>
                    <w:sz w:val="18"/>
                    <w:szCs w:val="18"/>
                  </w:rPr>
                </w:rPrChange>
              </w:rPr>
            </w:pPr>
            <w:r w:rsidRPr="00B44057">
              <w:rPr>
                <w:rFonts w:ascii="Times New Roman" w:hAnsi="Times New Roman"/>
                <w:sz w:val="18"/>
                <w:szCs w:val="18"/>
                <w:rPrChange w:id="2327" w:author="Du Van Toan" w:date="2015-03-02T14:29:00Z">
                  <w:rPr>
                    <w:rFonts w:ascii="Arial" w:hAnsi="Arial" w:cs="Arial"/>
                    <w:sz w:val="18"/>
                    <w:szCs w:val="18"/>
                  </w:rPr>
                </w:rPrChange>
              </w:rPr>
              <w:t>3</w:t>
            </w:r>
          </w:p>
        </w:tc>
        <w:tc>
          <w:tcPr>
            <w:tcW w:w="3261" w:type="dxa"/>
            <w:tcPrChange w:id="2328"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329" w:author="Du Van Toan" w:date="2015-03-02T14:29:00Z">
                  <w:rPr>
                    <w:rFonts w:ascii="Arial" w:hAnsi="Arial" w:cs="Arial"/>
                    <w:sz w:val="18"/>
                    <w:szCs w:val="18"/>
                  </w:rPr>
                </w:rPrChange>
              </w:rPr>
            </w:pPr>
            <w:r w:rsidRPr="00B44057">
              <w:rPr>
                <w:rFonts w:ascii="Times New Roman" w:hAnsi="Times New Roman"/>
                <w:sz w:val="18"/>
                <w:szCs w:val="18"/>
                <w:rPrChange w:id="2330" w:author="Du Van Toan" w:date="2015-03-02T14:29:00Z">
                  <w:rPr>
                    <w:rFonts w:ascii="Arial" w:hAnsi="Arial" w:cs="Arial"/>
                    <w:sz w:val="18"/>
                    <w:szCs w:val="18"/>
                  </w:rPr>
                </w:rPrChange>
              </w:rPr>
              <w:t>Cổ phiếu quỹ</w:t>
            </w:r>
          </w:p>
        </w:tc>
        <w:tc>
          <w:tcPr>
            <w:tcW w:w="1559" w:type="dxa"/>
            <w:vAlign w:val="bottom"/>
            <w:tcPrChange w:id="2331"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332" w:author="Du Van Toan" w:date="2015-03-02T14:29:00Z">
                  <w:rPr>
                    <w:rFonts w:ascii="Arial" w:hAnsi="Arial" w:cs="Arial"/>
                    <w:sz w:val="18"/>
                    <w:szCs w:val="18"/>
                  </w:rPr>
                </w:rPrChange>
              </w:rPr>
            </w:pPr>
            <w:r w:rsidRPr="00B44057">
              <w:rPr>
                <w:rFonts w:ascii="Times New Roman" w:hAnsi="Times New Roman"/>
                <w:sz w:val="18"/>
                <w:szCs w:val="18"/>
                <w:rPrChange w:id="2333" w:author="Du Van Toan" w:date="2015-03-02T14:29:00Z">
                  <w:rPr>
                    <w:rFonts w:ascii="Arial" w:hAnsi="Arial" w:cs="Arial"/>
                    <w:sz w:val="18"/>
                    <w:szCs w:val="18"/>
                  </w:rPr>
                </w:rPrChange>
              </w:rPr>
              <w:t>-</w:t>
            </w:r>
          </w:p>
        </w:tc>
        <w:tc>
          <w:tcPr>
            <w:tcW w:w="1516" w:type="dxa"/>
            <w:shd w:val="clear" w:color="auto" w:fill="A6A6A6" w:themeFill="background1" w:themeFillShade="A6"/>
            <w:vAlign w:val="bottom"/>
            <w:tcPrChange w:id="2334"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35"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36"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37" w:author="Du Van Toan" w:date="2015-03-02T14:29:00Z">
                  <w:rPr>
                    <w:rFonts w:ascii="Arial" w:hAnsi="Arial" w:cs="Arial"/>
                    <w:b/>
                    <w:caps/>
                    <w:sz w:val="18"/>
                    <w:szCs w:val="18"/>
                    <w:lang w:val="de-DE"/>
                  </w:rPr>
                </w:rPrChange>
              </w:rPr>
            </w:pPr>
          </w:p>
        </w:tc>
      </w:tr>
      <w:tr w:rsidR="00584E15" w:rsidRPr="008C2765" w:rsidTr="00633960">
        <w:tc>
          <w:tcPr>
            <w:tcW w:w="594" w:type="dxa"/>
            <w:tcPrChange w:id="2338"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339" w:author="Du Van Toan" w:date="2015-03-02T14:29:00Z">
                  <w:rPr>
                    <w:rFonts w:ascii="Arial" w:hAnsi="Arial" w:cs="Arial"/>
                    <w:sz w:val="18"/>
                    <w:szCs w:val="18"/>
                  </w:rPr>
                </w:rPrChange>
              </w:rPr>
            </w:pPr>
            <w:r w:rsidRPr="00B44057">
              <w:rPr>
                <w:rFonts w:ascii="Times New Roman" w:hAnsi="Times New Roman"/>
                <w:sz w:val="18"/>
                <w:szCs w:val="18"/>
                <w:rPrChange w:id="2340" w:author="Du Van Toan" w:date="2015-03-02T14:29:00Z">
                  <w:rPr>
                    <w:rFonts w:ascii="Arial" w:hAnsi="Arial" w:cs="Arial"/>
                    <w:sz w:val="18"/>
                    <w:szCs w:val="18"/>
                  </w:rPr>
                </w:rPrChange>
              </w:rPr>
              <w:t>4</w:t>
            </w:r>
          </w:p>
        </w:tc>
        <w:tc>
          <w:tcPr>
            <w:tcW w:w="3261" w:type="dxa"/>
            <w:tcPrChange w:id="2341"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342" w:author="Du Van Toan" w:date="2015-03-02T14:29:00Z">
                  <w:rPr>
                    <w:rFonts w:ascii="Arial" w:hAnsi="Arial" w:cs="Arial"/>
                    <w:sz w:val="18"/>
                    <w:szCs w:val="18"/>
                  </w:rPr>
                </w:rPrChange>
              </w:rPr>
            </w:pPr>
            <w:r w:rsidRPr="00B44057">
              <w:rPr>
                <w:rFonts w:ascii="Times New Roman" w:hAnsi="Times New Roman"/>
                <w:sz w:val="18"/>
                <w:szCs w:val="18"/>
                <w:rPrChange w:id="2343" w:author="Du Van Toan" w:date="2015-03-02T14:29:00Z">
                  <w:rPr>
                    <w:rFonts w:ascii="Arial" w:hAnsi="Arial" w:cs="Arial"/>
                    <w:sz w:val="18"/>
                    <w:szCs w:val="18"/>
                  </w:rPr>
                </w:rPrChange>
              </w:rPr>
              <w:t>Quỹ dự trữ bổ sung vốn điều lệ</w:t>
            </w:r>
          </w:p>
        </w:tc>
        <w:tc>
          <w:tcPr>
            <w:tcW w:w="1559" w:type="dxa"/>
            <w:vAlign w:val="bottom"/>
            <w:tcPrChange w:id="2344"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345" w:author="Du Van Toan" w:date="2015-03-02T14:29:00Z">
                  <w:rPr>
                    <w:rFonts w:ascii="Arial" w:hAnsi="Arial" w:cs="Arial"/>
                    <w:sz w:val="18"/>
                    <w:szCs w:val="18"/>
                  </w:rPr>
                </w:rPrChange>
              </w:rPr>
            </w:pPr>
            <w:r w:rsidRPr="00B44057">
              <w:rPr>
                <w:rFonts w:ascii="Times New Roman" w:hAnsi="Times New Roman"/>
                <w:sz w:val="18"/>
                <w:szCs w:val="18"/>
                <w:rPrChange w:id="2346" w:author="Du Van Toan" w:date="2015-03-02T14:29:00Z">
                  <w:rPr>
                    <w:rFonts w:ascii="Arial" w:hAnsi="Arial" w:cs="Arial"/>
                    <w:sz w:val="18"/>
                    <w:szCs w:val="18"/>
                  </w:rPr>
                </w:rPrChange>
              </w:rPr>
              <w:t>3.966.195.125</w:t>
            </w:r>
          </w:p>
        </w:tc>
        <w:tc>
          <w:tcPr>
            <w:tcW w:w="1516" w:type="dxa"/>
            <w:shd w:val="clear" w:color="auto" w:fill="A6A6A6" w:themeFill="background1" w:themeFillShade="A6"/>
            <w:vAlign w:val="bottom"/>
            <w:tcPrChange w:id="2347"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48"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49"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50" w:author="Du Van Toan" w:date="2015-03-02T14:29:00Z">
                  <w:rPr>
                    <w:rFonts w:ascii="Arial" w:hAnsi="Arial" w:cs="Arial"/>
                    <w:b/>
                    <w:caps/>
                    <w:sz w:val="18"/>
                    <w:szCs w:val="18"/>
                    <w:lang w:val="de-DE"/>
                  </w:rPr>
                </w:rPrChange>
              </w:rPr>
            </w:pPr>
          </w:p>
        </w:tc>
      </w:tr>
      <w:tr w:rsidR="00100F78" w:rsidRPr="008C2765" w:rsidTr="00633960">
        <w:tc>
          <w:tcPr>
            <w:tcW w:w="594" w:type="dxa"/>
            <w:tcPrChange w:id="2351" w:author="Tam T Le" w:date="2015-02-25T14:37:00Z">
              <w:tcPr>
                <w:tcW w:w="594" w:type="dxa"/>
              </w:tcPr>
            </w:tcPrChange>
          </w:tcPr>
          <w:p w:rsidR="00100F78" w:rsidRPr="008C2765" w:rsidRDefault="00B44057" w:rsidP="002F76EE">
            <w:pPr>
              <w:spacing w:before="40" w:after="20"/>
              <w:jc w:val="center"/>
              <w:rPr>
                <w:rFonts w:ascii="Times New Roman" w:hAnsi="Times New Roman"/>
                <w:sz w:val="18"/>
                <w:szCs w:val="18"/>
                <w:rPrChange w:id="2352" w:author="Du Van Toan" w:date="2015-03-02T14:29:00Z">
                  <w:rPr>
                    <w:rFonts w:ascii="Arial" w:hAnsi="Arial" w:cs="Arial"/>
                    <w:sz w:val="18"/>
                    <w:szCs w:val="18"/>
                  </w:rPr>
                </w:rPrChange>
              </w:rPr>
            </w:pPr>
            <w:r w:rsidRPr="00B44057">
              <w:rPr>
                <w:rFonts w:ascii="Times New Roman" w:hAnsi="Times New Roman"/>
                <w:sz w:val="18"/>
                <w:szCs w:val="18"/>
                <w:rPrChange w:id="2353" w:author="Du Van Toan" w:date="2015-03-02T14:29:00Z">
                  <w:rPr>
                    <w:rFonts w:ascii="Arial" w:hAnsi="Arial" w:cs="Arial"/>
                    <w:sz w:val="18"/>
                    <w:szCs w:val="18"/>
                  </w:rPr>
                </w:rPrChange>
              </w:rPr>
              <w:t>5</w:t>
            </w:r>
          </w:p>
        </w:tc>
        <w:tc>
          <w:tcPr>
            <w:tcW w:w="3261" w:type="dxa"/>
            <w:tcPrChange w:id="2354" w:author="Tam T Le" w:date="2015-02-25T14:37:00Z">
              <w:tcPr>
                <w:tcW w:w="3261" w:type="dxa"/>
              </w:tcPr>
            </w:tcPrChange>
          </w:tcPr>
          <w:p w:rsidR="00100F78" w:rsidRPr="008C2765" w:rsidRDefault="00B44057" w:rsidP="002F76EE">
            <w:pPr>
              <w:spacing w:before="40" w:after="20"/>
              <w:rPr>
                <w:rFonts w:ascii="Times New Roman" w:hAnsi="Times New Roman"/>
                <w:sz w:val="18"/>
                <w:szCs w:val="18"/>
                <w:rPrChange w:id="2355" w:author="Du Van Toan" w:date="2015-03-02T14:29:00Z">
                  <w:rPr>
                    <w:rFonts w:ascii="Arial" w:hAnsi="Arial" w:cs="Arial"/>
                    <w:sz w:val="18"/>
                    <w:szCs w:val="18"/>
                  </w:rPr>
                </w:rPrChange>
              </w:rPr>
            </w:pPr>
            <w:r w:rsidRPr="00B44057">
              <w:rPr>
                <w:rFonts w:ascii="Times New Roman" w:hAnsi="Times New Roman"/>
                <w:sz w:val="18"/>
                <w:szCs w:val="18"/>
                <w:rPrChange w:id="2356" w:author="Du Van Toan" w:date="2015-03-02T14:29:00Z">
                  <w:rPr>
                    <w:rFonts w:ascii="Arial" w:hAnsi="Arial" w:cs="Arial"/>
                    <w:sz w:val="18"/>
                    <w:szCs w:val="18"/>
                  </w:rPr>
                </w:rPrChange>
              </w:rPr>
              <w:t>Quỹ đầu tư phát triển</w:t>
            </w:r>
          </w:p>
        </w:tc>
        <w:tc>
          <w:tcPr>
            <w:tcW w:w="1559" w:type="dxa"/>
            <w:vAlign w:val="bottom"/>
            <w:tcPrChange w:id="2357" w:author="Tam T Le" w:date="2015-02-25T14:37:00Z">
              <w:tcPr>
                <w:tcW w:w="1559" w:type="dxa"/>
                <w:vAlign w:val="bottom"/>
              </w:tcPr>
            </w:tcPrChange>
          </w:tcPr>
          <w:p w:rsidR="00E25623" w:rsidRPr="008C2765" w:rsidRDefault="00B44057" w:rsidP="002F76EE">
            <w:pPr>
              <w:spacing w:before="40" w:after="20"/>
              <w:ind w:right="-85"/>
              <w:jc w:val="right"/>
              <w:rPr>
                <w:rFonts w:ascii="Times New Roman" w:hAnsi="Times New Roman"/>
                <w:sz w:val="18"/>
                <w:szCs w:val="18"/>
                <w:rPrChange w:id="2358" w:author="Du Van Toan" w:date="2015-03-02T14:29:00Z">
                  <w:rPr>
                    <w:rFonts w:ascii="Arial" w:hAnsi="Arial" w:cs="Arial"/>
                    <w:sz w:val="18"/>
                    <w:szCs w:val="18"/>
                  </w:rPr>
                </w:rPrChange>
              </w:rPr>
            </w:pPr>
            <w:r w:rsidRPr="00B44057">
              <w:rPr>
                <w:rFonts w:ascii="Times New Roman" w:hAnsi="Times New Roman"/>
                <w:sz w:val="18"/>
                <w:szCs w:val="18"/>
                <w:rPrChange w:id="2359" w:author="Du Van Toan" w:date="2015-03-02T14:29:00Z">
                  <w:rPr>
                    <w:rFonts w:ascii="Arial" w:hAnsi="Arial" w:cs="Arial"/>
                    <w:sz w:val="18"/>
                    <w:szCs w:val="18"/>
                  </w:rPr>
                </w:rPrChange>
              </w:rPr>
              <w:t xml:space="preserve">2.462.261.955 </w:t>
            </w:r>
          </w:p>
        </w:tc>
        <w:tc>
          <w:tcPr>
            <w:tcW w:w="1516" w:type="dxa"/>
            <w:shd w:val="clear" w:color="auto" w:fill="A6A6A6" w:themeFill="background1" w:themeFillShade="A6"/>
            <w:vAlign w:val="bottom"/>
            <w:tcPrChange w:id="2360" w:author="Tam T Le" w:date="2015-02-25T14:37:00Z">
              <w:tcPr>
                <w:tcW w:w="1516" w:type="dxa"/>
                <w:shd w:val="clear" w:color="auto" w:fill="A6A6A6" w:themeFill="background1" w:themeFillShade="A6"/>
                <w:vAlign w:val="bottom"/>
              </w:tcPr>
            </w:tcPrChange>
          </w:tcPr>
          <w:p w:rsidR="00100F78" w:rsidRPr="008C2765" w:rsidRDefault="00100F78" w:rsidP="002F76EE">
            <w:pPr>
              <w:keepNext/>
              <w:tabs>
                <w:tab w:val="left" w:pos="709"/>
              </w:tabs>
              <w:spacing w:before="40" w:after="20"/>
              <w:ind w:left="709" w:right="-85" w:hanging="709"/>
              <w:jc w:val="right"/>
              <w:outlineLvl w:val="1"/>
              <w:rPr>
                <w:rFonts w:ascii="Times New Roman" w:hAnsi="Times New Roman"/>
                <w:sz w:val="18"/>
                <w:szCs w:val="18"/>
                <w:rPrChange w:id="2361"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62" w:author="Tam T Le" w:date="2015-02-25T14:37:00Z">
              <w:tcPr>
                <w:tcW w:w="1512" w:type="dxa"/>
                <w:shd w:val="clear" w:color="auto" w:fill="A6A6A6" w:themeFill="background1" w:themeFillShade="A6"/>
                <w:vAlign w:val="bottom"/>
              </w:tcPr>
            </w:tcPrChange>
          </w:tcPr>
          <w:p w:rsidR="00100F78" w:rsidRPr="008C2765" w:rsidRDefault="00100F78" w:rsidP="002F76EE">
            <w:pPr>
              <w:keepNext/>
              <w:tabs>
                <w:tab w:val="left" w:pos="709"/>
              </w:tabs>
              <w:spacing w:before="40" w:after="20"/>
              <w:ind w:left="709" w:right="-85" w:hanging="709"/>
              <w:jc w:val="right"/>
              <w:outlineLvl w:val="1"/>
              <w:rPr>
                <w:rFonts w:ascii="Times New Roman" w:hAnsi="Times New Roman"/>
                <w:sz w:val="18"/>
                <w:szCs w:val="18"/>
                <w:rPrChange w:id="2363" w:author="Du Van Toan" w:date="2015-03-02T14:29:00Z">
                  <w:rPr>
                    <w:rFonts w:ascii="Arial" w:hAnsi="Arial" w:cs="Arial"/>
                    <w:b/>
                    <w:caps/>
                    <w:sz w:val="18"/>
                    <w:szCs w:val="18"/>
                    <w:lang w:val="de-DE"/>
                  </w:rPr>
                </w:rPrChange>
              </w:rPr>
            </w:pPr>
          </w:p>
        </w:tc>
      </w:tr>
      <w:tr w:rsidR="00100F78" w:rsidRPr="008C2765" w:rsidTr="00633960">
        <w:tc>
          <w:tcPr>
            <w:tcW w:w="594" w:type="dxa"/>
            <w:tcPrChange w:id="2364" w:author="Tam T Le" w:date="2015-02-25T14:37:00Z">
              <w:tcPr>
                <w:tcW w:w="594" w:type="dxa"/>
              </w:tcPr>
            </w:tcPrChange>
          </w:tcPr>
          <w:p w:rsidR="00100F78" w:rsidRPr="008C2765" w:rsidRDefault="00B44057" w:rsidP="002F76EE">
            <w:pPr>
              <w:spacing w:before="40" w:after="20"/>
              <w:jc w:val="center"/>
              <w:rPr>
                <w:rFonts w:ascii="Times New Roman" w:hAnsi="Times New Roman"/>
                <w:sz w:val="18"/>
                <w:szCs w:val="18"/>
                <w:rPrChange w:id="2365" w:author="Du Van Toan" w:date="2015-03-02T14:29:00Z">
                  <w:rPr>
                    <w:rFonts w:ascii="Arial" w:hAnsi="Arial" w:cs="Arial"/>
                    <w:sz w:val="18"/>
                    <w:szCs w:val="18"/>
                  </w:rPr>
                </w:rPrChange>
              </w:rPr>
            </w:pPr>
            <w:r w:rsidRPr="00B44057">
              <w:rPr>
                <w:rFonts w:ascii="Times New Roman" w:hAnsi="Times New Roman"/>
                <w:sz w:val="18"/>
                <w:szCs w:val="18"/>
                <w:rPrChange w:id="2366" w:author="Du Van Toan" w:date="2015-03-02T14:29:00Z">
                  <w:rPr>
                    <w:rFonts w:ascii="Arial" w:hAnsi="Arial" w:cs="Arial"/>
                    <w:sz w:val="18"/>
                    <w:szCs w:val="18"/>
                  </w:rPr>
                </w:rPrChange>
              </w:rPr>
              <w:t>6</w:t>
            </w:r>
          </w:p>
        </w:tc>
        <w:tc>
          <w:tcPr>
            <w:tcW w:w="3261" w:type="dxa"/>
            <w:tcPrChange w:id="2367" w:author="Tam T Le" w:date="2015-02-25T14:37:00Z">
              <w:tcPr>
                <w:tcW w:w="3261" w:type="dxa"/>
              </w:tcPr>
            </w:tcPrChange>
          </w:tcPr>
          <w:p w:rsidR="00100F78" w:rsidRPr="008C2765" w:rsidRDefault="00B44057" w:rsidP="002F76EE">
            <w:pPr>
              <w:spacing w:before="40" w:after="20"/>
              <w:rPr>
                <w:rFonts w:ascii="Times New Roman" w:hAnsi="Times New Roman"/>
                <w:sz w:val="18"/>
                <w:szCs w:val="18"/>
                <w:rPrChange w:id="2368" w:author="Du Van Toan" w:date="2015-03-02T14:29:00Z">
                  <w:rPr>
                    <w:rFonts w:ascii="Arial" w:hAnsi="Arial" w:cs="Arial"/>
                    <w:sz w:val="18"/>
                    <w:szCs w:val="18"/>
                  </w:rPr>
                </w:rPrChange>
              </w:rPr>
            </w:pPr>
            <w:r w:rsidRPr="00B44057">
              <w:rPr>
                <w:rFonts w:ascii="Times New Roman" w:hAnsi="Times New Roman"/>
                <w:sz w:val="18"/>
                <w:szCs w:val="18"/>
                <w:rPrChange w:id="2369" w:author="Du Van Toan" w:date="2015-03-02T14:29:00Z">
                  <w:rPr>
                    <w:rFonts w:ascii="Arial" w:hAnsi="Arial" w:cs="Arial"/>
                    <w:sz w:val="18"/>
                    <w:szCs w:val="18"/>
                  </w:rPr>
                </w:rPrChange>
              </w:rPr>
              <w:t>Quỹ dự phòng tài chính</w:t>
            </w:r>
          </w:p>
        </w:tc>
        <w:tc>
          <w:tcPr>
            <w:tcW w:w="1559" w:type="dxa"/>
            <w:vAlign w:val="bottom"/>
            <w:tcPrChange w:id="2370" w:author="Tam T Le" w:date="2015-02-25T14:37:00Z">
              <w:tcPr>
                <w:tcW w:w="1559" w:type="dxa"/>
                <w:vAlign w:val="bottom"/>
              </w:tcPr>
            </w:tcPrChange>
          </w:tcPr>
          <w:p w:rsidR="00E25623" w:rsidRPr="008C2765" w:rsidRDefault="00B44057" w:rsidP="002F76EE">
            <w:pPr>
              <w:spacing w:before="40" w:after="20"/>
              <w:ind w:right="-85"/>
              <w:jc w:val="right"/>
              <w:rPr>
                <w:rFonts w:ascii="Times New Roman" w:hAnsi="Times New Roman"/>
                <w:sz w:val="18"/>
                <w:szCs w:val="18"/>
                <w:rPrChange w:id="2371" w:author="Du Van Toan" w:date="2015-03-02T14:29:00Z">
                  <w:rPr>
                    <w:rFonts w:ascii="Arial" w:hAnsi="Arial" w:cs="Arial"/>
                    <w:sz w:val="18"/>
                    <w:szCs w:val="18"/>
                  </w:rPr>
                </w:rPrChange>
              </w:rPr>
            </w:pPr>
            <w:r w:rsidRPr="00B44057">
              <w:rPr>
                <w:rFonts w:ascii="Times New Roman" w:hAnsi="Times New Roman"/>
                <w:sz w:val="18"/>
                <w:szCs w:val="18"/>
                <w:rPrChange w:id="2372" w:author="Du Van Toan" w:date="2015-03-02T14:29:00Z">
                  <w:rPr>
                    <w:rFonts w:ascii="Arial" w:hAnsi="Arial" w:cs="Arial"/>
                    <w:sz w:val="18"/>
                    <w:szCs w:val="18"/>
                  </w:rPr>
                </w:rPrChange>
              </w:rPr>
              <w:t>6.428.457.080</w:t>
            </w:r>
          </w:p>
        </w:tc>
        <w:tc>
          <w:tcPr>
            <w:tcW w:w="1516" w:type="dxa"/>
            <w:shd w:val="clear" w:color="auto" w:fill="A6A6A6" w:themeFill="background1" w:themeFillShade="A6"/>
            <w:vAlign w:val="bottom"/>
            <w:tcPrChange w:id="2373" w:author="Tam T Le" w:date="2015-02-25T14:37:00Z">
              <w:tcPr>
                <w:tcW w:w="1516" w:type="dxa"/>
                <w:shd w:val="clear" w:color="auto" w:fill="A6A6A6" w:themeFill="background1" w:themeFillShade="A6"/>
                <w:vAlign w:val="bottom"/>
              </w:tcPr>
            </w:tcPrChange>
          </w:tcPr>
          <w:p w:rsidR="00100F78" w:rsidRPr="008C2765" w:rsidRDefault="00100F78" w:rsidP="002F76EE">
            <w:pPr>
              <w:keepNext/>
              <w:tabs>
                <w:tab w:val="left" w:pos="709"/>
              </w:tabs>
              <w:spacing w:before="40" w:after="20"/>
              <w:ind w:left="709" w:right="-85" w:hanging="709"/>
              <w:jc w:val="right"/>
              <w:outlineLvl w:val="1"/>
              <w:rPr>
                <w:rFonts w:ascii="Times New Roman" w:hAnsi="Times New Roman"/>
                <w:sz w:val="18"/>
                <w:szCs w:val="18"/>
                <w:rPrChange w:id="2374"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75" w:author="Tam T Le" w:date="2015-02-25T14:37:00Z">
              <w:tcPr>
                <w:tcW w:w="1512" w:type="dxa"/>
                <w:shd w:val="clear" w:color="auto" w:fill="A6A6A6" w:themeFill="background1" w:themeFillShade="A6"/>
                <w:vAlign w:val="bottom"/>
              </w:tcPr>
            </w:tcPrChange>
          </w:tcPr>
          <w:p w:rsidR="00100F78" w:rsidRPr="008C2765" w:rsidRDefault="00100F78" w:rsidP="002F76EE">
            <w:pPr>
              <w:spacing w:before="40" w:after="20"/>
              <w:ind w:right="-85"/>
              <w:jc w:val="right"/>
              <w:rPr>
                <w:rFonts w:ascii="Times New Roman" w:hAnsi="Times New Roman"/>
                <w:sz w:val="18"/>
                <w:szCs w:val="18"/>
                <w:rPrChange w:id="2376" w:author="Du Van Toan" w:date="2015-03-02T14:29:00Z">
                  <w:rPr>
                    <w:rFonts w:ascii="Arial" w:hAnsi="Arial" w:cs="Arial"/>
                    <w:sz w:val="18"/>
                    <w:szCs w:val="18"/>
                  </w:rPr>
                </w:rPrChange>
              </w:rPr>
            </w:pPr>
          </w:p>
        </w:tc>
      </w:tr>
      <w:tr w:rsidR="00584E15" w:rsidRPr="008C2765" w:rsidTr="00633960">
        <w:tc>
          <w:tcPr>
            <w:tcW w:w="594" w:type="dxa"/>
            <w:tcPrChange w:id="2377"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378" w:author="Du Van Toan" w:date="2015-03-02T14:29:00Z">
                  <w:rPr>
                    <w:rFonts w:ascii="Arial" w:hAnsi="Arial" w:cs="Arial"/>
                    <w:sz w:val="18"/>
                    <w:szCs w:val="18"/>
                  </w:rPr>
                </w:rPrChange>
              </w:rPr>
            </w:pPr>
            <w:r w:rsidRPr="00B44057">
              <w:rPr>
                <w:rFonts w:ascii="Times New Roman" w:hAnsi="Times New Roman"/>
                <w:sz w:val="18"/>
                <w:szCs w:val="18"/>
                <w:rPrChange w:id="2379" w:author="Du Van Toan" w:date="2015-03-02T14:29:00Z">
                  <w:rPr>
                    <w:rFonts w:ascii="Arial" w:hAnsi="Arial" w:cs="Arial"/>
                    <w:sz w:val="18"/>
                    <w:szCs w:val="18"/>
                  </w:rPr>
                </w:rPrChange>
              </w:rPr>
              <w:t>7</w:t>
            </w:r>
          </w:p>
        </w:tc>
        <w:tc>
          <w:tcPr>
            <w:tcW w:w="3261" w:type="dxa"/>
            <w:tcPrChange w:id="2380"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381" w:author="Du Van Toan" w:date="2015-03-02T14:29:00Z">
                  <w:rPr>
                    <w:rFonts w:ascii="Arial" w:hAnsi="Arial" w:cs="Arial"/>
                    <w:sz w:val="18"/>
                    <w:szCs w:val="18"/>
                  </w:rPr>
                </w:rPrChange>
              </w:rPr>
            </w:pPr>
            <w:r w:rsidRPr="00B44057">
              <w:rPr>
                <w:rFonts w:ascii="Times New Roman" w:hAnsi="Times New Roman"/>
                <w:sz w:val="18"/>
                <w:szCs w:val="18"/>
                <w:rPrChange w:id="2382" w:author="Du Van Toan" w:date="2015-03-02T14:29:00Z">
                  <w:rPr>
                    <w:rFonts w:ascii="Arial" w:hAnsi="Arial" w:cs="Arial"/>
                    <w:sz w:val="18"/>
                    <w:szCs w:val="18"/>
                  </w:rPr>
                </w:rPrChange>
              </w:rPr>
              <w:t>Quỹ khác thuộc vốn chủ sở hữu</w:t>
            </w:r>
          </w:p>
        </w:tc>
        <w:tc>
          <w:tcPr>
            <w:tcW w:w="1559" w:type="dxa"/>
            <w:vAlign w:val="bottom"/>
            <w:tcPrChange w:id="2383"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384" w:author="Du Van Toan" w:date="2015-03-02T14:29:00Z">
                  <w:rPr>
                    <w:rFonts w:ascii="Arial" w:hAnsi="Arial" w:cs="Arial"/>
                    <w:sz w:val="18"/>
                    <w:szCs w:val="18"/>
                  </w:rPr>
                </w:rPrChange>
              </w:rPr>
            </w:pPr>
            <w:r w:rsidRPr="00B44057">
              <w:rPr>
                <w:rFonts w:ascii="Times New Roman" w:hAnsi="Times New Roman"/>
                <w:sz w:val="18"/>
                <w:szCs w:val="18"/>
                <w:rPrChange w:id="2385" w:author="Du Van Toan" w:date="2015-03-02T14:29:00Z">
                  <w:rPr>
                    <w:rFonts w:ascii="Arial" w:hAnsi="Arial" w:cs="Arial"/>
                    <w:sz w:val="18"/>
                    <w:szCs w:val="18"/>
                  </w:rPr>
                </w:rPrChange>
              </w:rPr>
              <w:t>-</w:t>
            </w:r>
          </w:p>
        </w:tc>
        <w:tc>
          <w:tcPr>
            <w:tcW w:w="1516" w:type="dxa"/>
            <w:shd w:val="clear" w:color="auto" w:fill="A6A6A6" w:themeFill="background1" w:themeFillShade="A6"/>
            <w:vAlign w:val="bottom"/>
            <w:tcPrChange w:id="2386"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87"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388"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389" w:author="Du Van Toan" w:date="2015-03-02T14:29:00Z">
                  <w:rPr>
                    <w:rFonts w:ascii="Arial" w:hAnsi="Arial" w:cs="Arial"/>
                    <w:b/>
                    <w:caps/>
                    <w:sz w:val="18"/>
                    <w:szCs w:val="18"/>
                    <w:lang w:val="de-DE"/>
                  </w:rPr>
                </w:rPrChange>
              </w:rPr>
            </w:pPr>
          </w:p>
        </w:tc>
      </w:tr>
      <w:tr w:rsidR="001506CC" w:rsidRPr="008C2765" w:rsidTr="00633960">
        <w:tc>
          <w:tcPr>
            <w:tcW w:w="594" w:type="dxa"/>
            <w:tcPrChange w:id="2390"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391" w:author="Du Van Toan" w:date="2015-03-02T14:29:00Z">
                  <w:rPr>
                    <w:rFonts w:ascii="Arial" w:hAnsi="Arial" w:cs="Arial"/>
                    <w:sz w:val="18"/>
                    <w:szCs w:val="18"/>
                  </w:rPr>
                </w:rPrChange>
              </w:rPr>
            </w:pPr>
            <w:r w:rsidRPr="00B44057">
              <w:rPr>
                <w:rFonts w:ascii="Times New Roman" w:hAnsi="Times New Roman"/>
                <w:sz w:val="18"/>
                <w:szCs w:val="18"/>
                <w:rPrChange w:id="2392" w:author="Du Van Toan" w:date="2015-03-02T14:29:00Z">
                  <w:rPr>
                    <w:rFonts w:ascii="Arial" w:hAnsi="Arial" w:cs="Arial"/>
                    <w:sz w:val="18"/>
                    <w:szCs w:val="18"/>
                  </w:rPr>
                </w:rPrChange>
              </w:rPr>
              <w:t>8</w:t>
            </w:r>
          </w:p>
        </w:tc>
        <w:tc>
          <w:tcPr>
            <w:tcW w:w="3261" w:type="dxa"/>
            <w:tcPrChange w:id="2393" w:author="Tam T Le" w:date="2015-02-25T14:37:00Z">
              <w:tcPr>
                <w:tcW w:w="3261" w:type="dxa"/>
              </w:tcPr>
            </w:tcPrChange>
          </w:tcPr>
          <w:p w:rsidR="001506CC" w:rsidRPr="008C2765" w:rsidRDefault="00B44057" w:rsidP="002F76EE">
            <w:pPr>
              <w:keepNext/>
              <w:spacing w:before="40" w:after="20"/>
              <w:rPr>
                <w:rFonts w:ascii="Times New Roman" w:hAnsi="Times New Roman"/>
                <w:sz w:val="18"/>
                <w:szCs w:val="18"/>
                <w:rPrChange w:id="2394" w:author="Du Van Toan" w:date="2015-03-02T14:29:00Z">
                  <w:rPr>
                    <w:rFonts w:ascii="Arial" w:hAnsi="Arial" w:cs="Arial"/>
                    <w:sz w:val="18"/>
                    <w:szCs w:val="18"/>
                  </w:rPr>
                </w:rPrChange>
              </w:rPr>
            </w:pPr>
            <w:r w:rsidRPr="00B44057">
              <w:rPr>
                <w:rFonts w:ascii="Times New Roman" w:hAnsi="Times New Roman"/>
                <w:sz w:val="18"/>
                <w:szCs w:val="18"/>
                <w:rPrChange w:id="2395" w:author="Du Van Toan" w:date="2015-03-02T14:29:00Z">
                  <w:rPr>
                    <w:rFonts w:ascii="Arial" w:hAnsi="Arial" w:cs="Arial"/>
                    <w:sz w:val="18"/>
                    <w:szCs w:val="18"/>
                  </w:rPr>
                </w:rPrChange>
              </w:rPr>
              <w:t>Lợi nhuận luỹ kế và lợi nhuận chưa phân phối trước khi trích lập các khoản dự phòng theo quy định của pháp luật</w:t>
            </w:r>
          </w:p>
        </w:tc>
        <w:tc>
          <w:tcPr>
            <w:tcW w:w="1559" w:type="dxa"/>
            <w:vAlign w:val="bottom"/>
            <w:tcPrChange w:id="2396" w:author="Tam T Le" w:date="2015-02-25T14:37:00Z">
              <w:tcPr>
                <w:tcW w:w="1559" w:type="dxa"/>
                <w:vAlign w:val="bottom"/>
              </w:tcPr>
            </w:tcPrChange>
          </w:tcPr>
          <w:p w:rsidR="00D63CEC" w:rsidRPr="008C2765" w:rsidRDefault="00B44057" w:rsidP="002F76EE">
            <w:pPr>
              <w:spacing w:before="40" w:after="20"/>
              <w:ind w:left="-57" w:right="-85"/>
              <w:jc w:val="right"/>
              <w:rPr>
                <w:rFonts w:ascii="Times New Roman" w:hAnsi="Times New Roman"/>
                <w:sz w:val="18"/>
                <w:szCs w:val="18"/>
                <w:rPrChange w:id="2397" w:author="Du Van Toan" w:date="2015-03-02T14:29:00Z">
                  <w:rPr>
                    <w:rFonts w:ascii="Arial" w:hAnsi="Arial" w:cs="Arial"/>
                    <w:sz w:val="18"/>
                    <w:szCs w:val="18"/>
                  </w:rPr>
                </w:rPrChange>
              </w:rPr>
            </w:pPr>
            <w:r w:rsidRPr="00B44057">
              <w:rPr>
                <w:rFonts w:ascii="Times New Roman" w:hAnsi="Times New Roman"/>
                <w:sz w:val="18"/>
                <w:szCs w:val="18"/>
                <w:rPrChange w:id="2398" w:author="Du Van Toan" w:date="2015-03-02T14:29:00Z">
                  <w:rPr>
                    <w:rFonts w:ascii="Arial" w:hAnsi="Arial" w:cs="Arial"/>
                    <w:sz w:val="18"/>
                    <w:szCs w:val="18"/>
                  </w:rPr>
                </w:rPrChange>
              </w:rPr>
              <w:t>96.700.193.391</w:t>
            </w:r>
          </w:p>
        </w:tc>
        <w:tc>
          <w:tcPr>
            <w:tcW w:w="1516" w:type="dxa"/>
            <w:shd w:val="clear" w:color="auto" w:fill="A6A6A6" w:themeFill="background1" w:themeFillShade="A6"/>
            <w:vAlign w:val="bottom"/>
            <w:tcPrChange w:id="2399" w:author="Tam T Le" w:date="2015-02-25T14:37:00Z">
              <w:tcPr>
                <w:tcW w:w="1516"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400"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401" w:author="Tam T Le" w:date="2015-02-25T14:37:00Z">
              <w:tcPr>
                <w:tcW w:w="1512"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402" w:author="Du Van Toan" w:date="2015-03-02T14:29:00Z">
                  <w:rPr>
                    <w:rFonts w:ascii="Arial" w:hAnsi="Arial" w:cs="Arial"/>
                    <w:b/>
                    <w:caps/>
                    <w:sz w:val="18"/>
                    <w:szCs w:val="18"/>
                    <w:lang w:val="de-DE"/>
                  </w:rPr>
                </w:rPrChange>
              </w:rPr>
            </w:pPr>
          </w:p>
        </w:tc>
      </w:tr>
      <w:tr w:rsidR="001506CC" w:rsidRPr="008C2765" w:rsidTr="00633960">
        <w:tc>
          <w:tcPr>
            <w:tcW w:w="594" w:type="dxa"/>
            <w:tcPrChange w:id="2403" w:author="Tam T Le" w:date="2015-02-25T14:37:00Z">
              <w:tcPr>
                <w:tcW w:w="594" w:type="dxa"/>
              </w:tcPr>
            </w:tcPrChange>
          </w:tcPr>
          <w:p w:rsidR="001506CC" w:rsidRPr="008C2765" w:rsidRDefault="001506CC" w:rsidP="002F76EE">
            <w:pPr>
              <w:spacing w:before="40" w:after="20"/>
              <w:jc w:val="center"/>
              <w:rPr>
                <w:rFonts w:ascii="Times New Roman" w:hAnsi="Times New Roman"/>
                <w:sz w:val="18"/>
                <w:szCs w:val="18"/>
                <w:rPrChange w:id="2404" w:author="Du Van Toan" w:date="2015-03-02T14:29:00Z">
                  <w:rPr>
                    <w:rFonts w:ascii="Arial" w:hAnsi="Arial" w:cs="Arial"/>
                    <w:sz w:val="18"/>
                    <w:szCs w:val="18"/>
                  </w:rPr>
                </w:rPrChange>
              </w:rPr>
            </w:pPr>
          </w:p>
        </w:tc>
        <w:tc>
          <w:tcPr>
            <w:tcW w:w="3261" w:type="dxa"/>
            <w:tcPrChange w:id="2405" w:author="Tam T Le" w:date="2015-02-25T14:37:00Z">
              <w:tcPr>
                <w:tcW w:w="3261" w:type="dxa"/>
              </w:tcPr>
            </w:tcPrChange>
          </w:tcPr>
          <w:p w:rsidR="001506CC" w:rsidRPr="008C2765" w:rsidRDefault="00B44057" w:rsidP="002F76EE">
            <w:pPr>
              <w:numPr>
                <w:ilvl w:val="0"/>
                <w:numId w:val="29"/>
              </w:numPr>
              <w:spacing w:before="40" w:after="20"/>
              <w:ind w:left="357" w:hanging="357"/>
              <w:rPr>
                <w:rFonts w:ascii="Times New Roman" w:hAnsi="Times New Roman"/>
                <w:i/>
                <w:sz w:val="18"/>
                <w:szCs w:val="18"/>
                <w:rPrChange w:id="2406" w:author="Du Van Toan" w:date="2015-03-02T14:29:00Z">
                  <w:rPr>
                    <w:rFonts w:ascii="Arial" w:hAnsi="Arial" w:cs="Arial"/>
                    <w:i/>
                    <w:sz w:val="18"/>
                    <w:szCs w:val="18"/>
                  </w:rPr>
                </w:rPrChange>
              </w:rPr>
            </w:pPr>
            <w:r w:rsidRPr="00B44057">
              <w:rPr>
                <w:rFonts w:ascii="Times New Roman" w:hAnsi="Times New Roman"/>
                <w:i/>
                <w:sz w:val="18"/>
                <w:szCs w:val="18"/>
                <w:rPrChange w:id="2407" w:author="Du Van Toan" w:date="2015-03-02T14:29:00Z">
                  <w:rPr>
                    <w:rFonts w:ascii="Arial" w:hAnsi="Arial" w:cs="Arial"/>
                    <w:i/>
                    <w:sz w:val="18"/>
                    <w:szCs w:val="18"/>
                  </w:rPr>
                </w:rPrChange>
              </w:rPr>
              <w:t>Lợi nhuận lũy kế và lợi nhuận chưa phân phối</w:t>
            </w:r>
          </w:p>
        </w:tc>
        <w:tc>
          <w:tcPr>
            <w:tcW w:w="1559" w:type="dxa"/>
            <w:vAlign w:val="bottom"/>
            <w:tcPrChange w:id="2408" w:author="Tam T Le" w:date="2015-02-25T14:37:00Z">
              <w:tcPr>
                <w:tcW w:w="1559" w:type="dxa"/>
                <w:vAlign w:val="bottom"/>
              </w:tcPr>
            </w:tcPrChange>
          </w:tcPr>
          <w:p w:rsidR="00A01D6B" w:rsidRPr="008C2765" w:rsidRDefault="00B44057" w:rsidP="002F76EE">
            <w:pPr>
              <w:spacing w:before="40" w:after="20"/>
              <w:ind w:right="-85"/>
              <w:jc w:val="right"/>
              <w:rPr>
                <w:rFonts w:ascii="Times New Roman" w:hAnsi="Times New Roman"/>
                <w:i/>
                <w:sz w:val="18"/>
                <w:szCs w:val="18"/>
                <w:rPrChange w:id="2409" w:author="Du Van Toan" w:date="2015-03-02T14:29:00Z">
                  <w:rPr>
                    <w:rFonts w:ascii="Arial" w:hAnsi="Arial" w:cs="Arial"/>
                    <w:i/>
                    <w:sz w:val="18"/>
                    <w:szCs w:val="18"/>
                  </w:rPr>
                </w:rPrChange>
              </w:rPr>
            </w:pPr>
            <w:r w:rsidRPr="00B44057">
              <w:rPr>
                <w:rFonts w:ascii="Times New Roman" w:hAnsi="Times New Roman"/>
                <w:i/>
                <w:sz w:val="18"/>
                <w:szCs w:val="18"/>
                <w:rPrChange w:id="2410" w:author="Du Van Toan" w:date="2015-03-02T14:29:00Z">
                  <w:rPr>
                    <w:rFonts w:ascii="Arial" w:hAnsi="Arial" w:cs="Arial"/>
                    <w:i/>
                    <w:sz w:val="18"/>
                    <w:szCs w:val="18"/>
                  </w:rPr>
                </w:rPrChange>
              </w:rPr>
              <w:t>76.084.171.142</w:t>
            </w:r>
          </w:p>
        </w:tc>
        <w:tc>
          <w:tcPr>
            <w:tcW w:w="1516" w:type="dxa"/>
            <w:shd w:val="clear" w:color="auto" w:fill="A6A6A6" w:themeFill="background1" w:themeFillShade="A6"/>
            <w:vAlign w:val="bottom"/>
            <w:tcPrChange w:id="2411" w:author="Tam T Le" w:date="2015-02-25T14:37:00Z">
              <w:tcPr>
                <w:tcW w:w="1516"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412"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413" w:author="Tam T Le" w:date="2015-02-25T14:37:00Z">
              <w:tcPr>
                <w:tcW w:w="1512"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414" w:author="Du Van Toan" w:date="2015-03-02T14:29:00Z">
                  <w:rPr>
                    <w:rFonts w:ascii="Arial" w:hAnsi="Arial" w:cs="Arial"/>
                    <w:b/>
                    <w:caps/>
                    <w:sz w:val="18"/>
                    <w:szCs w:val="18"/>
                    <w:lang w:val="de-DE"/>
                  </w:rPr>
                </w:rPrChange>
              </w:rPr>
            </w:pPr>
          </w:p>
        </w:tc>
      </w:tr>
      <w:tr w:rsidR="001506CC" w:rsidRPr="008C2765" w:rsidTr="00633960">
        <w:tc>
          <w:tcPr>
            <w:tcW w:w="594" w:type="dxa"/>
            <w:tcPrChange w:id="2415" w:author="Tam T Le" w:date="2015-02-25T14:37:00Z">
              <w:tcPr>
                <w:tcW w:w="594" w:type="dxa"/>
              </w:tcPr>
            </w:tcPrChange>
          </w:tcPr>
          <w:p w:rsidR="001506CC" w:rsidRPr="008C2765" w:rsidRDefault="001506CC" w:rsidP="002F76EE">
            <w:pPr>
              <w:spacing w:before="40" w:after="20"/>
              <w:jc w:val="center"/>
              <w:rPr>
                <w:rFonts w:ascii="Times New Roman" w:hAnsi="Times New Roman"/>
                <w:sz w:val="18"/>
                <w:szCs w:val="18"/>
                <w:rPrChange w:id="2416" w:author="Du Van Toan" w:date="2015-03-02T14:29:00Z">
                  <w:rPr>
                    <w:rFonts w:ascii="Arial" w:hAnsi="Arial" w:cs="Arial"/>
                    <w:sz w:val="18"/>
                    <w:szCs w:val="18"/>
                  </w:rPr>
                </w:rPrChange>
              </w:rPr>
            </w:pPr>
          </w:p>
        </w:tc>
        <w:tc>
          <w:tcPr>
            <w:tcW w:w="3261" w:type="dxa"/>
            <w:tcPrChange w:id="2417"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418" w:author="Du Van Toan" w:date="2015-03-02T14:29:00Z">
                  <w:rPr>
                    <w:rFonts w:ascii="Arial" w:hAnsi="Arial" w:cs="Arial"/>
                    <w:sz w:val="18"/>
                    <w:szCs w:val="18"/>
                  </w:rPr>
                </w:rPrChange>
              </w:rPr>
            </w:pPr>
            <w:r w:rsidRPr="00B44057">
              <w:rPr>
                <w:rFonts w:ascii="Times New Roman" w:hAnsi="Times New Roman"/>
                <w:sz w:val="18"/>
                <w:szCs w:val="18"/>
                <w:rPrChange w:id="2419" w:author="Du Van Toan" w:date="2015-03-02T14:29:00Z">
                  <w:rPr>
                    <w:rFonts w:ascii="Arial" w:hAnsi="Arial" w:cs="Arial"/>
                    <w:sz w:val="18"/>
                    <w:szCs w:val="18"/>
                  </w:rPr>
                </w:rPrChange>
              </w:rPr>
              <w:t>Cộng lại:</w:t>
            </w:r>
          </w:p>
          <w:p w:rsidR="001506CC" w:rsidRPr="008C2765" w:rsidRDefault="00B44057" w:rsidP="002F76EE">
            <w:pPr>
              <w:numPr>
                <w:ilvl w:val="0"/>
                <w:numId w:val="29"/>
              </w:numPr>
              <w:spacing w:before="40" w:after="20"/>
              <w:ind w:left="357" w:hanging="357"/>
              <w:rPr>
                <w:rFonts w:ascii="Times New Roman" w:hAnsi="Times New Roman"/>
                <w:i/>
                <w:sz w:val="18"/>
                <w:szCs w:val="18"/>
                <w:rPrChange w:id="2420" w:author="Du Van Toan" w:date="2015-03-02T14:29:00Z">
                  <w:rPr>
                    <w:rFonts w:ascii="Arial" w:hAnsi="Arial" w:cs="Arial"/>
                    <w:i/>
                    <w:sz w:val="18"/>
                    <w:szCs w:val="18"/>
                  </w:rPr>
                </w:rPrChange>
              </w:rPr>
            </w:pPr>
            <w:r w:rsidRPr="00B44057">
              <w:rPr>
                <w:rFonts w:ascii="Times New Roman" w:hAnsi="Times New Roman"/>
                <w:i/>
                <w:sz w:val="18"/>
                <w:szCs w:val="18"/>
                <w:rPrChange w:id="2421" w:author="Du Van Toan" w:date="2015-03-02T14:29:00Z">
                  <w:rPr>
                    <w:rFonts w:ascii="Arial" w:hAnsi="Arial" w:cs="Arial"/>
                    <w:i/>
                    <w:sz w:val="18"/>
                    <w:szCs w:val="18"/>
                  </w:rPr>
                </w:rPrChange>
              </w:rPr>
              <w:t>Số dư các khoản dự phòng</w:t>
            </w:r>
          </w:p>
        </w:tc>
        <w:tc>
          <w:tcPr>
            <w:tcW w:w="1559" w:type="dxa"/>
            <w:vAlign w:val="bottom"/>
            <w:tcPrChange w:id="2422" w:author="Tam T Le" w:date="2015-02-25T14:37:00Z">
              <w:tcPr>
                <w:tcW w:w="1559" w:type="dxa"/>
                <w:vAlign w:val="bottom"/>
              </w:tcPr>
            </w:tcPrChange>
          </w:tcPr>
          <w:p w:rsidR="00D63CEC" w:rsidRPr="008C2765" w:rsidRDefault="00B44057" w:rsidP="002F76EE">
            <w:pPr>
              <w:spacing w:before="40" w:after="20"/>
              <w:ind w:right="-85"/>
              <w:jc w:val="right"/>
              <w:rPr>
                <w:rFonts w:ascii="Times New Roman" w:hAnsi="Times New Roman"/>
                <w:i/>
                <w:sz w:val="18"/>
                <w:szCs w:val="18"/>
                <w:rPrChange w:id="2423" w:author="Du Van Toan" w:date="2015-03-02T14:29:00Z">
                  <w:rPr>
                    <w:rFonts w:ascii="Arial" w:hAnsi="Arial" w:cs="Arial"/>
                    <w:i/>
                    <w:sz w:val="18"/>
                    <w:szCs w:val="18"/>
                  </w:rPr>
                </w:rPrChange>
              </w:rPr>
            </w:pPr>
            <w:r w:rsidRPr="00B44057">
              <w:rPr>
                <w:rFonts w:ascii="Times New Roman" w:hAnsi="Times New Roman"/>
                <w:i/>
                <w:sz w:val="18"/>
                <w:szCs w:val="18"/>
                <w:rPrChange w:id="2424" w:author="Du Van Toan" w:date="2015-03-02T14:29:00Z">
                  <w:rPr>
                    <w:rFonts w:ascii="Arial" w:hAnsi="Arial" w:cs="Arial"/>
                    <w:i/>
                    <w:sz w:val="18"/>
                    <w:szCs w:val="18"/>
                  </w:rPr>
                </w:rPrChange>
              </w:rPr>
              <w:t>20.616.022.249</w:t>
            </w:r>
          </w:p>
        </w:tc>
        <w:tc>
          <w:tcPr>
            <w:tcW w:w="1516" w:type="dxa"/>
            <w:shd w:val="clear" w:color="auto" w:fill="A6A6A6" w:themeFill="background1" w:themeFillShade="A6"/>
            <w:vAlign w:val="bottom"/>
            <w:tcPrChange w:id="2425" w:author="Tam T Le" w:date="2015-02-25T14:37:00Z">
              <w:tcPr>
                <w:tcW w:w="1516"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426"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427" w:author="Tam T Le" w:date="2015-02-25T14:37:00Z">
              <w:tcPr>
                <w:tcW w:w="1512"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428" w:author="Du Van Toan" w:date="2015-03-02T14:29:00Z">
                  <w:rPr>
                    <w:rFonts w:ascii="Arial" w:hAnsi="Arial" w:cs="Arial"/>
                    <w:b/>
                    <w:caps/>
                    <w:sz w:val="18"/>
                    <w:szCs w:val="18"/>
                    <w:lang w:val="de-DE"/>
                  </w:rPr>
                </w:rPrChange>
              </w:rPr>
            </w:pPr>
          </w:p>
        </w:tc>
      </w:tr>
      <w:tr w:rsidR="00584E15" w:rsidRPr="008C2765" w:rsidTr="00633960">
        <w:tc>
          <w:tcPr>
            <w:tcW w:w="594" w:type="dxa"/>
            <w:tcPrChange w:id="2429"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430" w:author="Du Van Toan" w:date="2015-03-02T14:29:00Z">
                  <w:rPr>
                    <w:rFonts w:ascii="Arial" w:hAnsi="Arial" w:cs="Arial"/>
                    <w:sz w:val="18"/>
                    <w:szCs w:val="18"/>
                  </w:rPr>
                </w:rPrChange>
              </w:rPr>
            </w:pPr>
            <w:r w:rsidRPr="00B44057">
              <w:rPr>
                <w:rFonts w:ascii="Times New Roman" w:hAnsi="Times New Roman"/>
                <w:sz w:val="18"/>
                <w:szCs w:val="18"/>
                <w:rPrChange w:id="2431" w:author="Du Van Toan" w:date="2015-03-02T14:29:00Z">
                  <w:rPr>
                    <w:rFonts w:ascii="Arial" w:hAnsi="Arial" w:cs="Arial"/>
                    <w:sz w:val="18"/>
                    <w:szCs w:val="18"/>
                  </w:rPr>
                </w:rPrChange>
              </w:rPr>
              <w:t>9</w:t>
            </w:r>
          </w:p>
        </w:tc>
        <w:tc>
          <w:tcPr>
            <w:tcW w:w="3261" w:type="dxa"/>
            <w:tcPrChange w:id="2432"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433" w:author="Du Van Toan" w:date="2015-03-02T14:29:00Z">
                  <w:rPr>
                    <w:rFonts w:ascii="Arial" w:hAnsi="Arial" w:cs="Arial"/>
                    <w:sz w:val="18"/>
                    <w:szCs w:val="18"/>
                  </w:rPr>
                </w:rPrChange>
              </w:rPr>
            </w:pPr>
            <w:r w:rsidRPr="00B44057">
              <w:rPr>
                <w:rFonts w:ascii="Times New Roman" w:hAnsi="Times New Roman"/>
                <w:sz w:val="18"/>
                <w:szCs w:val="18"/>
                <w:rPrChange w:id="2434" w:author="Du Van Toan" w:date="2015-03-02T14:29:00Z">
                  <w:rPr>
                    <w:rFonts w:ascii="Arial" w:hAnsi="Arial" w:cs="Arial"/>
                    <w:sz w:val="18"/>
                    <w:szCs w:val="18"/>
                  </w:rPr>
                </w:rPrChange>
              </w:rPr>
              <w:t>Chênh lệch đánh giá lại tài sản (50% tăng thêm hoặc 100% giảm đi)</w:t>
            </w:r>
          </w:p>
        </w:tc>
        <w:tc>
          <w:tcPr>
            <w:tcW w:w="1559" w:type="dxa"/>
            <w:vAlign w:val="bottom"/>
            <w:tcPrChange w:id="2435"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436" w:author="Du Van Toan" w:date="2015-03-02T14:29:00Z">
                  <w:rPr>
                    <w:rFonts w:ascii="Arial" w:hAnsi="Arial" w:cs="Arial"/>
                    <w:sz w:val="18"/>
                    <w:szCs w:val="18"/>
                  </w:rPr>
                </w:rPrChange>
              </w:rPr>
            </w:pPr>
            <w:r w:rsidRPr="00B44057">
              <w:rPr>
                <w:rFonts w:ascii="Times New Roman" w:hAnsi="Times New Roman"/>
                <w:sz w:val="18"/>
                <w:szCs w:val="18"/>
                <w:rPrChange w:id="2437" w:author="Du Van Toan" w:date="2015-03-02T14:29:00Z">
                  <w:rPr>
                    <w:rFonts w:ascii="Arial" w:hAnsi="Arial" w:cs="Arial"/>
                    <w:sz w:val="18"/>
                    <w:szCs w:val="18"/>
                  </w:rPr>
                </w:rPrChange>
              </w:rPr>
              <w:t>-</w:t>
            </w:r>
          </w:p>
        </w:tc>
        <w:tc>
          <w:tcPr>
            <w:tcW w:w="1516" w:type="dxa"/>
            <w:shd w:val="clear" w:color="auto" w:fill="A6A6A6" w:themeFill="background1" w:themeFillShade="A6"/>
            <w:vAlign w:val="bottom"/>
            <w:tcPrChange w:id="2438"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439"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440"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441" w:author="Du Van Toan" w:date="2015-03-02T14:29:00Z">
                  <w:rPr>
                    <w:rFonts w:ascii="Arial" w:hAnsi="Arial" w:cs="Arial"/>
                    <w:b/>
                    <w:caps/>
                    <w:sz w:val="18"/>
                    <w:szCs w:val="18"/>
                    <w:lang w:val="de-DE"/>
                  </w:rPr>
                </w:rPrChange>
              </w:rPr>
            </w:pPr>
          </w:p>
        </w:tc>
      </w:tr>
      <w:tr w:rsidR="00584E15" w:rsidRPr="008C2765" w:rsidTr="00633960">
        <w:tc>
          <w:tcPr>
            <w:tcW w:w="594" w:type="dxa"/>
            <w:tcPrChange w:id="2442"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443" w:author="Du Van Toan" w:date="2015-03-02T14:29:00Z">
                  <w:rPr>
                    <w:rFonts w:ascii="Arial" w:hAnsi="Arial" w:cs="Arial"/>
                    <w:sz w:val="18"/>
                    <w:szCs w:val="18"/>
                  </w:rPr>
                </w:rPrChange>
              </w:rPr>
            </w:pPr>
            <w:r w:rsidRPr="00B44057">
              <w:rPr>
                <w:rFonts w:ascii="Times New Roman" w:hAnsi="Times New Roman"/>
                <w:sz w:val="18"/>
                <w:szCs w:val="18"/>
                <w:rPrChange w:id="2444" w:author="Du Van Toan" w:date="2015-03-02T14:29:00Z">
                  <w:rPr>
                    <w:rFonts w:ascii="Arial" w:hAnsi="Arial" w:cs="Arial"/>
                    <w:sz w:val="18"/>
                    <w:szCs w:val="18"/>
                  </w:rPr>
                </w:rPrChange>
              </w:rPr>
              <w:t>10</w:t>
            </w:r>
          </w:p>
        </w:tc>
        <w:tc>
          <w:tcPr>
            <w:tcW w:w="3261" w:type="dxa"/>
            <w:tcPrChange w:id="2445"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446" w:author="Du Van Toan" w:date="2015-03-02T14:29:00Z">
                  <w:rPr>
                    <w:rFonts w:ascii="Arial" w:hAnsi="Arial" w:cs="Arial"/>
                    <w:sz w:val="18"/>
                    <w:szCs w:val="18"/>
                  </w:rPr>
                </w:rPrChange>
              </w:rPr>
            </w:pPr>
            <w:r w:rsidRPr="00B44057">
              <w:rPr>
                <w:rFonts w:ascii="Times New Roman" w:hAnsi="Times New Roman"/>
                <w:sz w:val="18"/>
                <w:szCs w:val="18"/>
                <w:rPrChange w:id="2447" w:author="Du Van Toan" w:date="2015-03-02T14:29:00Z">
                  <w:rPr>
                    <w:rFonts w:ascii="Arial" w:hAnsi="Arial" w:cs="Arial"/>
                    <w:sz w:val="18"/>
                    <w:szCs w:val="18"/>
                  </w:rPr>
                </w:rPrChange>
              </w:rPr>
              <w:t>Chênh lệch tỷ giá hối đoái</w:t>
            </w:r>
          </w:p>
        </w:tc>
        <w:tc>
          <w:tcPr>
            <w:tcW w:w="1559" w:type="dxa"/>
            <w:vAlign w:val="bottom"/>
            <w:tcPrChange w:id="2448"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449" w:author="Du Van Toan" w:date="2015-03-02T14:29:00Z">
                  <w:rPr>
                    <w:rFonts w:ascii="Arial" w:hAnsi="Arial" w:cs="Arial"/>
                    <w:sz w:val="18"/>
                    <w:szCs w:val="18"/>
                  </w:rPr>
                </w:rPrChange>
              </w:rPr>
            </w:pPr>
            <w:r w:rsidRPr="00B44057">
              <w:rPr>
                <w:rFonts w:ascii="Times New Roman" w:hAnsi="Times New Roman"/>
                <w:sz w:val="18"/>
                <w:szCs w:val="18"/>
                <w:rPrChange w:id="2450" w:author="Du Van Toan" w:date="2015-03-02T14:29:00Z">
                  <w:rPr>
                    <w:rFonts w:ascii="Arial" w:hAnsi="Arial" w:cs="Arial"/>
                    <w:sz w:val="18"/>
                    <w:szCs w:val="18"/>
                  </w:rPr>
                </w:rPrChange>
              </w:rPr>
              <w:t>-</w:t>
            </w:r>
          </w:p>
        </w:tc>
        <w:tc>
          <w:tcPr>
            <w:tcW w:w="1516" w:type="dxa"/>
            <w:shd w:val="clear" w:color="auto" w:fill="A6A6A6" w:themeFill="background1" w:themeFillShade="A6"/>
            <w:vAlign w:val="bottom"/>
            <w:tcPrChange w:id="2451"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452"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453"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454" w:author="Du Van Toan" w:date="2015-03-02T14:29:00Z">
                  <w:rPr>
                    <w:rFonts w:ascii="Arial" w:hAnsi="Arial" w:cs="Arial"/>
                    <w:b/>
                    <w:caps/>
                    <w:sz w:val="18"/>
                    <w:szCs w:val="18"/>
                    <w:lang w:val="de-DE"/>
                  </w:rPr>
                </w:rPrChange>
              </w:rPr>
            </w:pPr>
          </w:p>
        </w:tc>
      </w:tr>
      <w:tr w:rsidR="00584E15" w:rsidRPr="008C2765" w:rsidTr="00633960">
        <w:tc>
          <w:tcPr>
            <w:tcW w:w="594" w:type="dxa"/>
            <w:tcPrChange w:id="2455"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456" w:author="Du Van Toan" w:date="2015-03-02T14:29:00Z">
                  <w:rPr>
                    <w:rFonts w:ascii="Arial" w:hAnsi="Arial" w:cs="Arial"/>
                    <w:sz w:val="18"/>
                    <w:szCs w:val="18"/>
                  </w:rPr>
                </w:rPrChange>
              </w:rPr>
            </w:pPr>
            <w:r w:rsidRPr="00B44057">
              <w:rPr>
                <w:rFonts w:ascii="Times New Roman" w:hAnsi="Times New Roman"/>
                <w:sz w:val="18"/>
                <w:szCs w:val="18"/>
                <w:rPrChange w:id="2457" w:author="Du Van Toan" w:date="2015-03-02T14:29:00Z">
                  <w:rPr>
                    <w:rFonts w:ascii="Arial" w:hAnsi="Arial" w:cs="Arial"/>
                    <w:sz w:val="18"/>
                    <w:szCs w:val="18"/>
                  </w:rPr>
                </w:rPrChange>
              </w:rPr>
              <w:t>11</w:t>
            </w:r>
          </w:p>
        </w:tc>
        <w:tc>
          <w:tcPr>
            <w:tcW w:w="3261" w:type="dxa"/>
            <w:tcPrChange w:id="2458"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459" w:author="Du Van Toan" w:date="2015-03-02T14:29:00Z">
                  <w:rPr>
                    <w:rFonts w:ascii="Arial" w:hAnsi="Arial" w:cs="Arial"/>
                    <w:sz w:val="18"/>
                    <w:szCs w:val="18"/>
                  </w:rPr>
                </w:rPrChange>
              </w:rPr>
            </w:pPr>
            <w:r w:rsidRPr="00B44057">
              <w:rPr>
                <w:rFonts w:ascii="Times New Roman" w:hAnsi="Times New Roman"/>
                <w:sz w:val="18"/>
                <w:szCs w:val="18"/>
                <w:rPrChange w:id="2460" w:author="Du Van Toan" w:date="2015-03-02T14:29:00Z">
                  <w:rPr>
                    <w:rFonts w:ascii="Arial" w:hAnsi="Arial" w:cs="Arial"/>
                    <w:sz w:val="18"/>
                    <w:szCs w:val="18"/>
                  </w:rPr>
                </w:rPrChange>
              </w:rPr>
              <w:t>Lợi ích của cổ đông thiểu số</w:t>
            </w:r>
          </w:p>
        </w:tc>
        <w:tc>
          <w:tcPr>
            <w:tcW w:w="1559" w:type="dxa"/>
            <w:vAlign w:val="bottom"/>
            <w:tcPrChange w:id="2461" w:author="Tam T Le" w:date="2015-02-25T14:37:00Z">
              <w:tcPr>
                <w:tcW w:w="1559" w:type="dxa"/>
                <w:vAlign w:val="bottom"/>
              </w:tcPr>
            </w:tcPrChange>
          </w:tcPr>
          <w:p w:rsidR="00584E15" w:rsidRPr="008C2765" w:rsidRDefault="00B44057" w:rsidP="002F76EE">
            <w:pPr>
              <w:spacing w:before="40" w:after="20"/>
              <w:ind w:right="-85"/>
              <w:jc w:val="right"/>
              <w:rPr>
                <w:rFonts w:ascii="Times New Roman" w:hAnsi="Times New Roman"/>
                <w:sz w:val="18"/>
                <w:szCs w:val="18"/>
                <w:rPrChange w:id="2462" w:author="Du Van Toan" w:date="2015-03-02T14:29:00Z">
                  <w:rPr>
                    <w:rFonts w:ascii="Arial" w:hAnsi="Arial" w:cs="Arial"/>
                    <w:sz w:val="18"/>
                    <w:szCs w:val="18"/>
                  </w:rPr>
                </w:rPrChange>
              </w:rPr>
            </w:pPr>
            <w:r w:rsidRPr="00B44057">
              <w:rPr>
                <w:rFonts w:ascii="Times New Roman" w:hAnsi="Times New Roman"/>
                <w:sz w:val="18"/>
                <w:szCs w:val="18"/>
                <w:rPrChange w:id="2463" w:author="Du Van Toan" w:date="2015-03-02T14:29:00Z">
                  <w:rPr>
                    <w:rFonts w:ascii="Arial" w:hAnsi="Arial" w:cs="Arial"/>
                    <w:sz w:val="18"/>
                    <w:szCs w:val="18"/>
                  </w:rPr>
                </w:rPrChange>
              </w:rPr>
              <w:t>-</w:t>
            </w:r>
          </w:p>
        </w:tc>
        <w:tc>
          <w:tcPr>
            <w:tcW w:w="1516" w:type="dxa"/>
            <w:shd w:val="clear" w:color="auto" w:fill="A6A6A6" w:themeFill="background1" w:themeFillShade="A6"/>
            <w:vAlign w:val="bottom"/>
            <w:tcPrChange w:id="2464" w:author="Tam T Le" w:date="2015-02-25T14:37:00Z">
              <w:tcPr>
                <w:tcW w:w="1516"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465" w:author="Du Van Toan" w:date="2015-03-02T14:29:00Z">
                  <w:rPr>
                    <w:rFonts w:ascii="Arial" w:hAnsi="Arial" w:cs="Arial"/>
                    <w:b/>
                    <w:caps/>
                    <w:sz w:val="18"/>
                    <w:szCs w:val="18"/>
                    <w:lang w:val="de-DE"/>
                  </w:rPr>
                </w:rPrChange>
              </w:rPr>
            </w:pPr>
          </w:p>
        </w:tc>
        <w:tc>
          <w:tcPr>
            <w:tcW w:w="1512" w:type="dxa"/>
            <w:shd w:val="clear" w:color="auto" w:fill="A6A6A6" w:themeFill="background1" w:themeFillShade="A6"/>
            <w:vAlign w:val="bottom"/>
            <w:tcPrChange w:id="2466" w:author="Tam T Le" w:date="2015-02-25T14:37:00Z">
              <w:tcPr>
                <w:tcW w:w="1512" w:type="dxa"/>
                <w:shd w:val="clear" w:color="auto" w:fill="A6A6A6" w:themeFill="background1" w:themeFillShade="A6"/>
                <w:vAlign w:val="bottom"/>
              </w:tcPr>
            </w:tcPrChange>
          </w:tcPr>
          <w:p w:rsidR="00584E15" w:rsidRPr="008C2765" w:rsidRDefault="00584E15" w:rsidP="002F76EE">
            <w:pPr>
              <w:keepNext/>
              <w:tabs>
                <w:tab w:val="left" w:pos="709"/>
              </w:tabs>
              <w:spacing w:before="40" w:after="20"/>
              <w:ind w:left="709" w:right="-85" w:hanging="709"/>
              <w:jc w:val="right"/>
              <w:outlineLvl w:val="1"/>
              <w:rPr>
                <w:rFonts w:ascii="Times New Roman" w:hAnsi="Times New Roman"/>
                <w:sz w:val="18"/>
                <w:szCs w:val="18"/>
                <w:rPrChange w:id="2467" w:author="Du Van Toan" w:date="2015-03-02T14:29:00Z">
                  <w:rPr>
                    <w:rFonts w:ascii="Arial" w:hAnsi="Arial" w:cs="Arial"/>
                    <w:b/>
                    <w:caps/>
                    <w:sz w:val="18"/>
                    <w:szCs w:val="18"/>
                    <w:lang w:val="de-DE"/>
                  </w:rPr>
                </w:rPrChange>
              </w:rPr>
            </w:pPr>
          </w:p>
        </w:tc>
      </w:tr>
      <w:tr w:rsidR="00951AF2" w:rsidRPr="008C2765" w:rsidTr="00633960">
        <w:tc>
          <w:tcPr>
            <w:tcW w:w="594" w:type="dxa"/>
            <w:tcPrChange w:id="2468" w:author="Tam T Le" w:date="2015-02-25T14:37:00Z">
              <w:tcPr>
                <w:tcW w:w="594" w:type="dxa"/>
              </w:tcPr>
            </w:tcPrChange>
          </w:tcPr>
          <w:p w:rsidR="00584E15" w:rsidRPr="008C2765" w:rsidRDefault="00B44057" w:rsidP="002F76EE">
            <w:pPr>
              <w:spacing w:before="40" w:after="20"/>
              <w:jc w:val="center"/>
              <w:rPr>
                <w:rFonts w:ascii="Times New Roman" w:hAnsi="Times New Roman"/>
                <w:sz w:val="18"/>
                <w:szCs w:val="18"/>
                <w:rPrChange w:id="2469" w:author="Du Van Toan" w:date="2015-03-02T14:29:00Z">
                  <w:rPr>
                    <w:rFonts w:ascii="Arial" w:hAnsi="Arial" w:cs="Arial"/>
                    <w:sz w:val="18"/>
                    <w:szCs w:val="18"/>
                  </w:rPr>
                </w:rPrChange>
              </w:rPr>
            </w:pPr>
            <w:r w:rsidRPr="00B44057">
              <w:rPr>
                <w:rFonts w:ascii="Times New Roman" w:hAnsi="Times New Roman"/>
                <w:sz w:val="18"/>
                <w:szCs w:val="18"/>
                <w:rPrChange w:id="2470" w:author="Du Van Toan" w:date="2015-03-02T14:29:00Z">
                  <w:rPr>
                    <w:rFonts w:ascii="Arial" w:hAnsi="Arial" w:cs="Arial"/>
                    <w:sz w:val="18"/>
                    <w:szCs w:val="18"/>
                  </w:rPr>
                </w:rPrChange>
              </w:rPr>
              <w:t>12</w:t>
            </w:r>
          </w:p>
        </w:tc>
        <w:tc>
          <w:tcPr>
            <w:tcW w:w="3261" w:type="dxa"/>
            <w:tcPrChange w:id="2471" w:author="Tam T Le" w:date="2015-02-25T14:37:00Z">
              <w:tcPr>
                <w:tcW w:w="3261" w:type="dxa"/>
              </w:tcPr>
            </w:tcPrChange>
          </w:tcPr>
          <w:p w:rsidR="00584E15" w:rsidRPr="008C2765" w:rsidRDefault="00B44057" w:rsidP="002F76EE">
            <w:pPr>
              <w:spacing w:before="40" w:after="20"/>
              <w:rPr>
                <w:rFonts w:ascii="Times New Roman" w:hAnsi="Times New Roman"/>
                <w:sz w:val="18"/>
                <w:szCs w:val="18"/>
                <w:rPrChange w:id="2472" w:author="Du Van Toan" w:date="2015-03-02T14:29:00Z">
                  <w:rPr>
                    <w:rFonts w:ascii="Arial" w:hAnsi="Arial" w:cs="Arial"/>
                    <w:sz w:val="18"/>
                    <w:szCs w:val="18"/>
                  </w:rPr>
                </w:rPrChange>
              </w:rPr>
            </w:pPr>
            <w:r w:rsidRPr="00B44057">
              <w:rPr>
                <w:rFonts w:ascii="Times New Roman" w:hAnsi="Times New Roman"/>
                <w:sz w:val="18"/>
                <w:szCs w:val="18"/>
                <w:rPrChange w:id="2473" w:author="Du Van Toan" w:date="2015-03-02T14:29:00Z">
                  <w:rPr>
                    <w:rFonts w:ascii="Arial" w:hAnsi="Arial" w:cs="Arial"/>
                    <w:sz w:val="18"/>
                    <w:szCs w:val="18"/>
                  </w:rPr>
                </w:rPrChange>
              </w:rPr>
              <w:t xml:space="preserve">Các khoản nợ có thể chuyển đổi </w:t>
            </w:r>
          </w:p>
        </w:tc>
        <w:tc>
          <w:tcPr>
            <w:tcW w:w="1559" w:type="dxa"/>
            <w:shd w:val="clear" w:color="auto" w:fill="A6A6A6" w:themeFill="background1" w:themeFillShade="A6"/>
            <w:vAlign w:val="bottom"/>
            <w:tcPrChange w:id="2474" w:author="Tam T Le" w:date="2015-02-25T14:37:00Z">
              <w:tcPr>
                <w:tcW w:w="1559" w:type="dxa"/>
                <w:shd w:val="clear" w:color="auto" w:fill="A6A6A6" w:themeFill="background1" w:themeFillShade="A6"/>
                <w:vAlign w:val="bottom"/>
              </w:tcPr>
            </w:tcPrChange>
          </w:tcPr>
          <w:p w:rsidR="00584E15" w:rsidRPr="008C2765" w:rsidRDefault="00584E15" w:rsidP="002F76EE">
            <w:pPr>
              <w:spacing w:before="40" w:after="20"/>
              <w:ind w:right="-85"/>
              <w:jc w:val="center"/>
              <w:rPr>
                <w:rFonts w:ascii="Times New Roman" w:hAnsi="Times New Roman"/>
                <w:sz w:val="18"/>
                <w:szCs w:val="18"/>
                <w:rPrChange w:id="2475"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476" w:author="Tam T Le" w:date="2015-02-25T14:37:00Z">
              <w:tcPr>
                <w:tcW w:w="1516" w:type="dxa"/>
                <w:shd w:val="clear" w:color="auto" w:fill="A6A6A6" w:themeFill="background1" w:themeFillShade="A6"/>
                <w:vAlign w:val="bottom"/>
              </w:tcPr>
            </w:tcPrChange>
          </w:tcPr>
          <w:p w:rsidR="00584E15" w:rsidRPr="008C2765" w:rsidRDefault="00584E15" w:rsidP="002F76EE">
            <w:pPr>
              <w:spacing w:before="40" w:after="20"/>
              <w:ind w:right="-85"/>
              <w:jc w:val="center"/>
              <w:rPr>
                <w:rFonts w:ascii="Times New Roman" w:hAnsi="Times New Roman"/>
                <w:sz w:val="18"/>
                <w:szCs w:val="18"/>
                <w:rPrChange w:id="2477" w:author="Du Van Toan" w:date="2015-03-02T14:29:00Z">
                  <w:rPr>
                    <w:rFonts w:ascii="Arial" w:hAnsi="Arial" w:cs="Arial"/>
                    <w:sz w:val="18"/>
                    <w:szCs w:val="18"/>
                  </w:rPr>
                </w:rPrChange>
              </w:rPr>
            </w:pPr>
          </w:p>
        </w:tc>
        <w:tc>
          <w:tcPr>
            <w:tcW w:w="1512" w:type="dxa"/>
            <w:vAlign w:val="bottom"/>
            <w:tcPrChange w:id="2478" w:author="Tam T Le" w:date="2015-02-25T14:37:00Z">
              <w:tcPr>
                <w:tcW w:w="1512" w:type="dxa"/>
                <w:vAlign w:val="bottom"/>
              </w:tcPr>
            </w:tcPrChange>
          </w:tcPr>
          <w:p w:rsidR="00B44057" w:rsidRPr="00B44057" w:rsidRDefault="00B44057" w:rsidP="00B44057">
            <w:pPr>
              <w:spacing w:before="40" w:after="20"/>
              <w:ind w:right="-85"/>
              <w:jc w:val="right"/>
              <w:rPr>
                <w:rFonts w:ascii="Times New Roman" w:hAnsi="Times New Roman"/>
                <w:sz w:val="18"/>
                <w:szCs w:val="18"/>
                <w:rPrChange w:id="2479" w:author="Du Van Toan" w:date="2015-03-02T14:29:00Z">
                  <w:rPr>
                    <w:rFonts w:ascii="Arial" w:hAnsi="Arial" w:cs="Arial"/>
                    <w:sz w:val="18"/>
                    <w:szCs w:val="18"/>
                  </w:rPr>
                </w:rPrChange>
              </w:rPr>
              <w:pPrChange w:id="2480" w:author="Tam T Le" w:date="2015-02-25T14:40:00Z">
                <w:pPr>
                  <w:spacing w:before="40" w:after="20"/>
                  <w:ind w:right="-85"/>
                  <w:jc w:val="center"/>
                </w:pPr>
              </w:pPrChange>
            </w:pPr>
            <w:r w:rsidRPr="00B44057">
              <w:rPr>
                <w:rFonts w:ascii="Times New Roman" w:hAnsi="Times New Roman"/>
                <w:sz w:val="18"/>
                <w:szCs w:val="18"/>
                <w:rPrChange w:id="2481" w:author="Du Van Toan" w:date="2015-03-02T14:29:00Z">
                  <w:rPr>
                    <w:rFonts w:ascii="Arial" w:hAnsi="Arial" w:cs="Arial"/>
                    <w:sz w:val="18"/>
                    <w:szCs w:val="18"/>
                  </w:rPr>
                </w:rPrChange>
              </w:rPr>
              <w:t>-</w:t>
            </w:r>
          </w:p>
        </w:tc>
      </w:tr>
      <w:tr w:rsidR="001506CC" w:rsidRPr="008C2765" w:rsidTr="00633960">
        <w:tc>
          <w:tcPr>
            <w:tcW w:w="594" w:type="dxa"/>
            <w:tcPrChange w:id="2482"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483" w:author="Du Van Toan" w:date="2015-03-02T14:29:00Z">
                  <w:rPr>
                    <w:rFonts w:ascii="Arial" w:hAnsi="Arial" w:cs="Arial"/>
                    <w:sz w:val="18"/>
                    <w:szCs w:val="18"/>
                  </w:rPr>
                </w:rPrChange>
              </w:rPr>
            </w:pPr>
            <w:r w:rsidRPr="00B44057">
              <w:rPr>
                <w:rFonts w:ascii="Times New Roman" w:hAnsi="Times New Roman"/>
                <w:sz w:val="18"/>
                <w:szCs w:val="18"/>
                <w:rPrChange w:id="2484" w:author="Du Van Toan" w:date="2015-03-02T14:29:00Z">
                  <w:rPr>
                    <w:rFonts w:ascii="Arial" w:hAnsi="Arial" w:cs="Arial"/>
                    <w:sz w:val="18"/>
                    <w:szCs w:val="18"/>
                  </w:rPr>
                </w:rPrChange>
              </w:rPr>
              <w:t>13</w:t>
            </w:r>
          </w:p>
        </w:tc>
        <w:tc>
          <w:tcPr>
            <w:tcW w:w="3261" w:type="dxa"/>
            <w:tcPrChange w:id="2485"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486" w:author="Du Van Toan" w:date="2015-03-02T14:29:00Z">
                  <w:rPr>
                    <w:rFonts w:ascii="Arial" w:hAnsi="Arial" w:cs="Arial"/>
                    <w:sz w:val="18"/>
                    <w:szCs w:val="18"/>
                  </w:rPr>
                </w:rPrChange>
              </w:rPr>
            </w:pPr>
            <w:r w:rsidRPr="00B44057">
              <w:rPr>
                <w:rFonts w:ascii="Times New Roman" w:hAnsi="Times New Roman"/>
                <w:sz w:val="18"/>
                <w:szCs w:val="18"/>
                <w:rPrChange w:id="2487" w:author="Du Van Toan" w:date="2015-03-02T14:29:00Z">
                  <w:rPr>
                    <w:rFonts w:ascii="Arial" w:hAnsi="Arial" w:cs="Arial"/>
                    <w:sz w:val="18"/>
                    <w:szCs w:val="18"/>
                  </w:rPr>
                </w:rPrChange>
              </w:rPr>
              <w:t>Toàn bộ phần giảm đi hoặc tăng thêm của các chứng khoán tại chỉ tiêu đầu tư tài chính (</w:t>
            </w:r>
            <w:r w:rsidRPr="00B44057">
              <w:rPr>
                <w:rFonts w:ascii="Times New Roman" w:hAnsi="Times New Roman"/>
                <w:i/>
                <w:sz w:val="18"/>
                <w:szCs w:val="18"/>
                <w:rPrChange w:id="2488" w:author="Du Van Toan" w:date="2015-03-02T14:29:00Z">
                  <w:rPr>
                    <w:rFonts w:ascii="Arial" w:hAnsi="Arial" w:cs="Arial"/>
                    <w:i/>
                    <w:sz w:val="18"/>
                    <w:szCs w:val="18"/>
                  </w:rPr>
                </w:rPrChange>
              </w:rPr>
              <w:t>Thuyết minh 7.1</w:t>
            </w:r>
            <w:r w:rsidRPr="00B44057">
              <w:rPr>
                <w:rFonts w:ascii="Times New Roman" w:hAnsi="Times New Roman"/>
                <w:sz w:val="18"/>
                <w:szCs w:val="18"/>
                <w:rPrChange w:id="2489" w:author="Du Van Toan" w:date="2015-03-02T14:29:00Z">
                  <w:rPr>
                    <w:rFonts w:ascii="Arial" w:hAnsi="Arial" w:cs="Arial"/>
                    <w:sz w:val="18"/>
                    <w:szCs w:val="18"/>
                  </w:rPr>
                </w:rPrChange>
              </w:rPr>
              <w:t>)</w:t>
            </w:r>
          </w:p>
        </w:tc>
        <w:tc>
          <w:tcPr>
            <w:tcW w:w="1559" w:type="dxa"/>
            <w:shd w:val="clear" w:color="auto" w:fill="A6A6A6" w:themeFill="background1" w:themeFillShade="A6"/>
            <w:vAlign w:val="bottom"/>
            <w:tcPrChange w:id="2490"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ind w:right="-85"/>
              <w:jc w:val="right"/>
              <w:rPr>
                <w:rFonts w:ascii="Times New Roman" w:hAnsi="Times New Roman"/>
                <w:sz w:val="18"/>
                <w:szCs w:val="18"/>
                <w:rPrChange w:id="2491" w:author="Du Van Toan" w:date="2015-03-02T14:29:00Z">
                  <w:rPr>
                    <w:rFonts w:ascii="Arial" w:hAnsi="Arial" w:cs="Arial"/>
                    <w:sz w:val="18"/>
                    <w:szCs w:val="18"/>
                  </w:rPr>
                </w:rPrChange>
              </w:rPr>
            </w:pPr>
          </w:p>
        </w:tc>
        <w:tc>
          <w:tcPr>
            <w:tcW w:w="1516" w:type="dxa"/>
            <w:vAlign w:val="bottom"/>
            <w:tcPrChange w:id="2492" w:author="Tam T Le" w:date="2015-02-25T14:37:00Z">
              <w:tcPr>
                <w:tcW w:w="1516" w:type="dxa"/>
                <w:vAlign w:val="bottom"/>
              </w:tcPr>
            </w:tcPrChange>
          </w:tcPr>
          <w:p w:rsidR="00A01D6B" w:rsidRPr="008C2765" w:rsidRDefault="00B44057" w:rsidP="002F76EE">
            <w:pPr>
              <w:spacing w:before="40" w:after="20"/>
              <w:ind w:left="-108" w:right="-85"/>
              <w:jc w:val="right"/>
              <w:rPr>
                <w:rFonts w:ascii="Times New Roman" w:hAnsi="Times New Roman"/>
                <w:sz w:val="18"/>
                <w:szCs w:val="18"/>
                <w:rPrChange w:id="2493" w:author="Du Van Toan" w:date="2015-03-02T14:29:00Z">
                  <w:rPr>
                    <w:rFonts w:ascii="Arial" w:hAnsi="Arial" w:cs="Arial"/>
                    <w:sz w:val="18"/>
                    <w:szCs w:val="18"/>
                  </w:rPr>
                </w:rPrChange>
              </w:rPr>
            </w:pPr>
            <w:r w:rsidRPr="00B44057">
              <w:rPr>
                <w:rFonts w:ascii="Times New Roman" w:hAnsi="Times New Roman"/>
                <w:sz w:val="18"/>
                <w:szCs w:val="18"/>
                <w:rPrChange w:id="2494" w:author="Du Van Toan" w:date="2015-03-02T14:29:00Z">
                  <w:rPr>
                    <w:rFonts w:ascii="Arial" w:hAnsi="Arial" w:cs="Arial"/>
                    <w:sz w:val="18"/>
                    <w:szCs w:val="18"/>
                  </w:rPr>
                </w:rPrChange>
              </w:rPr>
              <w:t>(7.934.519.621)</w:t>
            </w:r>
          </w:p>
        </w:tc>
        <w:tc>
          <w:tcPr>
            <w:tcW w:w="1512" w:type="dxa"/>
            <w:vAlign w:val="bottom"/>
            <w:tcPrChange w:id="2495" w:author="Tam T Le" w:date="2015-02-25T14:37:00Z">
              <w:tcPr>
                <w:tcW w:w="1512" w:type="dxa"/>
                <w:vAlign w:val="bottom"/>
              </w:tcPr>
            </w:tcPrChange>
          </w:tcPr>
          <w:p w:rsidR="00A01D6B" w:rsidRPr="008C2765" w:rsidRDefault="00B44057" w:rsidP="002F76EE">
            <w:pPr>
              <w:spacing w:before="40" w:after="20"/>
              <w:ind w:right="-85"/>
              <w:jc w:val="right"/>
              <w:rPr>
                <w:rFonts w:ascii="Times New Roman" w:hAnsi="Times New Roman"/>
                <w:sz w:val="18"/>
                <w:szCs w:val="18"/>
                <w:rPrChange w:id="2496" w:author="Du Van Toan" w:date="2015-03-02T14:29:00Z">
                  <w:rPr>
                    <w:rFonts w:ascii="Arial" w:hAnsi="Arial" w:cs="Arial"/>
                    <w:sz w:val="18"/>
                    <w:szCs w:val="18"/>
                  </w:rPr>
                </w:rPrChange>
              </w:rPr>
            </w:pPr>
            <w:r w:rsidRPr="00B44057">
              <w:rPr>
                <w:rFonts w:ascii="Times New Roman" w:hAnsi="Times New Roman"/>
                <w:sz w:val="18"/>
                <w:szCs w:val="18"/>
                <w:rPrChange w:id="2497" w:author="Du Van Toan" w:date="2015-03-02T14:29:00Z">
                  <w:rPr>
                    <w:rFonts w:ascii="Arial" w:hAnsi="Arial" w:cs="Arial"/>
                    <w:sz w:val="18"/>
                    <w:szCs w:val="18"/>
                  </w:rPr>
                </w:rPrChange>
              </w:rPr>
              <w:t>2.382.674.800</w:t>
            </w:r>
          </w:p>
        </w:tc>
      </w:tr>
      <w:tr w:rsidR="001506CC" w:rsidRPr="008C2765" w:rsidTr="00633960">
        <w:tc>
          <w:tcPr>
            <w:tcW w:w="594" w:type="dxa"/>
            <w:tcPrChange w:id="2498" w:author="Tam T Le" w:date="2015-02-25T14:37:00Z">
              <w:tcPr>
                <w:tcW w:w="594" w:type="dxa"/>
              </w:tcPr>
            </w:tcPrChange>
          </w:tcPr>
          <w:p w:rsidR="001506CC" w:rsidRPr="008C2765" w:rsidRDefault="00B44057" w:rsidP="002F76EE">
            <w:pPr>
              <w:spacing w:before="40" w:after="20"/>
              <w:jc w:val="center"/>
              <w:rPr>
                <w:rFonts w:ascii="Times New Roman" w:hAnsi="Times New Roman"/>
                <w:b/>
                <w:sz w:val="18"/>
                <w:szCs w:val="18"/>
                <w:rPrChange w:id="2499" w:author="Du Van Toan" w:date="2015-03-02T14:29:00Z">
                  <w:rPr>
                    <w:rFonts w:ascii="Arial" w:hAnsi="Arial" w:cs="Arial"/>
                    <w:b/>
                    <w:sz w:val="18"/>
                    <w:szCs w:val="18"/>
                  </w:rPr>
                </w:rPrChange>
              </w:rPr>
            </w:pPr>
            <w:r w:rsidRPr="00B44057">
              <w:rPr>
                <w:rFonts w:ascii="Times New Roman" w:hAnsi="Times New Roman"/>
                <w:b/>
                <w:sz w:val="18"/>
                <w:szCs w:val="18"/>
                <w:rPrChange w:id="2500" w:author="Du Van Toan" w:date="2015-03-02T14:29:00Z">
                  <w:rPr>
                    <w:rFonts w:ascii="Arial" w:hAnsi="Arial" w:cs="Arial"/>
                    <w:b/>
                    <w:sz w:val="18"/>
                    <w:szCs w:val="18"/>
                  </w:rPr>
                </w:rPrChange>
              </w:rPr>
              <w:t>1A</w:t>
            </w:r>
          </w:p>
        </w:tc>
        <w:tc>
          <w:tcPr>
            <w:tcW w:w="3261" w:type="dxa"/>
            <w:tcPrChange w:id="2501" w:author="Tam T Le" w:date="2015-02-25T14:37:00Z">
              <w:tcPr>
                <w:tcW w:w="3261" w:type="dxa"/>
              </w:tcPr>
            </w:tcPrChange>
          </w:tcPr>
          <w:p w:rsidR="001506CC" w:rsidRPr="008C2765" w:rsidRDefault="00B44057" w:rsidP="002F76EE">
            <w:pPr>
              <w:spacing w:before="40" w:after="20"/>
              <w:rPr>
                <w:rFonts w:ascii="Times New Roman" w:hAnsi="Times New Roman"/>
                <w:b/>
                <w:sz w:val="18"/>
                <w:szCs w:val="18"/>
                <w:rPrChange w:id="2502" w:author="Du Van Toan" w:date="2015-03-02T14:29:00Z">
                  <w:rPr>
                    <w:rFonts w:ascii="Arial" w:hAnsi="Arial" w:cs="Arial"/>
                    <w:b/>
                    <w:sz w:val="18"/>
                    <w:szCs w:val="18"/>
                  </w:rPr>
                </w:rPrChange>
              </w:rPr>
            </w:pPr>
            <w:r w:rsidRPr="00B44057">
              <w:rPr>
                <w:rFonts w:ascii="Times New Roman" w:hAnsi="Times New Roman"/>
                <w:b/>
                <w:sz w:val="18"/>
                <w:szCs w:val="18"/>
                <w:rPrChange w:id="2503" w:author="Du Van Toan" w:date="2015-03-02T14:29:00Z">
                  <w:rPr>
                    <w:rFonts w:ascii="Arial" w:hAnsi="Arial" w:cs="Arial"/>
                    <w:b/>
                    <w:sz w:val="18"/>
                    <w:szCs w:val="18"/>
                  </w:rPr>
                </w:rPrChange>
              </w:rPr>
              <w:t>Tổng</w:t>
            </w:r>
          </w:p>
        </w:tc>
        <w:tc>
          <w:tcPr>
            <w:tcW w:w="4587" w:type="dxa"/>
            <w:gridSpan w:val="3"/>
            <w:vAlign w:val="bottom"/>
            <w:tcPrChange w:id="2504" w:author="Tam T Le" w:date="2015-02-25T14:37:00Z">
              <w:tcPr>
                <w:tcW w:w="4587" w:type="dxa"/>
                <w:gridSpan w:val="3"/>
                <w:vAlign w:val="bottom"/>
              </w:tcPr>
            </w:tcPrChange>
          </w:tcPr>
          <w:p w:rsidR="00CE3431" w:rsidRPr="008C2765" w:rsidRDefault="00B44057" w:rsidP="002F76EE">
            <w:pPr>
              <w:spacing w:before="40" w:after="20"/>
              <w:ind w:right="-85"/>
              <w:jc w:val="right"/>
              <w:rPr>
                <w:rFonts w:ascii="Times New Roman" w:hAnsi="Times New Roman"/>
                <w:b/>
                <w:sz w:val="18"/>
                <w:szCs w:val="18"/>
                <w:rPrChange w:id="2505" w:author="Du Van Toan" w:date="2015-03-02T14:29:00Z">
                  <w:rPr>
                    <w:rFonts w:ascii="Arial" w:hAnsi="Arial" w:cs="Arial"/>
                    <w:b/>
                    <w:sz w:val="18"/>
                    <w:szCs w:val="18"/>
                  </w:rPr>
                </w:rPrChange>
              </w:rPr>
            </w:pPr>
            <w:r w:rsidRPr="00B44057">
              <w:rPr>
                <w:rFonts w:ascii="Times New Roman" w:hAnsi="Times New Roman"/>
                <w:b/>
                <w:sz w:val="18"/>
                <w:szCs w:val="18"/>
                <w:rPrChange w:id="2506" w:author="Du Van Toan" w:date="2015-03-02T14:29:00Z">
                  <w:rPr>
                    <w:rFonts w:ascii="Arial" w:hAnsi="Arial" w:cs="Arial"/>
                    <w:b/>
                    <w:sz w:val="18"/>
                    <w:szCs w:val="18"/>
                  </w:rPr>
                </w:rPrChange>
              </w:rPr>
              <w:t>404.005.262.730</w:t>
            </w:r>
          </w:p>
        </w:tc>
      </w:tr>
      <w:tr w:rsidR="00D81095" w:rsidRPr="008C2765" w:rsidTr="00633960">
        <w:tc>
          <w:tcPr>
            <w:tcW w:w="594" w:type="dxa"/>
            <w:shd w:val="clear" w:color="auto" w:fill="BFBFBF"/>
            <w:vAlign w:val="center"/>
            <w:tcPrChange w:id="2507" w:author="Tam T Le" w:date="2015-02-25T14:37:00Z">
              <w:tcPr>
                <w:tcW w:w="594" w:type="dxa"/>
                <w:shd w:val="clear" w:color="auto" w:fill="BFBFBF"/>
                <w:vAlign w:val="center"/>
              </w:tcPr>
            </w:tcPrChange>
          </w:tcPr>
          <w:p w:rsidR="00D81095" w:rsidRPr="008C2765" w:rsidRDefault="00D81095" w:rsidP="002F76EE">
            <w:pPr>
              <w:spacing w:before="40" w:after="20"/>
              <w:jc w:val="center"/>
              <w:rPr>
                <w:rFonts w:ascii="Times New Roman" w:hAnsi="Times New Roman"/>
                <w:b/>
                <w:sz w:val="18"/>
                <w:szCs w:val="18"/>
                <w:rPrChange w:id="2508" w:author="Du Van Toan" w:date="2015-03-02T14:29:00Z">
                  <w:rPr>
                    <w:rFonts w:ascii="Arial" w:hAnsi="Arial" w:cs="Arial"/>
                    <w:b/>
                    <w:sz w:val="18"/>
                    <w:szCs w:val="18"/>
                  </w:rPr>
                </w:rPrChange>
              </w:rPr>
            </w:pPr>
          </w:p>
        </w:tc>
        <w:tc>
          <w:tcPr>
            <w:tcW w:w="3261" w:type="dxa"/>
            <w:shd w:val="clear" w:color="auto" w:fill="BFBFBF"/>
            <w:tcPrChange w:id="2509" w:author="Tam T Le" w:date="2015-02-25T14:37:00Z">
              <w:tcPr>
                <w:tcW w:w="3261" w:type="dxa"/>
                <w:shd w:val="clear" w:color="auto" w:fill="BFBFBF"/>
              </w:tcPr>
            </w:tcPrChange>
          </w:tcPr>
          <w:p w:rsidR="00D81095" w:rsidRPr="008C2765" w:rsidRDefault="00D81095" w:rsidP="002F76EE">
            <w:pPr>
              <w:spacing w:before="40" w:after="20"/>
              <w:rPr>
                <w:rFonts w:ascii="Times New Roman" w:hAnsi="Times New Roman"/>
                <w:b/>
                <w:sz w:val="18"/>
                <w:szCs w:val="18"/>
                <w:rPrChange w:id="2510" w:author="Du Van Toan" w:date="2015-03-02T14:29:00Z">
                  <w:rPr>
                    <w:rFonts w:ascii="Arial" w:hAnsi="Arial" w:cs="Arial"/>
                    <w:b/>
                    <w:sz w:val="18"/>
                    <w:szCs w:val="18"/>
                  </w:rPr>
                </w:rPrChange>
              </w:rPr>
            </w:pPr>
          </w:p>
        </w:tc>
        <w:tc>
          <w:tcPr>
            <w:tcW w:w="1559" w:type="dxa"/>
            <w:shd w:val="clear" w:color="auto" w:fill="BFBFBF"/>
            <w:vAlign w:val="center"/>
            <w:tcPrChange w:id="2511" w:author="Tam T Le" w:date="2015-02-25T14:37:00Z">
              <w:tcPr>
                <w:tcW w:w="1559" w:type="dxa"/>
                <w:shd w:val="clear" w:color="auto" w:fill="BFBFBF"/>
                <w:vAlign w:val="center"/>
              </w:tcPr>
            </w:tcPrChange>
          </w:tcPr>
          <w:p w:rsidR="00D81095" w:rsidRPr="008C2765" w:rsidRDefault="00D81095" w:rsidP="002F76EE">
            <w:pPr>
              <w:spacing w:before="40" w:after="20"/>
              <w:rPr>
                <w:rFonts w:ascii="Times New Roman" w:hAnsi="Times New Roman"/>
                <w:b/>
                <w:sz w:val="18"/>
                <w:szCs w:val="18"/>
                <w:rPrChange w:id="2512" w:author="Du Van Toan" w:date="2015-03-02T14:29:00Z">
                  <w:rPr>
                    <w:rFonts w:ascii="Arial" w:hAnsi="Arial" w:cs="Arial"/>
                    <w:b/>
                    <w:sz w:val="18"/>
                    <w:szCs w:val="18"/>
                  </w:rPr>
                </w:rPrChange>
              </w:rPr>
            </w:pPr>
          </w:p>
        </w:tc>
        <w:tc>
          <w:tcPr>
            <w:tcW w:w="1516" w:type="dxa"/>
            <w:shd w:val="clear" w:color="auto" w:fill="BFBFBF"/>
            <w:vAlign w:val="center"/>
            <w:tcPrChange w:id="2513" w:author="Tam T Le" w:date="2015-02-25T14:37:00Z">
              <w:tcPr>
                <w:tcW w:w="1516" w:type="dxa"/>
                <w:shd w:val="clear" w:color="auto" w:fill="BFBFBF"/>
                <w:vAlign w:val="center"/>
              </w:tcPr>
            </w:tcPrChange>
          </w:tcPr>
          <w:p w:rsidR="00D81095" w:rsidRPr="008C2765" w:rsidRDefault="00D81095" w:rsidP="002F76EE">
            <w:pPr>
              <w:spacing w:before="40" w:after="20"/>
              <w:rPr>
                <w:rFonts w:ascii="Times New Roman" w:hAnsi="Times New Roman"/>
                <w:b/>
                <w:sz w:val="18"/>
                <w:szCs w:val="18"/>
                <w:rPrChange w:id="2514" w:author="Du Van Toan" w:date="2015-03-02T14:29:00Z">
                  <w:rPr>
                    <w:rFonts w:ascii="Arial" w:hAnsi="Arial" w:cs="Arial"/>
                    <w:b/>
                    <w:sz w:val="18"/>
                    <w:szCs w:val="18"/>
                  </w:rPr>
                </w:rPrChange>
              </w:rPr>
            </w:pPr>
          </w:p>
        </w:tc>
        <w:tc>
          <w:tcPr>
            <w:tcW w:w="1512" w:type="dxa"/>
            <w:shd w:val="clear" w:color="auto" w:fill="BFBFBF"/>
            <w:vAlign w:val="center"/>
            <w:tcPrChange w:id="2515" w:author="Tam T Le" w:date="2015-02-25T14:37:00Z">
              <w:tcPr>
                <w:tcW w:w="1512" w:type="dxa"/>
                <w:shd w:val="clear" w:color="auto" w:fill="BFBFBF"/>
                <w:vAlign w:val="center"/>
              </w:tcPr>
            </w:tcPrChange>
          </w:tcPr>
          <w:p w:rsidR="00D81095" w:rsidRPr="008C2765" w:rsidRDefault="00D81095" w:rsidP="002F76EE">
            <w:pPr>
              <w:spacing w:before="40" w:after="20"/>
              <w:rPr>
                <w:rFonts w:ascii="Times New Roman" w:hAnsi="Times New Roman"/>
                <w:b/>
                <w:sz w:val="18"/>
                <w:szCs w:val="18"/>
                <w:rPrChange w:id="2516" w:author="Du Van Toan" w:date="2015-03-02T14:29:00Z">
                  <w:rPr>
                    <w:rFonts w:ascii="Arial" w:hAnsi="Arial" w:cs="Arial"/>
                    <w:b/>
                    <w:sz w:val="18"/>
                    <w:szCs w:val="18"/>
                  </w:rPr>
                </w:rPrChange>
              </w:rPr>
            </w:pPr>
          </w:p>
        </w:tc>
      </w:tr>
      <w:tr w:rsidR="001506CC" w:rsidRPr="008C2765" w:rsidTr="00633960">
        <w:tc>
          <w:tcPr>
            <w:tcW w:w="594" w:type="dxa"/>
            <w:shd w:val="clear" w:color="auto" w:fill="BFBFBF"/>
            <w:vAlign w:val="center"/>
            <w:tcPrChange w:id="2517" w:author="Tam T Le" w:date="2015-02-25T14:37:00Z">
              <w:tcPr>
                <w:tcW w:w="594" w:type="dxa"/>
                <w:shd w:val="clear" w:color="auto" w:fill="BFBFBF"/>
                <w:vAlign w:val="center"/>
              </w:tcPr>
            </w:tcPrChange>
          </w:tcPr>
          <w:p w:rsidR="00562A98" w:rsidRPr="008C2765" w:rsidRDefault="00B44057" w:rsidP="002F76EE">
            <w:pPr>
              <w:spacing w:before="40" w:after="20"/>
              <w:jc w:val="center"/>
              <w:rPr>
                <w:rFonts w:ascii="Times New Roman" w:hAnsi="Times New Roman"/>
                <w:b/>
                <w:sz w:val="18"/>
                <w:szCs w:val="18"/>
                <w:rPrChange w:id="2518" w:author="Du Van Toan" w:date="2015-03-02T14:29:00Z">
                  <w:rPr>
                    <w:rFonts w:ascii="Arial" w:hAnsi="Arial" w:cs="Arial"/>
                    <w:b/>
                    <w:sz w:val="18"/>
                    <w:szCs w:val="18"/>
                  </w:rPr>
                </w:rPrChange>
              </w:rPr>
            </w:pPr>
            <w:r w:rsidRPr="00B44057">
              <w:rPr>
                <w:rFonts w:ascii="Times New Roman" w:hAnsi="Times New Roman"/>
                <w:b/>
                <w:sz w:val="18"/>
                <w:szCs w:val="18"/>
                <w:rPrChange w:id="2519" w:author="Du Van Toan" w:date="2015-03-02T14:29:00Z">
                  <w:rPr>
                    <w:rFonts w:ascii="Arial" w:hAnsi="Arial" w:cs="Arial"/>
                    <w:b/>
                    <w:sz w:val="18"/>
                    <w:szCs w:val="18"/>
                  </w:rPr>
                </w:rPrChange>
              </w:rPr>
              <w:t>B</w:t>
            </w:r>
          </w:p>
        </w:tc>
        <w:tc>
          <w:tcPr>
            <w:tcW w:w="3261" w:type="dxa"/>
            <w:shd w:val="clear" w:color="auto" w:fill="BFBFBF"/>
            <w:tcPrChange w:id="2520" w:author="Tam T Le" w:date="2015-02-25T14:37:00Z">
              <w:tcPr>
                <w:tcW w:w="3261" w:type="dxa"/>
                <w:shd w:val="clear" w:color="auto" w:fill="BFBFBF"/>
              </w:tcPr>
            </w:tcPrChange>
          </w:tcPr>
          <w:p w:rsidR="00557AC7" w:rsidRPr="008C2765" w:rsidRDefault="00B44057" w:rsidP="002F76EE">
            <w:pPr>
              <w:spacing w:before="40" w:after="20"/>
              <w:rPr>
                <w:rFonts w:ascii="Times New Roman" w:hAnsi="Times New Roman"/>
                <w:b/>
                <w:i/>
                <w:sz w:val="18"/>
                <w:szCs w:val="18"/>
                <w:u w:val="single"/>
                <w:rPrChange w:id="2521" w:author="Du Van Toan" w:date="2015-03-02T14:29:00Z">
                  <w:rPr>
                    <w:rFonts w:ascii="Arial" w:hAnsi="Arial" w:cs="Arial"/>
                    <w:b/>
                    <w:i/>
                    <w:sz w:val="18"/>
                    <w:szCs w:val="18"/>
                    <w:u w:val="single"/>
                  </w:rPr>
                </w:rPrChange>
              </w:rPr>
            </w:pPr>
            <w:r w:rsidRPr="00B44057">
              <w:rPr>
                <w:rFonts w:ascii="Times New Roman" w:hAnsi="Times New Roman"/>
                <w:b/>
                <w:sz w:val="18"/>
                <w:szCs w:val="18"/>
                <w:rPrChange w:id="2522" w:author="Du Van Toan" w:date="2015-03-02T14:29:00Z">
                  <w:rPr>
                    <w:rFonts w:ascii="Arial" w:hAnsi="Arial" w:cs="Arial"/>
                    <w:b/>
                    <w:sz w:val="18"/>
                    <w:szCs w:val="18"/>
                  </w:rPr>
                </w:rPrChange>
              </w:rPr>
              <w:t xml:space="preserve">Tài sản ngắn hạn </w:t>
            </w:r>
          </w:p>
        </w:tc>
        <w:tc>
          <w:tcPr>
            <w:tcW w:w="1559" w:type="dxa"/>
            <w:shd w:val="clear" w:color="auto" w:fill="BFBFBF"/>
            <w:vAlign w:val="center"/>
            <w:tcPrChange w:id="2523" w:author="Tam T Le" w:date="2015-02-25T14:37:00Z">
              <w:tcPr>
                <w:tcW w:w="1559" w:type="dxa"/>
                <w:shd w:val="clear" w:color="auto" w:fill="BFBFBF"/>
                <w:vAlign w:val="center"/>
              </w:tcPr>
            </w:tcPrChange>
          </w:tcPr>
          <w:p w:rsidR="00557AC7" w:rsidRPr="008C2765" w:rsidRDefault="00557AC7" w:rsidP="002F76EE">
            <w:pPr>
              <w:spacing w:before="40" w:after="20"/>
              <w:rPr>
                <w:rFonts w:ascii="Times New Roman" w:hAnsi="Times New Roman"/>
                <w:b/>
                <w:sz w:val="18"/>
                <w:szCs w:val="18"/>
                <w:rPrChange w:id="2524" w:author="Du Van Toan" w:date="2015-03-02T14:29:00Z">
                  <w:rPr>
                    <w:rFonts w:ascii="Arial" w:hAnsi="Arial" w:cs="Arial"/>
                    <w:b/>
                    <w:sz w:val="18"/>
                    <w:szCs w:val="18"/>
                  </w:rPr>
                </w:rPrChange>
              </w:rPr>
            </w:pPr>
          </w:p>
        </w:tc>
        <w:tc>
          <w:tcPr>
            <w:tcW w:w="1516" w:type="dxa"/>
            <w:shd w:val="clear" w:color="auto" w:fill="BFBFBF"/>
            <w:vAlign w:val="center"/>
            <w:tcPrChange w:id="2525" w:author="Tam T Le" w:date="2015-02-25T14:37:00Z">
              <w:tcPr>
                <w:tcW w:w="1516" w:type="dxa"/>
                <w:shd w:val="clear" w:color="auto" w:fill="BFBFBF"/>
                <w:vAlign w:val="center"/>
              </w:tcPr>
            </w:tcPrChange>
          </w:tcPr>
          <w:p w:rsidR="00557AC7" w:rsidRPr="008C2765" w:rsidRDefault="00557AC7" w:rsidP="002F76EE">
            <w:pPr>
              <w:spacing w:before="40" w:after="20"/>
              <w:rPr>
                <w:rFonts w:ascii="Times New Roman" w:hAnsi="Times New Roman"/>
                <w:b/>
                <w:sz w:val="18"/>
                <w:szCs w:val="18"/>
                <w:rPrChange w:id="2526" w:author="Du Van Toan" w:date="2015-03-02T14:29:00Z">
                  <w:rPr>
                    <w:rFonts w:ascii="Arial" w:hAnsi="Arial" w:cs="Arial"/>
                    <w:b/>
                    <w:sz w:val="18"/>
                    <w:szCs w:val="18"/>
                  </w:rPr>
                </w:rPrChange>
              </w:rPr>
            </w:pPr>
          </w:p>
        </w:tc>
        <w:tc>
          <w:tcPr>
            <w:tcW w:w="1512" w:type="dxa"/>
            <w:shd w:val="clear" w:color="auto" w:fill="BFBFBF"/>
            <w:vAlign w:val="center"/>
            <w:tcPrChange w:id="2527" w:author="Tam T Le" w:date="2015-02-25T14:37:00Z">
              <w:tcPr>
                <w:tcW w:w="1512" w:type="dxa"/>
                <w:shd w:val="clear" w:color="auto" w:fill="BFBFBF"/>
                <w:vAlign w:val="center"/>
              </w:tcPr>
            </w:tcPrChange>
          </w:tcPr>
          <w:p w:rsidR="00557AC7" w:rsidRPr="008C2765" w:rsidRDefault="00557AC7" w:rsidP="002F76EE">
            <w:pPr>
              <w:spacing w:before="40" w:after="20"/>
              <w:rPr>
                <w:rFonts w:ascii="Times New Roman" w:hAnsi="Times New Roman"/>
                <w:b/>
                <w:sz w:val="18"/>
                <w:szCs w:val="18"/>
                <w:rPrChange w:id="2528" w:author="Du Van Toan" w:date="2015-03-02T14:29:00Z">
                  <w:rPr>
                    <w:rFonts w:ascii="Arial" w:hAnsi="Arial" w:cs="Arial"/>
                    <w:b/>
                    <w:sz w:val="18"/>
                    <w:szCs w:val="18"/>
                  </w:rPr>
                </w:rPrChange>
              </w:rPr>
            </w:pPr>
          </w:p>
        </w:tc>
      </w:tr>
      <w:tr w:rsidR="001506CC" w:rsidRPr="008C2765" w:rsidTr="00633960">
        <w:tc>
          <w:tcPr>
            <w:tcW w:w="594" w:type="dxa"/>
            <w:tcPrChange w:id="2529"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530" w:author="Du Van Toan" w:date="2015-03-02T14:29:00Z">
                  <w:rPr>
                    <w:rFonts w:ascii="Arial" w:hAnsi="Arial" w:cs="Arial"/>
                    <w:sz w:val="18"/>
                    <w:szCs w:val="18"/>
                  </w:rPr>
                </w:rPrChange>
              </w:rPr>
            </w:pPr>
            <w:r w:rsidRPr="00B44057">
              <w:rPr>
                <w:rFonts w:ascii="Times New Roman" w:hAnsi="Times New Roman"/>
                <w:sz w:val="18"/>
                <w:szCs w:val="18"/>
                <w:rPrChange w:id="2531" w:author="Du Van Toan" w:date="2015-03-02T14:29:00Z">
                  <w:rPr>
                    <w:rFonts w:ascii="Arial" w:hAnsi="Arial" w:cs="Arial"/>
                    <w:sz w:val="18"/>
                    <w:szCs w:val="18"/>
                  </w:rPr>
                </w:rPrChange>
              </w:rPr>
              <w:t>I</w:t>
            </w:r>
          </w:p>
        </w:tc>
        <w:tc>
          <w:tcPr>
            <w:tcW w:w="3261" w:type="dxa"/>
            <w:tcPrChange w:id="2532"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533" w:author="Du Van Toan" w:date="2015-03-02T14:29:00Z">
                  <w:rPr>
                    <w:rFonts w:ascii="Arial" w:hAnsi="Arial" w:cs="Arial"/>
                    <w:sz w:val="18"/>
                    <w:szCs w:val="18"/>
                  </w:rPr>
                </w:rPrChange>
              </w:rPr>
            </w:pPr>
            <w:r w:rsidRPr="00B44057">
              <w:rPr>
                <w:rFonts w:ascii="Times New Roman" w:hAnsi="Times New Roman"/>
                <w:sz w:val="18"/>
                <w:szCs w:val="18"/>
                <w:rPrChange w:id="2534" w:author="Du Van Toan" w:date="2015-03-02T14:29:00Z">
                  <w:rPr>
                    <w:rFonts w:ascii="Arial" w:hAnsi="Arial" w:cs="Arial"/>
                    <w:sz w:val="18"/>
                    <w:szCs w:val="18"/>
                  </w:rPr>
                </w:rPrChange>
              </w:rPr>
              <w:t>Tiền và các khoản tương đương tiền</w:t>
            </w:r>
          </w:p>
        </w:tc>
        <w:tc>
          <w:tcPr>
            <w:tcW w:w="1559" w:type="dxa"/>
            <w:shd w:val="clear" w:color="auto" w:fill="A6A6A6" w:themeFill="background1" w:themeFillShade="A6"/>
            <w:vAlign w:val="bottom"/>
            <w:tcPrChange w:id="2535"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36"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537"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38"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539"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40" w:author="Du Van Toan" w:date="2015-03-02T14:29:00Z">
                  <w:rPr>
                    <w:rFonts w:ascii="Arial" w:hAnsi="Arial" w:cs="Arial"/>
                    <w:sz w:val="18"/>
                    <w:szCs w:val="18"/>
                  </w:rPr>
                </w:rPrChange>
              </w:rPr>
            </w:pPr>
          </w:p>
        </w:tc>
      </w:tr>
      <w:tr w:rsidR="001506CC" w:rsidRPr="008C2765" w:rsidTr="00633960">
        <w:tc>
          <w:tcPr>
            <w:tcW w:w="594" w:type="dxa"/>
            <w:tcPrChange w:id="2541"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542" w:author="Du Van Toan" w:date="2015-03-02T14:29:00Z">
                  <w:rPr>
                    <w:rFonts w:ascii="Arial" w:hAnsi="Arial" w:cs="Arial"/>
                    <w:sz w:val="18"/>
                    <w:szCs w:val="18"/>
                  </w:rPr>
                </w:rPrChange>
              </w:rPr>
            </w:pPr>
            <w:r w:rsidRPr="00B44057">
              <w:rPr>
                <w:rFonts w:ascii="Times New Roman" w:hAnsi="Times New Roman"/>
                <w:sz w:val="18"/>
                <w:szCs w:val="18"/>
                <w:rPrChange w:id="2543" w:author="Du Van Toan" w:date="2015-03-02T14:29:00Z">
                  <w:rPr>
                    <w:rFonts w:ascii="Arial" w:hAnsi="Arial" w:cs="Arial"/>
                    <w:sz w:val="18"/>
                    <w:szCs w:val="18"/>
                  </w:rPr>
                </w:rPrChange>
              </w:rPr>
              <w:t>II</w:t>
            </w:r>
          </w:p>
        </w:tc>
        <w:tc>
          <w:tcPr>
            <w:tcW w:w="3261" w:type="dxa"/>
            <w:tcPrChange w:id="2544"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545" w:author="Du Van Toan" w:date="2015-03-02T14:29:00Z">
                  <w:rPr>
                    <w:rFonts w:ascii="Arial" w:hAnsi="Arial" w:cs="Arial"/>
                    <w:sz w:val="18"/>
                    <w:szCs w:val="18"/>
                  </w:rPr>
                </w:rPrChange>
              </w:rPr>
            </w:pPr>
            <w:r w:rsidRPr="00B44057">
              <w:rPr>
                <w:rFonts w:ascii="Times New Roman" w:hAnsi="Times New Roman"/>
                <w:sz w:val="18"/>
                <w:szCs w:val="18"/>
                <w:rPrChange w:id="2546" w:author="Du Van Toan" w:date="2015-03-02T14:29:00Z">
                  <w:rPr>
                    <w:rFonts w:ascii="Arial" w:hAnsi="Arial" w:cs="Arial"/>
                    <w:sz w:val="18"/>
                    <w:szCs w:val="18"/>
                  </w:rPr>
                </w:rPrChange>
              </w:rPr>
              <w:t>Các khoản đầu tư tài chính ngắn hạn</w:t>
            </w:r>
          </w:p>
        </w:tc>
        <w:tc>
          <w:tcPr>
            <w:tcW w:w="1559" w:type="dxa"/>
            <w:shd w:val="clear" w:color="auto" w:fill="A6A6A6" w:themeFill="background1" w:themeFillShade="A6"/>
            <w:vAlign w:val="bottom"/>
            <w:tcPrChange w:id="2547"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48"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549"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50"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551"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52" w:author="Du Van Toan" w:date="2015-03-02T14:29:00Z">
                  <w:rPr>
                    <w:rFonts w:ascii="Arial" w:hAnsi="Arial" w:cs="Arial"/>
                    <w:sz w:val="18"/>
                    <w:szCs w:val="18"/>
                  </w:rPr>
                </w:rPrChange>
              </w:rPr>
            </w:pPr>
          </w:p>
        </w:tc>
      </w:tr>
      <w:tr w:rsidR="001506CC" w:rsidRPr="008C2765" w:rsidTr="00633960">
        <w:tc>
          <w:tcPr>
            <w:tcW w:w="594" w:type="dxa"/>
            <w:tcPrChange w:id="2553"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554" w:author="Du Van Toan" w:date="2015-03-02T14:29:00Z">
                  <w:rPr>
                    <w:rFonts w:ascii="Arial" w:hAnsi="Arial" w:cs="Arial"/>
                    <w:sz w:val="18"/>
                    <w:szCs w:val="18"/>
                  </w:rPr>
                </w:rPrChange>
              </w:rPr>
            </w:pPr>
            <w:r w:rsidRPr="00B44057">
              <w:rPr>
                <w:rFonts w:ascii="Times New Roman" w:hAnsi="Times New Roman"/>
                <w:sz w:val="18"/>
                <w:szCs w:val="18"/>
                <w:rPrChange w:id="2555" w:author="Du Van Toan" w:date="2015-03-02T14:29:00Z">
                  <w:rPr>
                    <w:rFonts w:ascii="Arial" w:hAnsi="Arial" w:cs="Arial"/>
                    <w:sz w:val="18"/>
                    <w:szCs w:val="18"/>
                  </w:rPr>
                </w:rPrChange>
              </w:rPr>
              <w:t>1.</w:t>
            </w:r>
          </w:p>
        </w:tc>
        <w:tc>
          <w:tcPr>
            <w:tcW w:w="3261" w:type="dxa"/>
            <w:tcPrChange w:id="2556"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557" w:author="Du Van Toan" w:date="2015-03-02T14:29:00Z">
                  <w:rPr>
                    <w:rFonts w:ascii="Arial" w:hAnsi="Arial" w:cs="Arial"/>
                    <w:sz w:val="18"/>
                    <w:szCs w:val="18"/>
                  </w:rPr>
                </w:rPrChange>
              </w:rPr>
            </w:pPr>
            <w:r w:rsidRPr="00B44057">
              <w:rPr>
                <w:rFonts w:ascii="Times New Roman" w:hAnsi="Times New Roman"/>
                <w:sz w:val="18"/>
                <w:szCs w:val="18"/>
                <w:rPrChange w:id="2558" w:author="Du Van Toan" w:date="2015-03-02T14:29:00Z">
                  <w:rPr>
                    <w:rFonts w:ascii="Arial" w:hAnsi="Arial" w:cs="Arial"/>
                    <w:sz w:val="18"/>
                    <w:szCs w:val="18"/>
                  </w:rPr>
                </w:rPrChange>
              </w:rPr>
              <w:t>Đầu tư ngắn hạn</w:t>
            </w:r>
          </w:p>
        </w:tc>
        <w:tc>
          <w:tcPr>
            <w:tcW w:w="1559" w:type="dxa"/>
            <w:shd w:val="clear" w:color="auto" w:fill="A6A6A6" w:themeFill="background1" w:themeFillShade="A6"/>
            <w:vAlign w:val="bottom"/>
            <w:tcPrChange w:id="2559"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60"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561"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62"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563"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64" w:author="Du Van Toan" w:date="2015-03-02T14:29:00Z">
                  <w:rPr>
                    <w:rFonts w:ascii="Arial" w:hAnsi="Arial" w:cs="Arial"/>
                    <w:sz w:val="18"/>
                    <w:szCs w:val="18"/>
                  </w:rPr>
                </w:rPrChange>
              </w:rPr>
            </w:pPr>
          </w:p>
        </w:tc>
      </w:tr>
      <w:tr w:rsidR="001506CC" w:rsidRPr="008C2765" w:rsidTr="00633960">
        <w:tc>
          <w:tcPr>
            <w:tcW w:w="594" w:type="dxa"/>
            <w:vMerge w:val="restart"/>
            <w:tcPrChange w:id="2565" w:author="Tam T Le" w:date="2015-02-25T14:37:00Z">
              <w:tcPr>
                <w:tcW w:w="594" w:type="dxa"/>
                <w:vMerge w:val="restart"/>
              </w:tcPr>
            </w:tcPrChange>
          </w:tcPr>
          <w:p w:rsidR="001506CC" w:rsidRPr="008C2765" w:rsidRDefault="001506CC" w:rsidP="002F76EE">
            <w:pPr>
              <w:spacing w:before="40" w:after="20"/>
              <w:jc w:val="center"/>
              <w:rPr>
                <w:rFonts w:ascii="Times New Roman" w:hAnsi="Times New Roman"/>
                <w:sz w:val="18"/>
                <w:szCs w:val="18"/>
                <w:rPrChange w:id="2566" w:author="Du Van Toan" w:date="2015-03-02T14:29:00Z">
                  <w:rPr>
                    <w:rFonts w:ascii="Arial" w:hAnsi="Arial" w:cs="Arial"/>
                    <w:sz w:val="18"/>
                    <w:szCs w:val="18"/>
                  </w:rPr>
                </w:rPrChange>
              </w:rPr>
            </w:pPr>
          </w:p>
        </w:tc>
        <w:tc>
          <w:tcPr>
            <w:tcW w:w="3261" w:type="dxa"/>
            <w:tcPrChange w:id="2567"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568" w:author="Du Van Toan" w:date="2015-03-02T14:29:00Z">
                  <w:rPr>
                    <w:rFonts w:ascii="Arial" w:hAnsi="Arial" w:cs="Arial"/>
                    <w:sz w:val="18"/>
                    <w:szCs w:val="18"/>
                  </w:rPr>
                </w:rPrChange>
              </w:rPr>
            </w:pPr>
            <w:r w:rsidRPr="00B44057">
              <w:rPr>
                <w:rFonts w:ascii="Times New Roman" w:hAnsi="Times New Roman"/>
                <w:sz w:val="18"/>
                <w:szCs w:val="18"/>
                <w:rPrChange w:id="2569" w:author="Du Van Toan" w:date="2015-03-02T14:29:00Z">
                  <w:rPr>
                    <w:rFonts w:ascii="Arial" w:hAnsi="Arial" w:cs="Arial"/>
                    <w:sz w:val="18"/>
                    <w:szCs w:val="18"/>
                  </w:rPr>
                </w:rPrChange>
              </w:rPr>
              <w:t>Chứng khoán tiềm ẩn rủi ro thị trường</w:t>
            </w:r>
            <w:r w:rsidRPr="00B44057">
              <w:rPr>
                <w:rFonts w:ascii="Times New Roman" w:hAnsi="Times New Roman"/>
                <w:i/>
                <w:sz w:val="18"/>
                <w:szCs w:val="18"/>
                <w:rPrChange w:id="2570" w:author="Du Van Toan" w:date="2015-03-02T14:29:00Z">
                  <w:rPr>
                    <w:rFonts w:ascii="Arial" w:hAnsi="Arial" w:cs="Arial"/>
                    <w:i/>
                    <w:sz w:val="18"/>
                    <w:szCs w:val="18"/>
                  </w:rPr>
                </w:rPrChange>
              </w:rPr>
              <w:t xml:space="preserve"> (Thuyết minh 4)</w:t>
            </w:r>
          </w:p>
        </w:tc>
        <w:tc>
          <w:tcPr>
            <w:tcW w:w="1559" w:type="dxa"/>
            <w:shd w:val="clear" w:color="auto" w:fill="A6A6A6" w:themeFill="background1" w:themeFillShade="A6"/>
            <w:vAlign w:val="bottom"/>
            <w:tcPrChange w:id="2571"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72"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573"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74"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575"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76" w:author="Du Van Toan" w:date="2015-03-02T14:29:00Z">
                  <w:rPr>
                    <w:rFonts w:ascii="Arial" w:hAnsi="Arial" w:cs="Arial"/>
                    <w:sz w:val="18"/>
                    <w:szCs w:val="18"/>
                  </w:rPr>
                </w:rPrChange>
              </w:rPr>
            </w:pPr>
          </w:p>
        </w:tc>
      </w:tr>
      <w:tr w:rsidR="001506CC" w:rsidRPr="008C2765" w:rsidTr="00633960">
        <w:tc>
          <w:tcPr>
            <w:tcW w:w="594" w:type="dxa"/>
            <w:vMerge/>
            <w:tcPrChange w:id="2577" w:author="Tam T Le" w:date="2015-02-25T14:37:00Z">
              <w:tcPr>
                <w:tcW w:w="594" w:type="dxa"/>
                <w:vMerge/>
              </w:tcPr>
            </w:tcPrChange>
          </w:tcPr>
          <w:p w:rsidR="001506CC" w:rsidRPr="008C2765" w:rsidRDefault="001506CC" w:rsidP="002F76EE">
            <w:pPr>
              <w:spacing w:before="40" w:after="20"/>
              <w:jc w:val="center"/>
              <w:rPr>
                <w:rFonts w:ascii="Times New Roman" w:hAnsi="Times New Roman"/>
                <w:sz w:val="18"/>
                <w:szCs w:val="18"/>
                <w:rPrChange w:id="2578" w:author="Du Van Toan" w:date="2015-03-02T14:29:00Z">
                  <w:rPr>
                    <w:rFonts w:ascii="Arial" w:hAnsi="Arial" w:cs="Arial"/>
                    <w:sz w:val="18"/>
                    <w:szCs w:val="18"/>
                  </w:rPr>
                </w:rPrChange>
              </w:rPr>
            </w:pPr>
          </w:p>
        </w:tc>
        <w:tc>
          <w:tcPr>
            <w:tcW w:w="3261" w:type="dxa"/>
            <w:tcPrChange w:id="2579" w:author="Tam T Le" w:date="2015-02-25T14:37:00Z">
              <w:tcPr>
                <w:tcW w:w="3261" w:type="dxa"/>
              </w:tcPr>
            </w:tcPrChange>
          </w:tcPr>
          <w:p w:rsidR="00F550AE" w:rsidRPr="008C2765" w:rsidRDefault="00B44057" w:rsidP="002F76EE">
            <w:pPr>
              <w:spacing w:before="40" w:after="20"/>
              <w:rPr>
                <w:rFonts w:ascii="Times New Roman" w:hAnsi="Times New Roman"/>
                <w:sz w:val="18"/>
                <w:szCs w:val="18"/>
                <w:rPrChange w:id="2580" w:author="Du Van Toan" w:date="2015-03-02T14:29:00Z">
                  <w:rPr>
                    <w:rFonts w:ascii="Arial" w:hAnsi="Arial" w:cs="Arial"/>
                    <w:sz w:val="18"/>
                    <w:szCs w:val="18"/>
                  </w:rPr>
                </w:rPrChange>
              </w:rPr>
            </w:pPr>
            <w:r w:rsidRPr="00B44057">
              <w:rPr>
                <w:rFonts w:ascii="Times New Roman" w:hAnsi="Times New Roman"/>
                <w:sz w:val="18"/>
                <w:szCs w:val="18"/>
                <w:rPrChange w:id="2581" w:author="Du Van Toan" w:date="2015-03-02T14:29:00Z">
                  <w:rPr>
                    <w:rFonts w:ascii="Arial" w:hAnsi="Arial" w:cs="Arial"/>
                    <w:sz w:val="18"/>
                    <w:szCs w:val="18"/>
                  </w:rPr>
                </w:rPrChange>
              </w:rPr>
              <w:t>Chứng khoán bị giảm trừ khỏi vốn khả dụng</w:t>
            </w:r>
          </w:p>
        </w:tc>
        <w:tc>
          <w:tcPr>
            <w:tcW w:w="1559" w:type="dxa"/>
            <w:shd w:val="clear" w:color="auto" w:fill="A6A6A6" w:themeFill="background1" w:themeFillShade="A6"/>
            <w:vAlign w:val="bottom"/>
            <w:tcPrChange w:id="2582"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83" w:author="Du Van Toan" w:date="2015-03-02T14:29:00Z">
                  <w:rPr>
                    <w:rFonts w:ascii="Arial" w:hAnsi="Arial" w:cs="Arial"/>
                    <w:sz w:val="18"/>
                    <w:szCs w:val="18"/>
                  </w:rPr>
                </w:rPrChange>
              </w:rPr>
            </w:pPr>
          </w:p>
        </w:tc>
        <w:tc>
          <w:tcPr>
            <w:tcW w:w="1516" w:type="dxa"/>
            <w:vAlign w:val="bottom"/>
            <w:tcPrChange w:id="2584" w:author="Tam T Le" w:date="2015-02-25T14:37:00Z">
              <w:tcPr>
                <w:tcW w:w="1516" w:type="dxa"/>
                <w:vAlign w:val="bottom"/>
              </w:tcPr>
            </w:tcPrChange>
          </w:tcPr>
          <w:p w:rsidR="001506CC" w:rsidRPr="008C2765" w:rsidRDefault="00B44057" w:rsidP="002F76EE">
            <w:pPr>
              <w:spacing w:before="40" w:after="20"/>
              <w:jc w:val="right"/>
              <w:rPr>
                <w:rFonts w:ascii="Times New Roman" w:hAnsi="Times New Roman"/>
                <w:sz w:val="18"/>
                <w:szCs w:val="18"/>
                <w:rPrChange w:id="2585" w:author="Du Van Toan" w:date="2015-03-02T14:29:00Z">
                  <w:rPr>
                    <w:rFonts w:ascii="Arial" w:hAnsi="Arial" w:cs="Arial"/>
                    <w:sz w:val="18"/>
                    <w:szCs w:val="18"/>
                  </w:rPr>
                </w:rPrChange>
              </w:rPr>
            </w:pPr>
            <w:r w:rsidRPr="00B44057">
              <w:rPr>
                <w:rFonts w:ascii="Times New Roman" w:hAnsi="Times New Roman"/>
                <w:sz w:val="18"/>
                <w:szCs w:val="18"/>
                <w:rPrChange w:id="2586" w:author="Du Van Toan" w:date="2015-03-02T14:29:00Z">
                  <w:rPr>
                    <w:rFonts w:ascii="Arial" w:hAnsi="Arial" w:cs="Arial"/>
                    <w:sz w:val="18"/>
                    <w:szCs w:val="18"/>
                  </w:rPr>
                </w:rPrChange>
              </w:rPr>
              <w:t>-</w:t>
            </w:r>
          </w:p>
        </w:tc>
        <w:tc>
          <w:tcPr>
            <w:tcW w:w="1512" w:type="dxa"/>
            <w:shd w:val="clear" w:color="auto" w:fill="A6A6A6" w:themeFill="background1" w:themeFillShade="A6"/>
            <w:vAlign w:val="bottom"/>
            <w:tcPrChange w:id="2587" w:author="Tam T Le" w:date="2015-02-25T14:37:00Z">
              <w:tcPr>
                <w:tcW w:w="1512"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hanging="709"/>
              <w:jc w:val="right"/>
              <w:outlineLvl w:val="1"/>
              <w:rPr>
                <w:rFonts w:ascii="Times New Roman" w:hAnsi="Times New Roman"/>
                <w:sz w:val="18"/>
                <w:szCs w:val="18"/>
                <w:rPrChange w:id="2588" w:author="Du Van Toan" w:date="2015-03-02T14:29:00Z">
                  <w:rPr>
                    <w:rFonts w:ascii="Arial" w:hAnsi="Arial" w:cs="Arial"/>
                    <w:b/>
                    <w:caps/>
                    <w:sz w:val="18"/>
                    <w:szCs w:val="18"/>
                    <w:lang w:val="de-DE"/>
                  </w:rPr>
                </w:rPrChange>
              </w:rPr>
            </w:pPr>
          </w:p>
        </w:tc>
      </w:tr>
      <w:tr w:rsidR="001506CC" w:rsidRPr="008C2765" w:rsidTr="00633960">
        <w:tc>
          <w:tcPr>
            <w:tcW w:w="594" w:type="dxa"/>
            <w:tcPrChange w:id="2589"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590" w:author="Du Van Toan" w:date="2015-03-02T14:29:00Z">
                  <w:rPr>
                    <w:rFonts w:ascii="Arial" w:hAnsi="Arial" w:cs="Arial"/>
                    <w:sz w:val="18"/>
                    <w:szCs w:val="18"/>
                  </w:rPr>
                </w:rPrChange>
              </w:rPr>
            </w:pPr>
            <w:r w:rsidRPr="00B44057">
              <w:rPr>
                <w:rFonts w:ascii="Times New Roman" w:hAnsi="Times New Roman"/>
                <w:sz w:val="18"/>
                <w:szCs w:val="18"/>
                <w:rPrChange w:id="2591" w:author="Du Van Toan" w:date="2015-03-02T14:29:00Z">
                  <w:rPr>
                    <w:rFonts w:ascii="Arial" w:hAnsi="Arial" w:cs="Arial"/>
                    <w:sz w:val="18"/>
                    <w:szCs w:val="18"/>
                  </w:rPr>
                </w:rPrChange>
              </w:rPr>
              <w:t>2.</w:t>
            </w:r>
          </w:p>
        </w:tc>
        <w:tc>
          <w:tcPr>
            <w:tcW w:w="3261" w:type="dxa"/>
            <w:tcPrChange w:id="2592"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593" w:author="Du Van Toan" w:date="2015-03-02T14:29:00Z">
                  <w:rPr>
                    <w:rFonts w:ascii="Arial" w:hAnsi="Arial" w:cs="Arial"/>
                    <w:sz w:val="18"/>
                    <w:szCs w:val="18"/>
                  </w:rPr>
                </w:rPrChange>
              </w:rPr>
            </w:pPr>
            <w:r w:rsidRPr="00B44057">
              <w:rPr>
                <w:rFonts w:ascii="Times New Roman" w:hAnsi="Times New Roman"/>
                <w:sz w:val="18"/>
                <w:szCs w:val="18"/>
                <w:rPrChange w:id="2594" w:author="Du Van Toan" w:date="2015-03-02T14:29:00Z">
                  <w:rPr>
                    <w:rFonts w:ascii="Arial" w:hAnsi="Arial" w:cs="Arial"/>
                    <w:sz w:val="18"/>
                    <w:szCs w:val="18"/>
                  </w:rPr>
                </w:rPrChange>
              </w:rPr>
              <w:t>Dự phòng giảm giá đầu tư ngắn hạn</w:t>
            </w:r>
          </w:p>
        </w:tc>
        <w:tc>
          <w:tcPr>
            <w:tcW w:w="1559" w:type="dxa"/>
            <w:shd w:val="clear" w:color="auto" w:fill="A6A6A6" w:themeFill="background1" w:themeFillShade="A6"/>
            <w:vAlign w:val="bottom"/>
            <w:tcPrChange w:id="2595"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96"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597"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598"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599"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00" w:author="Du Van Toan" w:date="2015-03-02T14:29:00Z">
                  <w:rPr>
                    <w:rFonts w:ascii="Arial" w:hAnsi="Arial" w:cs="Arial"/>
                    <w:sz w:val="18"/>
                    <w:szCs w:val="18"/>
                  </w:rPr>
                </w:rPrChange>
              </w:rPr>
            </w:pPr>
          </w:p>
        </w:tc>
      </w:tr>
      <w:tr w:rsidR="001506CC" w:rsidRPr="008C2765" w:rsidTr="00633960">
        <w:tc>
          <w:tcPr>
            <w:tcW w:w="594" w:type="dxa"/>
            <w:tcPrChange w:id="2601"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602" w:author="Du Van Toan" w:date="2015-03-02T14:29:00Z">
                  <w:rPr>
                    <w:rFonts w:ascii="Arial" w:hAnsi="Arial" w:cs="Arial"/>
                    <w:sz w:val="18"/>
                    <w:szCs w:val="18"/>
                  </w:rPr>
                </w:rPrChange>
              </w:rPr>
            </w:pPr>
            <w:r w:rsidRPr="00B44057">
              <w:rPr>
                <w:rFonts w:ascii="Times New Roman" w:hAnsi="Times New Roman"/>
                <w:sz w:val="18"/>
                <w:szCs w:val="18"/>
                <w:rPrChange w:id="2603" w:author="Du Van Toan" w:date="2015-03-02T14:29:00Z">
                  <w:rPr>
                    <w:rFonts w:ascii="Arial" w:hAnsi="Arial" w:cs="Arial"/>
                    <w:sz w:val="18"/>
                    <w:szCs w:val="18"/>
                  </w:rPr>
                </w:rPrChange>
              </w:rPr>
              <w:t>III</w:t>
            </w:r>
          </w:p>
        </w:tc>
        <w:tc>
          <w:tcPr>
            <w:tcW w:w="3261" w:type="dxa"/>
            <w:tcPrChange w:id="2604"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605" w:author="Du Van Toan" w:date="2015-03-02T14:29:00Z">
                  <w:rPr>
                    <w:rFonts w:ascii="Arial" w:hAnsi="Arial" w:cs="Arial"/>
                    <w:sz w:val="18"/>
                    <w:szCs w:val="18"/>
                  </w:rPr>
                </w:rPrChange>
              </w:rPr>
            </w:pPr>
            <w:r w:rsidRPr="00B44057">
              <w:rPr>
                <w:rFonts w:ascii="Times New Roman" w:hAnsi="Times New Roman"/>
                <w:sz w:val="18"/>
                <w:szCs w:val="18"/>
                <w:rPrChange w:id="2606" w:author="Du Van Toan" w:date="2015-03-02T14:29:00Z">
                  <w:rPr>
                    <w:rFonts w:ascii="Arial" w:hAnsi="Arial" w:cs="Arial"/>
                    <w:sz w:val="18"/>
                    <w:szCs w:val="18"/>
                  </w:rPr>
                </w:rPrChange>
              </w:rPr>
              <w:t>Các khoản phải thu ngắn hạn, kể cả phải thu từ hoạt động ủy thác</w:t>
            </w:r>
          </w:p>
        </w:tc>
        <w:tc>
          <w:tcPr>
            <w:tcW w:w="1559" w:type="dxa"/>
            <w:shd w:val="clear" w:color="auto" w:fill="A6A6A6" w:themeFill="background1" w:themeFillShade="A6"/>
            <w:vAlign w:val="bottom"/>
            <w:tcPrChange w:id="2607"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08"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609"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10"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611"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12" w:author="Du Van Toan" w:date="2015-03-02T14:29:00Z">
                  <w:rPr>
                    <w:rFonts w:ascii="Arial" w:hAnsi="Arial" w:cs="Arial"/>
                    <w:sz w:val="18"/>
                    <w:szCs w:val="18"/>
                  </w:rPr>
                </w:rPrChange>
              </w:rPr>
            </w:pPr>
          </w:p>
        </w:tc>
      </w:tr>
      <w:tr w:rsidR="001506CC" w:rsidRPr="008C2765" w:rsidTr="00633960">
        <w:tc>
          <w:tcPr>
            <w:tcW w:w="594" w:type="dxa"/>
            <w:tcPrChange w:id="2613" w:author="Tam T Le" w:date="2015-02-25T14:37:00Z">
              <w:tcPr>
                <w:tcW w:w="594" w:type="dxa"/>
              </w:tcPr>
            </w:tcPrChange>
          </w:tcPr>
          <w:p w:rsidR="001506CC" w:rsidRPr="008C2765" w:rsidRDefault="00B44057" w:rsidP="002F76EE">
            <w:pPr>
              <w:spacing w:before="40" w:after="20"/>
              <w:jc w:val="center"/>
              <w:rPr>
                <w:rFonts w:ascii="Times New Roman" w:hAnsi="Times New Roman"/>
                <w:sz w:val="18"/>
                <w:szCs w:val="18"/>
                <w:rPrChange w:id="2614" w:author="Du Van Toan" w:date="2015-03-02T14:29:00Z">
                  <w:rPr>
                    <w:rFonts w:ascii="Arial" w:hAnsi="Arial" w:cs="Arial"/>
                    <w:sz w:val="18"/>
                    <w:szCs w:val="18"/>
                  </w:rPr>
                </w:rPrChange>
              </w:rPr>
            </w:pPr>
            <w:r w:rsidRPr="00B44057">
              <w:rPr>
                <w:rFonts w:ascii="Times New Roman" w:hAnsi="Times New Roman"/>
                <w:sz w:val="18"/>
                <w:szCs w:val="18"/>
                <w:rPrChange w:id="2615" w:author="Du Van Toan" w:date="2015-03-02T14:29:00Z">
                  <w:rPr>
                    <w:rFonts w:ascii="Arial" w:hAnsi="Arial" w:cs="Arial"/>
                    <w:sz w:val="18"/>
                    <w:szCs w:val="18"/>
                  </w:rPr>
                </w:rPrChange>
              </w:rPr>
              <w:t>1.</w:t>
            </w:r>
          </w:p>
        </w:tc>
        <w:tc>
          <w:tcPr>
            <w:tcW w:w="3261" w:type="dxa"/>
            <w:tcPrChange w:id="2616"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617" w:author="Du Van Toan" w:date="2015-03-02T14:29:00Z">
                  <w:rPr>
                    <w:rFonts w:ascii="Arial" w:hAnsi="Arial" w:cs="Arial"/>
                    <w:sz w:val="18"/>
                    <w:szCs w:val="18"/>
                  </w:rPr>
                </w:rPrChange>
              </w:rPr>
            </w:pPr>
            <w:r w:rsidRPr="00B44057">
              <w:rPr>
                <w:rFonts w:ascii="Times New Roman" w:hAnsi="Times New Roman"/>
                <w:sz w:val="18"/>
                <w:szCs w:val="18"/>
                <w:rPrChange w:id="2618" w:author="Du Van Toan" w:date="2015-03-02T14:29:00Z">
                  <w:rPr>
                    <w:rFonts w:ascii="Arial" w:hAnsi="Arial" w:cs="Arial"/>
                    <w:sz w:val="18"/>
                    <w:szCs w:val="18"/>
                  </w:rPr>
                </w:rPrChange>
              </w:rPr>
              <w:t>Phải thu của khách hàng</w:t>
            </w:r>
          </w:p>
        </w:tc>
        <w:tc>
          <w:tcPr>
            <w:tcW w:w="1559" w:type="dxa"/>
            <w:shd w:val="clear" w:color="auto" w:fill="A6A6A6" w:themeFill="background1" w:themeFillShade="A6"/>
            <w:vAlign w:val="bottom"/>
            <w:tcPrChange w:id="2619"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20"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621"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22"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623"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24" w:author="Du Van Toan" w:date="2015-03-02T14:29:00Z">
                  <w:rPr>
                    <w:rFonts w:ascii="Arial" w:hAnsi="Arial" w:cs="Arial"/>
                    <w:sz w:val="18"/>
                    <w:szCs w:val="18"/>
                  </w:rPr>
                </w:rPrChange>
              </w:rPr>
            </w:pPr>
          </w:p>
        </w:tc>
      </w:tr>
      <w:tr w:rsidR="001506CC" w:rsidRPr="008C2765" w:rsidTr="00633960">
        <w:tc>
          <w:tcPr>
            <w:tcW w:w="594" w:type="dxa"/>
            <w:vMerge w:val="restart"/>
            <w:tcPrChange w:id="2625" w:author="Tam T Le" w:date="2015-02-25T14:37:00Z">
              <w:tcPr>
                <w:tcW w:w="594" w:type="dxa"/>
                <w:vMerge w:val="restart"/>
              </w:tcPr>
            </w:tcPrChange>
          </w:tcPr>
          <w:p w:rsidR="001506CC" w:rsidRPr="008C2765" w:rsidRDefault="001506CC" w:rsidP="002F76EE">
            <w:pPr>
              <w:spacing w:before="40" w:after="20"/>
              <w:jc w:val="center"/>
              <w:rPr>
                <w:rFonts w:ascii="Times New Roman" w:hAnsi="Times New Roman"/>
                <w:sz w:val="18"/>
                <w:szCs w:val="18"/>
                <w:rPrChange w:id="2626" w:author="Du Van Toan" w:date="2015-03-02T14:29:00Z">
                  <w:rPr>
                    <w:rFonts w:ascii="Arial" w:hAnsi="Arial" w:cs="Arial"/>
                    <w:sz w:val="18"/>
                    <w:szCs w:val="18"/>
                  </w:rPr>
                </w:rPrChange>
              </w:rPr>
            </w:pPr>
          </w:p>
        </w:tc>
        <w:tc>
          <w:tcPr>
            <w:tcW w:w="3261" w:type="dxa"/>
            <w:tcPrChange w:id="2627"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628" w:author="Du Van Toan" w:date="2015-03-02T14:29:00Z">
                  <w:rPr>
                    <w:rFonts w:ascii="Arial" w:hAnsi="Arial" w:cs="Arial"/>
                    <w:sz w:val="18"/>
                    <w:szCs w:val="18"/>
                  </w:rPr>
                </w:rPrChange>
              </w:rPr>
            </w:pPr>
            <w:r w:rsidRPr="00B44057">
              <w:rPr>
                <w:rFonts w:ascii="Times New Roman" w:hAnsi="Times New Roman"/>
                <w:sz w:val="18"/>
                <w:szCs w:val="18"/>
                <w:rPrChange w:id="2629" w:author="Du Van Toan" w:date="2015-03-02T14:29:00Z">
                  <w:rPr>
                    <w:rFonts w:ascii="Arial" w:hAnsi="Arial" w:cs="Arial"/>
                    <w:sz w:val="18"/>
                    <w:szCs w:val="18"/>
                  </w:rPr>
                </w:rPrChange>
              </w:rPr>
              <w:t>Phải thu của khách hàng có thời hạn thanh toán còn lại từ 90 ngày trở xuống</w:t>
            </w:r>
          </w:p>
        </w:tc>
        <w:tc>
          <w:tcPr>
            <w:tcW w:w="1559" w:type="dxa"/>
            <w:shd w:val="clear" w:color="auto" w:fill="A6A6A6" w:themeFill="background1" w:themeFillShade="A6"/>
            <w:vAlign w:val="bottom"/>
            <w:tcPrChange w:id="2630"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31" w:author="Du Van Toan" w:date="2015-03-02T14:29:00Z">
                  <w:rPr>
                    <w:rFonts w:ascii="Arial" w:hAnsi="Arial" w:cs="Arial"/>
                    <w:sz w:val="18"/>
                    <w:szCs w:val="18"/>
                  </w:rPr>
                </w:rPrChange>
              </w:rPr>
            </w:pPr>
          </w:p>
        </w:tc>
        <w:tc>
          <w:tcPr>
            <w:tcW w:w="1516" w:type="dxa"/>
            <w:shd w:val="clear" w:color="auto" w:fill="A6A6A6" w:themeFill="background1" w:themeFillShade="A6"/>
            <w:vAlign w:val="bottom"/>
            <w:tcPrChange w:id="2632" w:author="Tam T Le" w:date="2015-02-25T14:37:00Z">
              <w:tcPr>
                <w:tcW w:w="1516"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33" w:author="Du Van Toan" w:date="2015-03-02T14:29:00Z">
                  <w:rPr>
                    <w:rFonts w:ascii="Arial" w:hAnsi="Arial" w:cs="Arial"/>
                    <w:sz w:val="18"/>
                    <w:szCs w:val="18"/>
                  </w:rPr>
                </w:rPrChange>
              </w:rPr>
            </w:pPr>
          </w:p>
        </w:tc>
        <w:tc>
          <w:tcPr>
            <w:tcW w:w="1512" w:type="dxa"/>
            <w:shd w:val="clear" w:color="auto" w:fill="A6A6A6" w:themeFill="background1" w:themeFillShade="A6"/>
            <w:vAlign w:val="bottom"/>
            <w:tcPrChange w:id="2634" w:author="Tam T Le" w:date="2015-02-25T14:37:00Z">
              <w:tcPr>
                <w:tcW w:w="1512"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35" w:author="Du Van Toan" w:date="2015-03-02T14:29:00Z">
                  <w:rPr>
                    <w:rFonts w:ascii="Arial" w:hAnsi="Arial" w:cs="Arial"/>
                    <w:sz w:val="18"/>
                    <w:szCs w:val="18"/>
                  </w:rPr>
                </w:rPrChange>
              </w:rPr>
            </w:pPr>
          </w:p>
        </w:tc>
      </w:tr>
      <w:tr w:rsidR="001506CC" w:rsidRPr="008C2765" w:rsidTr="00633960">
        <w:tc>
          <w:tcPr>
            <w:tcW w:w="594" w:type="dxa"/>
            <w:vMerge/>
            <w:tcPrChange w:id="2636" w:author="Tam T Le" w:date="2015-02-25T14:37:00Z">
              <w:tcPr>
                <w:tcW w:w="594" w:type="dxa"/>
                <w:vMerge/>
              </w:tcPr>
            </w:tcPrChange>
          </w:tcPr>
          <w:p w:rsidR="001506CC" w:rsidRPr="008C2765" w:rsidRDefault="001506CC" w:rsidP="002F76EE">
            <w:pPr>
              <w:spacing w:before="40" w:after="20"/>
              <w:jc w:val="center"/>
              <w:rPr>
                <w:rFonts w:ascii="Times New Roman" w:hAnsi="Times New Roman"/>
                <w:sz w:val="18"/>
                <w:szCs w:val="18"/>
                <w:rPrChange w:id="2637" w:author="Du Van Toan" w:date="2015-03-02T14:29:00Z">
                  <w:rPr>
                    <w:rFonts w:ascii="Arial" w:hAnsi="Arial" w:cs="Arial"/>
                    <w:sz w:val="18"/>
                    <w:szCs w:val="18"/>
                  </w:rPr>
                </w:rPrChange>
              </w:rPr>
            </w:pPr>
          </w:p>
        </w:tc>
        <w:tc>
          <w:tcPr>
            <w:tcW w:w="3261" w:type="dxa"/>
            <w:tcPrChange w:id="2638" w:author="Tam T Le" w:date="2015-02-25T14:37:00Z">
              <w:tcPr>
                <w:tcW w:w="3261" w:type="dxa"/>
              </w:tcPr>
            </w:tcPrChange>
          </w:tcPr>
          <w:p w:rsidR="001506CC" w:rsidRPr="008C2765" w:rsidRDefault="00B44057" w:rsidP="002F76EE">
            <w:pPr>
              <w:spacing w:before="40" w:after="20"/>
              <w:rPr>
                <w:rFonts w:ascii="Times New Roman" w:hAnsi="Times New Roman"/>
                <w:sz w:val="18"/>
                <w:szCs w:val="18"/>
                <w:rPrChange w:id="2639" w:author="Du Van Toan" w:date="2015-03-02T14:29:00Z">
                  <w:rPr>
                    <w:rFonts w:ascii="Arial" w:hAnsi="Arial" w:cs="Arial"/>
                    <w:sz w:val="18"/>
                    <w:szCs w:val="18"/>
                  </w:rPr>
                </w:rPrChange>
              </w:rPr>
            </w:pPr>
            <w:r w:rsidRPr="00B44057">
              <w:rPr>
                <w:rFonts w:ascii="Times New Roman" w:hAnsi="Times New Roman"/>
                <w:sz w:val="18"/>
                <w:szCs w:val="18"/>
                <w:rPrChange w:id="2640" w:author="Du Van Toan" w:date="2015-03-02T14:29:00Z">
                  <w:rPr>
                    <w:rFonts w:ascii="Arial" w:hAnsi="Arial" w:cs="Arial"/>
                    <w:sz w:val="18"/>
                    <w:szCs w:val="18"/>
                  </w:rPr>
                </w:rPrChange>
              </w:rPr>
              <w:t>Phải thu của khách hàng có thời hạn thanh toán còn lại trên 90 ngày</w:t>
            </w:r>
          </w:p>
        </w:tc>
        <w:tc>
          <w:tcPr>
            <w:tcW w:w="1559" w:type="dxa"/>
            <w:shd w:val="clear" w:color="auto" w:fill="A6A6A6" w:themeFill="background1" w:themeFillShade="A6"/>
            <w:vAlign w:val="bottom"/>
            <w:tcPrChange w:id="2641" w:author="Tam T Le" w:date="2015-02-25T14:37:00Z">
              <w:tcPr>
                <w:tcW w:w="1559" w:type="dxa"/>
                <w:shd w:val="clear" w:color="auto" w:fill="A6A6A6" w:themeFill="background1" w:themeFillShade="A6"/>
                <w:vAlign w:val="bottom"/>
              </w:tcPr>
            </w:tcPrChange>
          </w:tcPr>
          <w:p w:rsidR="001506CC" w:rsidRPr="008C2765" w:rsidRDefault="001506CC" w:rsidP="002F76EE">
            <w:pPr>
              <w:spacing w:before="40" w:after="20"/>
              <w:jc w:val="right"/>
              <w:rPr>
                <w:rFonts w:ascii="Times New Roman" w:hAnsi="Times New Roman"/>
                <w:sz w:val="18"/>
                <w:szCs w:val="18"/>
                <w:rPrChange w:id="2642" w:author="Du Van Toan" w:date="2015-03-02T14:29:00Z">
                  <w:rPr>
                    <w:rFonts w:ascii="Arial" w:hAnsi="Arial" w:cs="Arial"/>
                    <w:sz w:val="18"/>
                    <w:szCs w:val="18"/>
                  </w:rPr>
                </w:rPrChange>
              </w:rPr>
            </w:pPr>
          </w:p>
        </w:tc>
        <w:tc>
          <w:tcPr>
            <w:tcW w:w="1516" w:type="dxa"/>
            <w:vAlign w:val="bottom"/>
            <w:tcPrChange w:id="2643" w:author="Tam T Le" w:date="2015-02-25T14:37:00Z">
              <w:tcPr>
                <w:tcW w:w="1516" w:type="dxa"/>
                <w:vAlign w:val="bottom"/>
              </w:tcPr>
            </w:tcPrChange>
          </w:tcPr>
          <w:p w:rsidR="001506CC" w:rsidRPr="008C2765" w:rsidRDefault="00B44057" w:rsidP="002F76EE">
            <w:pPr>
              <w:spacing w:before="40" w:after="20"/>
              <w:jc w:val="right"/>
              <w:rPr>
                <w:rFonts w:ascii="Times New Roman" w:hAnsi="Times New Roman"/>
                <w:sz w:val="18"/>
                <w:szCs w:val="18"/>
                <w:rPrChange w:id="2644" w:author="Du Van Toan" w:date="2015-03-02T14:29:00Z">
                  <w:rPr>
                    <w:rFonts w:ascii="Arial" w:hAnsi="Arial" w:cs="Arial"/>
                    <w:sz w:val="18"/>
                    <w:szCs w:val="18"/>
                  </w:rPr>
                </w:rPrChange>
              </w:rPr>
            </w:pPr>
            <w:r w:rsidRPr="00B44057">
              <w:rPr>
                <w:rFonts w:ascii="Times New Roman" w:hAnsi="Times New Roman"/>
                <w:sz w:val="18"/>
                <w:szCs w:val="18"/>
                <w:rPrChange w:id="2645" w:author="Du Van Toan" w:date="2015-03-02T14:29:00Z">
                  <w:rPr>
                    <w:rFonts w:ascii="Arial" w:hAnsi="Arial" w:cs="Arial"/>
                    <w:sz w:val="18"/>
                    <w:szCs w:val="18"/>
                  </w:rPr>
                </w:rPrChange>
              </w:rPr>
              <w:t>-</w:t>
            </w:r>
          </w:p>
        </w:tc>
        <w:tc>
          <w:tcPr>
            <w:tcW w:w="1512" w:type="dxa"/>
            <w:shd w:val="clear" w:color="auto" w:fill="A6A6A6" w:themeFill="background1" w:themeFillShade="A6"/>
            <w:vAlign w:val="bottom"/>
            <w:tcPrChange w:id="2646" w:author="Tam T Le" w:date="2015-02-25T14:37:00Z">
              <w:tcPr>
                <w:tcW w:w="1512" w:type="dxa"/>
                <w:shd w:val="clear" w:color="auto" w:fill="A6A6A6" w:themeFill="background1" w:themeFillShade="A6"/>
                <w:vAlign w:val="bottom"/>
              </w:tcPr>
            </w:tcPrChange>
          </w:tcPr>
          <w:p w:rsidR="001506CC" w:rsidRPr="008C2765" w:rsidRDefault="001506CC" w:rsidP="002F76EE">
            <w:pPr>
              <w:keepNext/>
              <w:tabs>
                <w:tab w:val="left" w:pos="709"/>
              </w:tabs>
              <w:spacing w:before="40" w:after="20"/>
              <w:ind w:left="709" w:hanging="709"/>
              <w:jc w:val="right"/>
              <w:outlineLvl w:val="1"/>
              <w:rPr>
                <w:rFonts w:ascii="Times New Roman" w:hAnsi="Times New Roman"/>
                <w:sz w:val="18"/>
                <w:szCs w:val="18"/>
                <w:rPrChange w:id="2647" w:author="Du Van Toan" w:date="2015-03-02T14:29:00Z">
                  <w:rPr>
                    <w:rFonts w:ascii="Arial" w:hAnsi="Arial" w:cs="Arial"/>
                    <w:b/>
                    <w:caps/>
                    <w:sz w:val="18"/>
                    <w:szCs w:val="18"/>
                    <w:lang w:val="de-DE"/>
                  </w:rPr>
                </w:rPrChange>
              </w:rPr>
            </w:pPr>
          </w:p>
        </w:tc>
      </w:tr>
    </w:tbl>
    <w:p w:rsidR="00953933" w:rsidRPr="008C2765" w:rsidRDefault="00953933" w:rsidP="001506CC">
      <w:pPr>
        <w:ind w:left="720" w:hanging="720"/>
        <w:rPr>
          <w:rFonts w:ascii="Times New Roman" w:hAnsi="Times New Roman"/>
          <w:b/>
          <w:color w:val="000000"/>
          <w:rPrChange w:id="2648">
            <w:rPr>
              <w:rFonts w:ascii="Arial" w:hAnsi="Arial" w:cs="Arial"/>
              <w:b/>
              <w:color w:val="000000"/>
            </w:rPr>
          </w:rPrChange>
        </w:rPr>
        <w:sectPr w:rsidR="00953933" w:rsidRPr="008C2765" w:rsidSect="007742F7">
          <w:type w:val="nextColumn"/>
          <w:pgSz w:w="11909" w:h="16834" w:code="9"/>
          <w:pgMar w:top="1440" w:right="1440" w:bottom="862" w:left="1582" w:header="720" w:footer="578" w:gutter="0"/>
          <w:cols w:space="720"/>
          <w:docGrid w:linePitch="272"/>
        </w:sectPr>
      </w:pPr>
    </w:p>
    <w:p w:rsidR="00D81095" w:rsidRPr="008C2765" w:rsidRDefault="00D81095" w:rsidP="001506CC">
      <w:pPr>
        <w:ind w:left="720" w:hanging="720"/>
        <w:rPr>
          <w:rFonts w:ascii="Times New Roman" w:hAnsi="Times New Roman"/>
          <w:b/>
          <w:color w:val="000000"/>
          <w:sz w:val="18"/>
          <w:szCs w:val="18"/>
          <w:rPrChange w:id="2649" w:author="Du Van Toan" w:date="2015-03-02T14:29:00Z">
            <w:rPr>
              <w:rFonts w:ascii="Arial" w:hAnsi="Arial" w:cs="Arial"/>
              <w:b/>
              <w:color w:val="000000"/>
              <w:sz w:val="18"/>
              <w:szCs w:val="18"/>
            </w:rPr>
          </w:rPrChange>
        </w:rPr>
      </w:pPr>
    </w:p>
    <w:p w:rsidR="00D81095" w:rsidRPr="008C2765" w:rsidRDefault="00D81095" w:rsidP="001506CC">
      <w:pPr>
        <w:ind w:left="720" w:hanging="720"/>
        <w:rPr>
          <w:rFonts w:ascii="Times New Roman" w:hAnsi="Times New Roman"/>
          <w:b/>
          <w:color w:val="000000"/>
          <w:sz w:val="18"/>
          <w:szCs w:val="18"/>
          <w:rPrChange w:id="2650" w:author="Du Van Toan" w:date="2015-03-02T14:29:00Z">
            <w:rPr>
              <w:rFonts w:ascii="Arial" w:hAnsi="Arial" w:cs="Arial"/>
              <w:b/>
              <w:color w:val="000000"/>
              <w:sz w:val="18"/>
              <w:szCs w:val="18"/>
            </w:rPr>
          </w:rPrChange>
        </w:rPr>
      </w:pPr>
    </w:p>
    <w:p w:rsidR="001506CC" w:rsidRPr="008C2765" w:rsidRDefault="00B44057" w:rsidP="001506CC">
      <w:pPr>
        <w:ind w:left="720" w:hanging="720"/>
        <w:rPr>
          <w:rFonts w:ascii="Times New Roman" w:hAnsi="Times New Roman"/>
          <w:rPrChange w:id="2651" w:author="Du Van Toan" w:date="2015-03-02T14:29:00Z">
            <w:rPr>
              <w:rFonts w:ascii="Arial" w:hAnsi="Arial" w:cs="Arial"/>
            </w:rPr>
          </w:rPrChange>
        </w:rPr>
      </w:pPr>
      <w:r w:rsidRPr="00B44057">
        <w:rPr>
          <w:rFonts w:ascii="Times New Roman" w:hAnsi="Times New Roman"/>
          <w:b/>
          <w:color w:val="000000"/>
          <w:rPrChange w:id="2652" w:author="Du Van Toan" w:date="2015-03-02T14:29:00Z">
            <w:rPr>
              <w:rFonts w:ascii="Arial" w:hAnsi="Arial" w:cs="Arial"/>
              <w:b/>
              <w:color w:val="000000"/>
              <w:sz w:val="16"/>
              <w:szCs w:val="16"/>
            </w:rPr>
          </w:rPrChange>
        </w:rPr>
        <w:t>7.</w:t>
      </w:r>
      <w:r w:rsidRPr="00B44057">
        <w:rPr>
          <w:rFonts w:ascii="Times New Roman" w:hAnsi="Times New Roman"/>
          <w:b/>
          <w:color w:val="000000"/>
          <w:rPrChange w:id="2653" w:author="Du Van Toan" w:date="2015-03-02T14:29:00Z">
            <w:rPr>
              <w:rFonts w:ascii="Arial" w:hAnsi="Arial" w:cs="Arial"/>
              <w:b/>
              <w:color w:val="000000"/>
              <w:sz w:val="16"/>
              <w:szCs w:val="16"/>
            </w:rPr>
          </w:rPrChange>
        </w:rPr>
        <w:tab/>
      </w:r>
      <w:r w:rsidRPr="00B44057">
        <w:rPr>
          <w:rFonts w:ascii="Times New Roman" w:hAnsi="Times New Roman"/>
          <w:b/>
          <w:rPrChange w:id="2654" w:author="Du Van Toan" w:date="2015-03-02T14:29:00Z">
            <w:rPr>
              <w:rFonts w:ascii="Arial" w:hAnsi="Arial" w:cs="Arial"/>
              <w:b/>
              <w:sz w:val="16"/>
              <w:szCs w:val="16"/>
            </w:rPr>
          </w:rPrChange>
        </w:rPr>
        <w:t xml:space="preserve">VỐN KHẢ DỤNG </w:t>
      </w:r>
      <w:r w:rsidRPr="00B44057">
        <w:rPr>
          <w:rFonts w:ascii="Times New Roman" w:hAnsi="Times New Roman"/>
          <w:rPrChange w:id="2655" w:author="Du Van Toan" w:date="2015-03-02T14:29:00Z">
            <w:rPr>
              <w:rFonts w:ascii="Arial" w:hAnsi="Arial" w:cs="Arial"/>
              <w:sz w:val="16"/>
              <w:szCs w:val="16"/>
            </w:rPr>
          </w:rPrChange>
        </w:rPr>
        <w:t>(tiếp theo)</w:t>
      </w:r>
    </w:p>
    <w:p w:rsidR="001506CC" w:rsidRPr="008C2765" w:rsidRDefault="001506CC" w:rsidP="001506CC">
      <w:pPr>
        <w:jc w:val="center"/>
        <w:rPr>
          <w:rFonts w:ascii="Times New Roman" w:hAnsi="Times New Roman"/>
          <w:rPrChange w:id="2656" w:author="Du Van Toan" w:date="2015-03-02T14:29:00Z">
            <w:rPr>
              <w:rFonts w:ascii="Arial" w:hAnsi="Arial" w:cs="Arial"/>
            </w:rPr>
          </w:rPrChange>
        </w:rPr>
      </w:pPr>
    </w:p>
    <w:tbl>
      <w:tblPr>
        <w:tblW w:w="8176"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619"/>
        <w:gridCol w:w="3056"/>
        <w:gridCol w:w="1559"/>
        <w:gridCol w:w="1559"/>
        <w:gridCol w:w="1383"/>
      </w:tblGrid>
      <w:tr w:rsidR="001506CC" w:rsidRPr="008C2765" w:rsidTr="002F76EE">
        <w:tc>
          <w:tcPr>
            <w:tcW w:w="619" w:type="dxa"/>
            <w:vMerge w:val="restart"/>
            <w:shd w:val="clear" w:color="auto" w:fill="FFC000"/>
            <w:vAlign w:val="center"/>
          </w:tcPr>
          <w:p w:rsidR="00557AC7" w:rsidRPr="008C2765" w:rsidRDefault="00B44057" w:rsidP="002F76EE">
            <w:pPr>
              <w:keepNext/>
              <w:spacing w:before="40" w:after="20"/>
              <w:jc w:val="center"/>
              <w:rPr>
                <w:rFonts w:ascii="Times New Roman" w:hAnsi="Times New Roman"/>
                <w:b/>
                <w:i/>
                <w:sz w:val="18"/>
                <w:szCs w:val="18"/>
                <w:rPrChange w:id="2657" w:author="Du Van Toan" w:date="2015-03-02T14:29:00Z">
                  <w:rPr>
                    <w:rFonts w:ascii="Arial" w:hAnsi="Arial" w:cs="Arial"/>
                    <w:b/>
                    <w:i/>
                    <w:sz w:val="18"/>
                    <w:szCs w:val="18"/>
                  </w:rPr>
                </w:rPrChange>
              </w:rPr>
            </w:pPr>
            <w:r w:rsidRPr="00B44057">
              <w:rPr>
                <w:rFonts w:ascii="Times New Roman" w:hAnsi="Times New Roman"/>
                <w:b/>
                <w:i/>
                <w:sz w:val="18"/>
                <w:szCs w:val="18"/>
                <w:rPrChange w:id="2658" w:author="Du Van Toan" w:date="2015-03-02T14:29:00Z">
                  <w:rPr>
                    <w:rFonts w:ascii="Arial" w:hAnsi="Arial" w:cs="Arial"/>
                    <w:b/>
                    <w:i/>
                    <w:sz w:val="18"/>
                    <w:szCs w:val="18"/>
                  </w:rPr>
                </w:rPrChange>
              </w:rPr>
              <w:t>STT</w:t>
            </w:r>
          </w:p>
        </w:tc>
        <w:tc>
          <w:tcPr>
            <w:tcW w:w="3056" w:type="dxa"/>
            <w:vMerge w:val="restart"/>
            <w:shd w:val="clear" w:color="auto" w:fill="FFC000"/>
            <w:vAlign w:val="center"/>
          </w:tcPr>
          <w:p w:rsidR="00557AC7" w:rsidRPr="008C2765" w:rsidRDefault="00B44057" w:rsidP="002F76EE">
            <w:pPr>
              <w:keepNext/>
              <w:spacing w:before="40" w:after="20"/>
              <w:rPr>
                <w:rFonts w:ascii="Times New Roman" w:hAnsi="Times New Roman"/>
                <w:b/>
                <w:i/>
                <w:sz w:val="18"/>
                <w:szCs w:val="18"/>
                <w:rPrChange w:id="2659" w:author="Du Van Toan" w:date="2015-03-02T14:29:00Z">
                  <w:rPr>
                    <w:rFonts w:ascii="Arial" w:hAnsi="Arial" w:cs="Arial"/>
                    <w:b/>
                    <w:i/>
                    <w:sz w:val="18"/>
                    <w:szCs w:val="18"/>
                  </w:rPr>
                </w:rPrChange>
              </w:rPr>
            </w:pPr>
            <w:r w:rsidRPr="00B44057">
              <w:rPr>
                <w:rFonts w:ascii="Times New Roman" w:hAnsi="Times New Roman"/>
                <w:b/>
                <w:i/>
                <w:sz w:val="18"/>
                <w:szCs w:val="18"/>
                <w:rPrChange w:id="2660" w:author="Du Van Toan" w:date="2015-03-02T14:29:00Z">
                  <w:rPr>
                    <w:rFonts w:ascii="Arial" w:hAnsi="Arial" w:cs="Arial"/>
                    <w:b/>
                    <w:i/>
                    <w:sz w:val="18"/>
                    <w:szCs w:val="18"/>
                  </w:rPr>
                </w:rPrChange>
              </w:rPr>
              <w:t>NỘI DUNG</w:t>
            </w:r>
          </w:p>
        </w:tc>
        <w:tc>
          <w:tcPr>
            <w:tcW w:w="4501" w:type="dxa"/>
            <w:gridSpan w:val="3"/>
            <w:shd w:val="clear" w:color="auto" w:fill="FFC000"/>
          </w:tcPr>
          <w:p w:rsidR="00D63CEC" w:rsidRPr="008C2765" w:rsidRDefault="00B44057" w:rsidP="002F76EE">
            <w:pPr>
              <w:keepNext/>
              <w:spacing w:before="40" w:after="20"/>
              <w:jc w:val="center"/>
              <w:rPr>
                <w:rFonts w:ascii="Times New Roman" w:hAnsi="Times New Roman"/>
                <w:b/>
                <w:i/>
                <w:sz w:val="18"/>
                <w:szCs w:val="18"/>
                <w:rPrChange w:id="2661" w:author="Du Van Toan" w:date="2015-03-02T14:29:00Z">
                  <w:rPr>
                    <w:rFonts w:ascii="Arial" w:hAnsi="Arial" w:cs="Arial"/>
                    <w:b/>
                    <w:i/>
                    <w:sz w:val="18"/>
                    <w:szCs w:val="18"/>
                  </w:rPr>
                </w:rPrChange>
              </w:rPr>
            </w:pPr>
            <w:r w:rsidRPr="00B44057">
              <w:rPr>
                <w:rFonts w:ascii="Times New Roman" w:hAnsi="Times New Roman"/>
                <w:b/>
                <w:i/>
                <w:sz w:val="18"/>
                <w:szCs w:val="18"/>
                <w:rPrChange w:id="2662" w:author="Du Van Toan" w:date="2015-03-02T14:29:00Z">
                  <w:rPr>
                    <w:rFonts w:ascii="Arial" w:hAnsi="Arial" w:cs="Arial"/>
                    <w:b/>
                    <w:i/>
                    <w:sz w:val="18"/>
                    <w:szCs w:val="18"/>
                  </w:rPr>
                </w:rPrChange>
              </w:rPr>
              <w:t>Vốn khả dụng</w:t>
            </w:r>
          </w:p>
        </w:tc>
      </w:tr>
      <w:tr w:rsidR="001506CC" w:rsidRPr="008C2765" w:rsidTr="002F76EE">
        <w:tc>
          <w:tcPr>
            <w:tcW w:w="619" w:type="dxa"/>
            <w:vMerge/>
            <w:shd w:val="clear" w:color="auto" w:fill="auto"/>
            <w:vAlign w:val="bottom"/>
          </w:tcPr>
          <w:p w:rsidR="001506CC" w:rsidRPr="008C2765" w:rsidRDefault="001506CC" w:rsidP="002F76EE">
            <w:pPr>
              <w:keepNext/>
              <w:spacing w:before="40" w:after="20"/>
              <w:jc w:val="center"/>
              <w:outlineLvl w:val="0"/>
              <w:rPr>
                <w:rFonts w:ascii="Times New Roman" w:hAnsi="Times New Roman"/>
                <w:b/>
                <w:i/>
                <w:sz w:val="18"/>
                <w:szCs w:val="18"/>
                <w:rPrChange w:id="2663" w:author="Du Van Toan" w:date="2015-03-02T14:29:00Z">
                  <w:rPr>
                    <w:rFonts w:ascii="Arial" w:hAnsi="Arial" w:cs="Arial"/>
                    <w:b/>
                    <w:i/>
                    <w:sz w:val="18"/>
                    <w:szCs w:val="18"/>
                  </w:rPr>
                </w:rPrChange>
              </w:rPr>
            </w:pPr>
          </w:p>
        </w:tc>
        <w:tc>
          <w:tcPr>
            <w:tcW w:w="3056" w:type="dxa"/>
            <w:vMerge/>
            <w:shd w:val="clear" w:color="auto" w:fill="auto"/>
            <w:vAlign w:val="bottom"/>
          </w:tcPr>
          <w:p w:rsidR="001506CC" w:rsidRPr="008C2765" w:rsidRDefault="001506CC" w:rsidP="002F76EE">
            <w:pPr>
              <w:keepNext/>
              <w:spacing w:before="40" w:after="20"/>
              <w:jc w:val="both"/>
              <w:outlineLvl w:val="0"/>
              <w:rPr>
                <w:rFonts w:ascii="Times New Roman" w:hAnsi="Times New Roman"/>
                <w:b/>
                <w:i/>
                <w:sz w:val="18"/>
                <w:szCs w:val="18"/>
                <w:rPrChange w:id="2664" w:author="Du Van Toan" w:date="2015-03-02T14:29:00Z">
                  <w:rPr>
                    <w:rFonts w:ascii="Arial" w:hAnsi="Arial" w:cs="Arial"/>
                    <w:b/>
                    <w:i/>
                    <w:sz w:val="18"/>
                    <w:szCs w:val="18"/>
                  </w:rPr>
                </w:rPrChange>
              </w:rPr>
            </w:pPr>
          </w:p>
        </w:tc>
        <w:tc>
          <w:tcPr>
            <w:tcW w:w="1559" w:type="dxa"/>
            <w:shd w:val="clear" w:color="auto" w:fill="FFC000"/>
            <w:vAlign w:val="bottom"/>
          </w:tcPr>
          <w:p w:rsidR="001506CC" w:rsidRPr="008C2765" w:rsidRDefault="00B44057" w:rsidP="002F76EE">
            <w:pPr>
              <w:spacing w:before="40" w:after="20"/>
              <w:jc w:val="right"/>
              <w:rPr>
                <w:rFonts w:ascii="Times New Roman" w:hAnsi="Times New Roman"/>
                <w:b/>
                <w:i/>
                <w:sz w:val="18"/>
                <w:szCs w:val="18"/>
                <w:rPrChange w:id="2665" w:author="Du Van Toan" w:date="2015-03-02T14:29:00Z">
                  <w:rPr>
                    <w:rFonts w:ascii="Arial" w:hAnsi="Arial" w:cs="Arial"/>
                    <w:b/>
                    <w:i/>
                    <w:sz w:val="18"/>
                    <w:szCs w:val="18"/>
                  </w:rPr>
                </w:rPrChange>
              </w:rPr>
            </w:pPr>
            <w:r w:rsidRPr="00B44057">
              <w:rPr>
                <w:rFonts w:ascii="Times New Roman" w:hAnsi="Times New Roman"/>
                <w:b/>
                <w:i/>
                <w:sz w:val="18"/>
                <w:szCs w:val="18"/>
                <w:rPrChange w:id="2666" w:author="Du Van Toan" w:date="2015-03-02T14:29:00Z">
                  <w:rPr>
                    <w:rFonts w:ascii="Arial" w:hAnsi="Arial" w:cs="Arial"/>
                    <w:b/>
                    <w:i/>
                    <w:sz w:val="18"/>
                    <w:szCs w:val="18"/>
                  </w:rPr>
                </w:rPrChange>
              </w:rPr>
              <w:t>Vốn khả dụng</w:t>
            </w:r>
          </w:p>
          <w:p w:rsidR="001506CC" w:rsidRPr="008C2765" w:rsidRDefault="00B44057" w:rsidP="002F76EE">
            <w:pPr>
              <w:spacing w:before="40" w:after="20"/>
              <w:jc w:val="right"/>
              <w:rPr>
                <w:rFonts w:ascii="Times New Roman" w:hAnsi="Times New Roman"/>
                <w:b/>
                <w:i/>
                <w:sz w:val="18"/>
                <w:szCs w:val="18"/>
                <w:rPrChange w:id="2667" w:author="Du Van Toan" w:date="2015-03-02T14:29:00Z">
                  <w:rPr>
                    <w:rFonts w:ascii="Arial" w:hAnsi="Arial" w:cs="Arial"/>
                    <w:b/>
                    <w:i/>
                    <w:sz w:val="18"/>
                    <w:szCs w:val="18"/>
                  </w:rPr>
                </w:rPrChange>
              </w:rPr>
            </w:pPr>
            <w:r w:rsidRPr="00B44057">
              <w:rPr>
                <w:rFonts w:ascii="Times New Roman" w:hAnsi="Times New Roman"/>
                <w:b/>
                <w:i/>
                <w:sz w:val="18"/>
                <w:szCs w:val="18"/>
                <w:rPrChange w:id="2668" w:author="Du Van Toan" w:date="2015-03-02T14:29:00Z">
                  <w:rPr>
                    <w:rFonts w:ascii="Arial" w:hAnsi="Arial" w:cs="Arial"/>
                    <w:b/>
                    <w:i/>
                    <w:sz w:val="18"/>
                    <w:szCs w:val="18"/>
                  </w:rPr>
                </w:rPrChange>
              </w:rPr>
              <w:t>VNĐ</w:t>
            </w:r>
          </w:p>
        </w:tc>
        <w:tc>
          <w:tcPr>
            <w:tcW w:w="1559" w:type="dxa"/>
            <w:shd w:val="clear" w:color="auto" w:fill="FFC000"/>
            <w:vAlign w:val="bottom"/>
          </w:tcPr>
          <w:p w:rsidR="001506CC" w:rsidRPr="008C2765" w:rsidRDefault="00B44057" w:rsidP="002F76EE">
            <w:pPr>
              <w:spacing w:before="40" w:after="20"/>
              <w:jc w:val="right"/>
              <w:rPr>
                <w:rFonts w:ascii="Times New Roman" w:hAnsi="Times New Roman"/>
                <w:b/>
                <w:i/>
                <w:sz w:val="18"/>
                <w:szCs w:val="18"/>
                <w:rPrChange w:id="2669" w:author="Du Van Toan" w:date="2015-03-02T14:29:00Z">
                  <w:rPr>
                    <w:rFonts w:ascii="Arial" w:hAnsi="Arial" w:cs="Arial"/>
                    <w:b/>
                    <w:i/>
                    <w:sz w:val="18"/>
                    <w:szCs w:val="18"/>
                  </w:rPr>
                </w:rPrChange>
              </w:rPr>
            </w:pPr>
            <w:r w:rsidRPr="00B44057">
              <w:rPr>
                <w:rFonts w:ascii="Times New Roman" w:hAnsi="Times New Roman"/>
                <w:b/>
                <w:i/>
                <w:sz w:val="18"/>
                <w:szCs w:val="18"/>
                <w:rPrChange w:id="2670" w:author="Du Van Toan" w:date="2015-03-02T14:29:00Z">
                  <w:rPr>
                    <w:rFonts w:ascii="Arial" w:hAnsi="Arial" w:cs="Arial"/>
                    <w:b/>
                    <w:i/>
                    <w:sz w:val="18"/>
                    <w:szCs w:val="18"/>
                  </w:rPr>
                </w:rPrChange>
              </w:rPr>
              <w:t>Khoản giảm trừ</w:t>
            </w:r>
          </w:p>
          <w:p w:rsidR="001506CC" w:rsidRPr="008C2765" w:rsidRDefault="00B44057" w:rsidP="002F76EE">
            <w:pPr>
              <w:spacing w:before="40" w:after="20"/>
              <w:jc w:val="right"/>
              <w:rPr>
                <w:rFonts w:ascii="Times New Roman" w:hAnsi="Times New Roman"/>
                <w:b/>
                <w:i/>
                <w:sz w:val="18"/>
                <w:szCs w:val="18"/>
                <w:rPrChange w:id="2671" w:author="Du Van Toan" w:date="2015-03-02T14:29:00Z">
                  <w:rPr>
                    <w:rFonts w:ascii="Arial" w:hAnsi="Arial" w:cs="Arial"/>
                    <w:b/>
                    <w:i/>
                    <w:sz w:val="18"/>
                    <w:szCs w:val="18"/>
                  </w:rPr>
                </w:rPrChange>
              </w:rPr>
            </w:pPr>
            <w:r w:rsidRPr="00B44057">
              <w:rPr>
                <w:rFonts w:ascii="Times New Roman" w:hAnsi="Times New Roman"/>
                <w:b/>
                <w:i/>
                <w:sz w:val="18"/>
                <w:szCs w:val="18"/>
                <w:rPrChange w:id="2672" w:author="Du Van Toan" w:date="2015-03-02T14:29:00Z">
                  <w:rPr>
                    <w:rFonts w:ascii="Arial" w:hAnsi="Arial" w:cs="Arial"/>
                    <w:b/>
                    <w:i/>
                    <w:sz w:val="18"/>
                    <w:szCs w:val="18"/>
                  </w:rPr>
                </w:rPrChange>
              </w:rPr>
              <w:t>VNĐ</w:t>
            </w:r>
          </w:p>
        </w:tc>
        <w:tc>
          <w:tcPr>
            <w:tcW w:w="1383" w:type="dxa"/>
            <w:shd w:val="clear" w:color="auto" w:fill="FFC000"/>
            <w:vAlign w:val="bottom"/>
          </w:tcPr>
          <w:p w:rsidR="001506CC" w:rsidRPr="008C2765" w:rsidRDefault="00B44057" w:rsidP="002F76EE">
            <w:pPr>
              <w:spacing w:before="40" w:after="20"/>
              <w:jc w:val="right"/>
              <w:rPr>
                <w:rFonts w:ascii="Times New Roman" w:hAnsi="Times New Roman"/>
                <w:b/>
                <w:i/>
                <w:sz w:val="18"/>
                <w:szCs w:val="18"/>
                <w:rPrChange w:id="2673" w:author="Du Van Toan" w:date="2015-03-02T14:29:00Z">
                  <w:rPr>
                    <w:rFonts w:ascii="Arial" w:hAnsi="Arial" w:cs="Arial"/>
                    <w:b/>
                    <w:i/>
                    <w:sz w:val="18"/>
                    <w:szCs w:val="18"/>
                  </w:rPr>
                </w:rPrChange>
              </w:rPr>
            </w:pPr>
            <w:r w:rsidRPr="00B44057">
              <w:rPr>
                <w:rFonts w:ascii="Times New Roman" w:hAnsi="Times New Roman"/>
                <w:b/>
                <w:i/>
                <w:sz w:val="18"/>
                <w:szCs w:val="18"/>
                <w:rPrChange w:id="2674" w:author="Du Van Toan" w:date="2015-03-02T14:29:00Z">
                  <w:rPr>
                    <w:rFonts w:ascii="Arial" w:hAnsi="Arial" w:cs="Arial"/>
                    <w:b/>
                    <w:i/>
                    <w:sz w:val="18"/>
                    <w:szCs w:val="18"/>
                  </w:rPr>
                </w:rPrChange>
              </w:rPr>
              <w:t>Khoản tăng thêm</w:t>
            </w:r>
          </w:p>
          <w:p w:rsidR="001506CC" w:rsidRPr="008C2765" w:rsidRDefault="00B44057" w:rsidP="002F76EE">
            <w:pPr>
              <w:spacing w:before="40" w:after="20"/>
              <w:jc w:val="right"/>
              <w:rPr>
                <w:rFonts w:ascii="Times New Roman" w:hAnsi="Times New Roman"/>
                <w:b/>
                <w:i/>
                <w:sz w:val="18"/>
                <w:szCs w:val="18"/>
                <w:rPrChange w:id="2675" w:author="Du Van Toan" w:date="2015-03-02T14:29:00Z">
                  <w:rPr>
                    <w:rFonts w:ascii="Arial" w:hAnsi="Arial" w:cs="Arial"/>
                    <w:b/>
                    <w:i/>
                    <w:sz w:val="18"/>
                    <w:szCs w:val="18"/>
                  </w:rPr>
                </w:rPrChange>
              </w:rPr>
            </w:pPr>
            <w:r w:rsidRPr="00B44057">
              <w:rPr>
                <w:rFonts w:ascii="Times New Roman" w:hAnsi="Times New Roman"/>
                <w:b/>
                <w:i/>
                <w:sz w:val="18"/>
                <w:szCs w:val="18"/>
                <w:rPrChange w:id="2676" w:author="Du Van Toan" w:date="2015-03-02T14:29:00Z">
                  <w:rPr>
                    <w:rFonts w:ascii="Arial" w:hAnsi="Arial" w:cs="Arial"/>
                    <w:b/>
                    <w:i/>
                    <w:sz w:val="18"/>
                    <w:szCs w:val="18"/>
                  </w:rPr>
                </w:rPrChange>
              </w:rPr>
              <w:t>VNĐ</w:t>
            </w: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677" w:author="Du Van Toan" w:date="2015-03-02T14:29:00Z">
                  <w:rPr>
                    <w:rFonts w:ascii="Arial" w:hAnsi="Arial" w:cs="Arial"/>
                    <w:sz w:val="18"/>
                    <w:szCs w:val="18"/>
                  </w:rPr>
                </w:rPrChange>
              </w:rPr>
            </w:pPr>
            <w:r w:rsidRPr="00B44057">
              <w:rPr>
                <w:rFonts w:ascii="Times New Roman" w:hAnsi="Times New Roman"/>
                <w:sz w:val="18"/>
                <w:szCs w:val="18"/>
                <w:rPrChange w:id="2678" w:author="Du Van Toan" w:date="2015-03-02T14:29:00Z">
                  <w:rPr>
                    <w:rFonts w:ascii="Arial" w:hAnsi="Arial" w:cs="Arial"/>
                    <w:sz w:val="18"/>
                    <w:szCs w:val="18"/>
                  </w:rPr>
                </w:rPrChange>
              </w:rPr>
              <w:t>2.</w:t>
            </w:r>
          </w:p>
        </w:tc>
        <w:tc>
          <w:tcPr>
            <w:tcW w:w="3056" w:type="dxa"/>
            <w:shd w:val="clear" w:color="auto" w:fill="auto"/>
          </w:tcPr>
          <w:p w:rsidR="001506CC" w:rsidRPr="008C2765" w:rsidRDefault="00B44057" w:rsidP="002F76EE">
            <w:pPr>
              <w:spacing w:before="40" w:after="20"/>
              <w:jc w:val="both"/>
              <w:rPr>
                <w:rFonts w:ascii="Times New Roman" w:hAnsi="Times New Roman"/>
                <w:sz w:val="18"/>
                <w:szCs w:val="18"/>
                <w:rPrChange w:id="2679" w:author="Du Van Toan" w:date="2015-03-02T14:29:00Z">
                  <w:rPr>
                    <w:rFonts w:ascii="Arial" w:hAnsi="Arial" w:cs="Arial"/>
                    <w:sz w:val="18"/>
                    <w:szCs w:val="18"/>
                  </w:rPr>
                </w:rPrChange>
              </w:rPr>
            </w:pPr>
            <w:r w:rsidRPr="00B44057">
              <w:rPr>
                <w:rFonts w:ascii="Times New Roman" w:hAnsi="Times New Roman"/>
                <w:sz w:val="18"/>
                <w:szCs w:val="18"/>
                <w:rPrChange w:id="2680" w:author="Du Van Toan" w:date="2015-03-02T14:29:00Z">
                  <w:rPr>
                    <w:rFonts w:ascii="Arial" w:hAnsi="Arial" w:cs="Arial"/>
                    <w:sz w:val="18"/>
                    <w:szCs w:val="18"/>
                  </w:rPr>
                </w:rPrChange>
              </w:rPr>
              <w:t>Trả trước cho người bán</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681" w:author="Du Van Toan" w:date="2015-03-02T14:29:00Z">
                  <w:rPr>
                    <w:rFonts w:ascii="Arial" w:hAnsi="Arial" w:cs="Arial"/>
                    <w:b/>
                    <w:sz w:val="18"/>
                    <w:szCs w:val="18"/>
                  </w:rPr>
                </w:rPrChange>
              </w:rPr>
            </w:pPr>
          </w:p>
        </w:tc>
        <w:tc>
          <w:tcPr>
            <w:tcW w:w="1559" w:type="dxa"/>
            <w:vAlign w:val="bottom"/>
          </w:tcPr>
          <w:p w:rsidR="00E25623" w:rsidRPr="008C2765" w:rsidRDefault="00B44057" w:rsidP="002F76EE">
            <w:pPr>
              <w:spacing w:before="40" w:after="20"/>
              <w:ind w:right="-85"/>
              <w:jc w:val="right"/>
              <w:rPr>
                <w:rFonts w:ascii="Times New Roman" w:hAnsi="Times New Roman"/>
                <w:b/>
                <w:sz w:val="18"/>
                <w:szCs w:val="18"/>
                <w:rPrChange w:id="2682" w:author="Du Van Toan" w:date="2015-03-02T14:29:00Z">
                  <w:rPr>
                    <w:rFonts w:ascii="Arial" w:hAnsi="Arial" w:cs="Arial"/>
                    <w:b/>
                    <w:sz w:val="18"/>
                    <w:szCs w:val="18"/>
                  </w:rPr>
                </w:rPrChange>
              </w:rPr>
            </w:pPr>
            <w:r w:rsidRPr="00B44057">
              <w:rPr>
                <w:rFonts w:ascii="Times New Roman" w:hAnsi="Times New Roman"/>
                <w:sz w:val="18"/>
                <w:szCs w:val="18"/>
                <w:rPrChange w:id="2683" w:author="Du Van Toan" w:date="2015-03-02T14:29:00Z">
                  <w:rPr>
                    <w:rFonts w:ascii="Arial" w:hAnsi="Arial" w:cs="Arial"/>
                    <w:sz w:val="18"/>
                    <w:szCs w:val="18"/>
                  </w:rPr>
                </w:rPrChange>
              </w:rPr>
              <w:t>77.943.651.060</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684"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685" w:author="Du Van Toan" w:date="2015-03-02T14:29:00Z">
                  <w:rPr>
                    <w:rFonts w:ascii="Arial" w:hAnsi="Arial" w:cs="Arial"/>
                    <w:sz w:val="18"/>
                    <w:szCs w:val="18"/>
                  </w:rPr>
                </w:rPrChange>
              </w:rPr>
            </w:pPr>
            <w:r w:rsidRPr="00B44057">
              <w:rPr>
                <w:rFonts w:ascii="Times New Roman" w:hAnsi="Times New Roman"/>
                <w:sz w:val="18"/>
                <w:szCs w:val="18"/>
                <w:rPrChange w:id="2686" w:author="Du Van Toan" w:date="2015-03-02T14:29:00Z">
                  <w:rPr>
                    <w:rFonts w:ascii="Arial" w:hAnsi="Arial" w:cs="Arial"/>
                    <w:sz w:val="18"/>
                    <w:szCs w:val="18"/>
                  </w:rPr>
                </w:rPrChange>
              </w:rPr>
              <w:t>3.</w:t>
            </w:r>
          </w:p>
        </w:tc>
        <w:tc>
          <w:tcPr>
            <w:tcW w:w="3056" w:type="dxa"/>
            <w:shd w:val="clear" w:color="auto" w:fill="auto"/>
          </w:tcPr>
          <w:p w:rsidR="001506CC" w:rsidRPr="008C2765" w:rsidRDefault="00B44057" w:rsidP="002F76EE">
            <w:pPr>
              <w:spacing w:before="40" w:after="20"/>
              <w:jc w:val="both"/>
              <w:rPr>
                <w:rFonts w:ascii="Times New Roman" w:hAnsi="Times New Roman"/>
                <w:sz w:val="18"/>
                <w:szCs w:val="18"/>
                <w:rPrChange w:id="2687" w:author="Du Van Toan" w:date="2015-03-02T14:29:00Z">
                  <w:rPr>
                    <w:rFonts w:ascii="Arial" w:hAnsi="Arial" w:cs="Arial"/>
                    <w:sz w:val="18"/>
                    <w:szCs w:val="18"/>
                  </w:rPr>
                </w:rPrChange>
              </w:rPr>
            </w:pPr>
            <w:r w:rsidRPr="00B44057">
              <w:rPr>
                <w:rFonts w:ascii="Times New Roman" w:hAnsi="Times New Roman"/>
                <w:sz w:val="18"/>
                <w:szCs w:val="18"/>
                <w:rPrChange w:id="2688" w:author="Du Van Toan" w:date="2015-03-02T14:29:00Z">
                  <w:rPr>
                    <w:rFonts w:ascii="Arial" w:hAnsi="Arial" w:cs="Arial"/>
                    <w:sz w:val="18"/>
                    <w:szCs w:val="18"/>
                  </w:rPr>
                </w:rPrChange>
              </w:rPr>
              <w:t>Phải thu nội bộ ngắn hạn</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689"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690"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691" w:author="Du Van Toan" w:date="2015-03-02T14:29:00Z">
                  <w:rPr>
                    <w:rFonts w:ascii="Arial" w:hAnsi="Arial" w:cs="Arial"/>
                    <w:b/>
                    <w:sz w:val="18"/>
                    <w:szCs w:val="18"/>
                  </w:rPr>
                </w:rPrChange>
              </w:rPr>
            </w:pPr>
          </w:p>
        </w:tc>
      </w:tr>
      <w:tr w:rsidR="001506CC" w:rsidRPr="008C2765" w:rsidTr="002F76EE">
        <w:tc>
          <w:tcPr>
            <w:tcW w:w="619" w:type="dxa"/>
            <w:vMerge w:val="restart"/>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692" w:author="Du Van Toan" w:date="2015-03-02T14:29:00Z">
                  <w:rPr>
                    <w:rFonts w:ascii="Arial" w:hAnsi="Arial" w:cs="Arial"/>
                    <w:b/>
                    <w:sz w:val="18"/>
                    <w:szCs w:val="18"/>
                  </w:rPr>
                </w:rPrChange>
              </w:rPr>
            </w:pPr>
          </w:p>
        </w:tc>
        <w:tc>
          <w:tcPr>
            <w:tcW w:w="3056" w:type="dxa"/>
            <w:shd w:val="clear" w:color="auto" w:fill="auto"/>
          </w:tcPr>
          <w:p w:rsidR="001506CC" w:rsidRPr="008C2765" w:rsidRDefault="00B44057" w:rsidP="002F76EE">
            <w:pPr>
              <w:spacing w:before="40" w:after="20"/>
              <w:jc w:val="both"/>
              <w:rPr>
                <w:rFonts w:ascii="Times New Roman" w:hAnsi="Times New Roman"/>
                <w:sz w:val="18"/>
                <w:szCs w:val="18"/>
                <w:rPrChange w:id="2693" w:author="Du Van Toan" w:date="2015-03-02T14:29:00Z">
                  <w:rPr>
                    <w:rFonts w:ascii="Arial" w:hAnsi="Arial" w:cs="Arial"/>
                    <w:sz w:val="18"/>
                    <w:szCs w:val="18"/>
                  </w:rPr>
                </w:rPrChange>
              </w:rPr>
            </w:pPr>
            <w:r w:rsidRPr="00B44057">
              <w:rPr>
                <w:rFonts w:ascii="Times New Roman" w:hAnsi="Times New Roman"/>
                <w:sz w:val="18"/>
                <w:szCs w:val="18"/>
                <w:rPrChange w:id="2694" w:author="Du Van Toan" w:date="2015-03-02T14:29:00Z">
                  <w:rPr>
                    <w:rFonts w:ascii="Arial" w:hAnsi="Arial" w:cs="Arial"/>
                    <w:sz w:val="18"/>
                    <w:szCs w:val="18"/>
                  </w:rPr>
                </w:rPrChange>
              </w:rPr>
              <w:t>Phải thu nội bộ có thời hạn thanh toán còn lại từ 90 ngày trở xuống</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695"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696"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697" w:author="Du Van Toan" w:date="2015-03-02T14:29:00Z">
                  <w:rPr>
                    <w:rFonts w:ascii="Arial" w:hAnsi="Arial" w:cs="Arial"/>
                    <w:b/>
                    <w:sz w:val="18"/>
                    <w:szCs w:val="18"/>
                  </w:rPr>
                </w:rPrChange>
              </w:rPr>
            </w:pPr>
          </w:p>
        </w:tc>
      </w:tr>
      <w:tr w:rsidR="001506CC" w:rsidRPr="008C2765" w:rsidTr="002F76EE">
        <w:tc>
          <w:tcPr>
            <w:tcW w:w="619" w:type="dxa"/>
            <w:vMerge/>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698" w:author="Du Van Toan" w:date="2015-03-02T14:29:00Z">
                  <w:rPr>
                    <w:rFonts w:ascii="Arial" w:hAnsi="Arial" w:cs="Arial"/>
                    <w:b/>
                    <w:sz w:val="18"/>
                    <w:szCs w:val="18"/>
                  </w:rPr>
                </w:rPrChange>
              </w:rPr>
            </w:pPr>
          </w:p>
        </w:tc>
        <w:tc>
          <w:tcPr>
            <w:tcW w:w="3056" w:type="dxa"/>
            <w:shd w:val="clear" w:color="auto" w:fill="auto"/>
          </w:tcPr>
          <w:p w:rsidR="001506CC" w:rsidRPr="008C2765" w:rsidRDefault="00B44057" w:rsidP="002F76EE">
            <w:pPr>
              <w:spacing w:before="40" w:after="20"/>
              <w:jc w:val="both"/>
              <w:rPr>
                <w:rFonts w:ascii="Times New Roman" w:hAnsi="Times New Roman"/>
                <w:sz w:val="18"/>
                <w:szCs w:val="18"/>
                <w:rPrChange w:id="2699" w:author="Du Van Toan" w:date="2015-03-02T14:29:00Z">
                  <w:rPr>
                    <w:rFonts w:ascii="Arial" w:hAnsi="Arial" w:cs="Arial"/>
                    <w:sz w:val="18"/>
                    <w:szCs w:val="18"/>
                  </w:rPr>
                </w:rPrChange>
              </w:rPr>
            </w:pPr>
            <w:r w:rsidRPr="00B44057">
              <w:rPr>
                <w:rFonts w:ascii="Times New Roman" w:hAnsi="Times New Roman"/>
                <w:sz w:val="18"/>
                <w:szCs w:val="18"/>
                <w:rPrChange w:id="2700" w:author="Du Van Toan" w:date="2015-03-02T14:29:00Z">
                  <w:rPr>
                    <w:rFonts w:ascii="Arial" w:hAnsi="Arial" w:cs="Arial"/>
                    <w:sz w:val="18"/>
                    <w:szCs w:val="18"/>
                  </w:rPr>
                </w:rPrChange>
              </w:rPr>
              <w:t>Phải thu nội bộ có thời hạn thanh toán còn lại trên 90 ngày</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01"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702" w:author="Du Van Toan" w:date="2015-03-02T14:29:00Z">
                  <w:rPr>
                    <w:rFonts w:ascii="Arial" w:hAnsi="Arial" w:cs="Arial"/>
                    <w:sz w:val="18"/>
                    <w:szCs w:val="18"/>
                  </w:rPr>
                </w:rPrChange>
              </w:rPr>
            </w:pPr>
            <w:r w:rsidRPr="00B44057">
              <w:rPr>
                <w:rFonts w:ascii="Times New Roman" w:hAnsi="Times New Roman"/>
                <w:sz w:val="18"/>
                <w:szCs w:val="18"/>
                <w:rPrChange w:id="2703"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704"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05" w:author="Du Van Toan" w:date="2015-03-02T14:29:00Z">
                  <w:rPr>
                    <w:rFonts w:ascii="Arial" w:hAnsi="Arial" w:cs="Arial"/>
                    <w:sz w:val="18"/>
                    <w:szCs w:val="18"/>
                  </w:rPr>
                </w:rPrChange>
              </w:rPr>
            </w:pPr>
            <w:r w:rsidRPr="00B44057">
              <w:rPr>
                <w:rFonts w:ascii="Times New Roman" w:hAnsi="Times New Roman"/>
                <w:sz w:val="18"/>
                <w:szCs w:val="18"/>
                <w:rPrChange w:id="2706" w:author="Du Van Toan" w:date="2015-03-02T14:29:00Z">
                  <w:rPr>
                    <w:rFonts w:ascii="Arial" w:hAnsi="Arial" w:cs="Arial"/>
                    <w:sz w:val="18"/>
                    <w:szCs w:val="18"/>
                  </w:rPr>
                </w:rPrChange>
              </w:rPr>
              <w:t>4.</w:t>
            </w:r>
          </w:p>
        </w:tc>
        <w:tc>
          <w:tcPr>
            <w:tcW w:w="3056" w:type="dxa"/>
            <w:shd w:val="clear" w:color="auto" w:fill="auto"/>
          </w:tcPr>
          <w:p w:rsidR="00557AC7" w:rsidRPr="008C2765" w:rsidRDefault="00B44057" w:rsidP="002F76EE">
            <w:pPr>
              <w:keepNext/>
              <w:spacing w:before="40" w:after="20"/>
              <w:rPr>
                <w:rFonts w:ascii="Times New Roman" w:hAnsi="Times New Roman"/>
                <w:sz w:val="18"/>
                <w:szCs w:val="18"/>
                <w:rPrChange w:id="2707" w:author="Du Van Toan" w:date="2015-03-02T14:29:00Z">
                  <w:rPr>
                    <w:rFonts w:ascii="Arial" w:hAnsi="Arial" w:cs="Arial"/>
                    <w:sz w:val="18"/>
                    <w:szCs w:val="18"/>
                  </w:rPr>
                </w:rPrChange>
              </w:rPr>
            </w:pPr>
            <w:r w:rsidRPr="00B44057">
              <w:rPr>
                <w:rFonts w:ascii="Times New Roman" w:hAnsi="Times New Roman"/>
                <w:sz w:val="18"/>
                <w:szCs w:val="18"/>
                <w:rPrChange w:id="2708" w:author="Du Van Toan" w:date="2015-03-02T14:29:00Z">
                  <w:rPr>
                    <w:rFonts w:ascii="Arial" w:hAnsi="Arial" w:cs="Arial"/>
                    <w:sz w:val="18"/>
                    <w:szCs w:val="18"/>
                  </w:rPr>
                </w:rPrChange>
              </w:rPr>
              <w:t>Phải thu hoạt động giao dịch chứng khoán</w:t>
            </w:r>
          </w:p>
        </w:tc>
        <w:tc>
          <w:tcPr>
            <w:tcW w:w="1559" w:type="dxa"/>
            <w:shd w:val="clear" w:color="auto" w:fill="A6A6A6" w:themeFill="background1" w:themeFillShade="A6"/>
            <w:vAlign w:val="bottom"/>
          </w:tcPr>
          <w:p w:rsidR="001506CC" w:rsidRPr="008C2765" w:rsidRDefault="001506CC" w:rsidP="002F76EE">
            <w:pPr>
              <w:keepNext/>
              <w:spacing w:before="40" w:after="20"/>
              <w:ind w:left="720"/>
              <w:jc w:val="right"/>
              <w:rPr>
                <w:rFonts w:ascii="Times New Roman" w:hAnsi="Times New Roman"/>
                <w:sz w:val="18"/>
                <w:szCs w:val="18"/>
                <w:rPrChange w:id="2709"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spacing w:before="40" w:after="20"/>
              <w:ind w:left="720" w:right="-85"/>
              <w:jc w:val="right"/>
              <w:rPr>
                <w:rFonts w:ascii="Times New Roman" w:hAnsi="Times New Roman"/>
                <w:sz w:val="18"/>
                <w:szCs w:val="18"/>
                <w:rPrChange w:id="2710"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spacing w:before="40" w:after="20"/>
              <w:ind w:left="720" w:right="-85"/>
              <w:jc w:val="right"/>
              <w:rPr>
                <w:rFonts w:ascii="Times New Roman" w:hAnsi="Times New Roman"/>
                <w:sz w:val="18"/>
                <w:szCs w:val="18"/>
                <w:rPrChange w:id="2711" w:author="Du Van Toan" w:date="2015-03-02T14:29:00Z">
                  <w:rPr>
                    <w:rFonts w:ascii="Arial" w:hAnsi="Arial" w:cs="Arial"/>
                    <w:sz w:val="18"/>
                    <w:szCs w:val="18"/>
                  </w:rPr>
                </w:rPrChange>
              </w:rPr>
            </w:pPr>
          </w:p>
        </w:tc>
      </w:tr>
      <w:tr w:rsidR="001506CC" w:rsidRPr="008C2765" w:rsidTr="002F76EE">
        <w:tc>
          <w:tcPr>
            <w:tcW w:w="619" w:type="dxa"/>
            <w:vMerge w:val="restart"/>
          </w:tcPr>
          <w:p w:rsidR="001506CC" w:rsidRPr="008C2765" w:rsidRDefault="001506CC" w:rsidP="002F76EE">
            <w:pPr>
              <w:spacing w:before="40" w:after="20"/>
              <w:jc w:val="center"/>
              <w:rPr>
                <w:rFonts w:ascii="Times New Roman" w:hAnsi="Times New Roman"/>
                <w:sz w:val="18"/>
                <w:szCs w:val="18"/>
                <w:rPrChange w:id="2712" w:author="Du Van Toan" w:date="2015-03-02T14:29:00Z">
                  <w:rPr>
                    <w:rFonts w:ascii="Arial" w:hAnsi="Arial" w:cs="Arial"/>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713" w:author="Du Van Toan" w:date="2015-03-02T14:29:00Z">
                  <w:rPr>
                    <w:rFonts w:ascii="Arial" w:hAnsi="Arial" w:cs="Arial"/>
                    <w:sz w:val="18"/>
                    <w:szCs w:val="18"/>
                  </w:rPr>
                </w:rPrChange>
              </w:rPr>
            </w:pPr>
            <w:r w:rsidRPr="00B44057">
              <w:rPr>
                <w:rFonts w:ascii="Times New Roman" w:hAnsi="Times New Roman"/>
                <w:sz w:val="18"/>
                <w:szCs w:val="18"/>
                <w:rPrChange w:id="2714" w:author="Du Van Toan" w:date="2015-03-02T14:29:00Z">
                  <w:rPr>
                    <w:rFonts w:ascii="Arial" w:hAnsi="Arial" w:cs="Arial"/>
                    <w:sz w:val="18"/>
                    <w:szCs w:val="18"/>
                  </w:rPr>
                </w:rPrChange>
              </w:rPr>
              <w:t>Phải thu hoạt động giao dịch chứng khoán có thời hạn thanh toán còn lại từ 90 ngày trở xuống</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15"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16"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17" w:author="Du Van Toan" w:date="2015-03-02T14:29:00Z">
                  <w:rPr>
                    <w:rFonts w:ascii="Arial" w:hAnsi="Arial" w:cs="Arial"/>
                    <w:b/>
                    <w:sz w:val="18"/>
                    <w:szCs w:val="18"/>
                  </w:rPr>
                </w:rPrChange>
              </w:rPr>
            </w:pPr>
          </w:p>
        </w:tc>
      </w:tr>
      <w:tr w:rsidR="001506CC" w:rsidRPr="008C2765" w:rsidTr="002F76EE">
        <w:tc>
          <w:tcPr>
            <w:tcW w:w="619" w:type="dxa"/>
            <w:vMerge/>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718"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719" w:author="Du Van Toan" w:date="2015-03-02T14:29:00Z">
                  <w:rPr>
                    <w:rFonts w:ascii="Arial" w:hAnsi="Arial" w:cs="Arial"/>
                    <w:sz w:val="18"/>
                    <w:szCs w:val="18"/>
                  </w:rPr>
                </w:rPrChange>
              </w:rPr>
            </w:pPr>
            <w:r w:rsidRPr="00B44057">
              <w:rPr>
                <w:rFonts w:ascii="Times New Roman" w:hAnsi="Times New Roman"/>
                <w:sz w:val="18"/>
                <w:szCs w:val="18"/>
                <w:rPrChange w:id="2720" w:author="Du Van Toan" w:date="2015-03-02T14:29:00Z">
                  <w:rPr>
                    <w:rFonts w:ascii="Arial" w:hAnsi="Arial" w:cs="Arial"/>
                    <w:sz w:val="18"/>
                    <w:szCs w:val="18"/>
                  </w:rPr>
                </w:rPrChange>
              </w:rPr>
              <w:t>Phải thu hoạt động giao dịch chứng khoán có thời hạn thanh toán còn lại trên 90 ngày</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21"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722" w:author="Du Van Toan" w:date="2015-03-02T14:29:00Z">
                  <w:rPr>
                    <w:rFonts w:ascii="Arial" w:hAnsi="Arial" w:cs="Arial"/>
                    <w:sz w:val="18"/>
                    <w:szCs w:val="18"/>
                  </w:rPr>
                </w:rPrChange>
              </w:rPr>
            </w:pPr>
            <w:r w:rsidRPr="00B44057">
              <w:rPr>
                <w:rFonts w:ascii="Times New Roman" w:hAnsi="Times New Roman"/>
                <w:sz w:val="18"/>
                <w:szCs w:val="18"/>
                <w:rPrChange w:id="2723"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724"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25" w:author="Du Van Toan" w:date="2015-03-02T14:29:00Z">
                  <w:rPr>
                    <w:rFonts w:ascii="Arial" w:hAnsi="Arial" w:cs="Arial"/>
                    <w:sz w:val="18"/>
                    <w:szCs w:val="18"/>
                  </w:rPr>
                </w:rPrChange>
              </w:rPr>
            </w:pPr>
            <w:r w:rsidRPr="00B44057">
              <w:rPr>
                <w:rFonts w:ascii="Times New Roman" w:hAnsi="Times New Roman"/>
                <w:sz w:val="18"/>
                <w:szCs w:val="18"/>
                <w:rPrChange w:id="2726" w:author="Du Van Toan" w:date="2015-03-02T14:29:00Z">
                  <w:rPr>
                    <w:rFonts w:ascii="Arial" w:hAnsi="Arial" w:cs="Arial"/>
                    <w:sz w:val="18"/>
                    <w:szCs w:val="18"/>
                  </w:rPr>
                </w:rPrChange>
              </w:rPr>
              <w:t>5.</w:t>
            </w:r>
          </w:p>
        </w:tc>
        <w:tc>
          <w:tcPr>
            <w:tcW w:w="3056" w:type="dxa"/>
          </w:tcPr>
          <w:p w:rsidR="001506CC" w:rsidRPr="008C2765" w:rsidRDefault="00B44057" w:rsidP="002F76EE">
            <w:pPr>
              <w:spacing w:before="40" w:after="20"/>
              <w:jc w:val="both"/>
              <w:rPr>
                <w:rFonts w:ascii="Times New Roman" w:hAnsi="Times New Roman"/>
                <w:sz w:val="18"/>
                <w:szCs w:val="18"/>
                <w:rPrChange w:id="2727" w:author="Du Van Toan" w:date="2015-03-02T14:29:00Z">
                  <w:rPr>
                    <w:rFonts w:ascii="Arial" w:hAnsi="Arial" w:cs="Arial"/>
                    <w:sz w:val="18"/>
                    <w:szCs w:val="18"/>
                  </w:rPr>
                </w:rPrChange>
              </w:rPr>
            </w:pPr>
            <w:r w:rsidRPr="00B44057">
              <w:rPr>
                <w:rFonts w:ascii="Times New Roman" w:hAnsi="Times New Roman"/>
                <w:sz w:val="18"/>
                <w:szCs w:val="18"/>
                <w:rPrChange w:id="2728" w:author="Du Van Toan" w:date="2015-03-02T14:29:00Z">
                  <w:rPr>
                    <w:rFonts w:ascii="Arial" w:hAnsi="Arial" w:cs="Arial"/>
                    <w:sz w:val="18"/>
                    <w:szCs w:val="18"/>
                  </w:rPr>
                </w:rPrChange>
              </w:rPr>
              <w:t>Các khoản phải thu khác</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29"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30"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31" w:author="Du Van Toan" w:date="2015-03-02T14:29:00Z">
                  <w:rPr>
                    <w:rFonts w:ascii="Arial" w:hAnsi="Arial" w:cs="Arial"/>
                    <w:b/>
                    <w:sz w:val="18"/>
                    <w:szCs w:val="18"/>
                  </w:rPr>
                </w:rPrChange>
              </w:rPr>
            </w:pPr>
          </w:p>
        </w:tc>
      </w:tr>
      <w:tr w:rsidR="001506CC" w:rsidRPr="008C2765" w:rsidTr="002F76EE">
        <w:tc>
          <w:tcPr>
            <w:tcW w:w="619" w:type="dxa"/>
            <w:vMerge w:val="restart"/>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732"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733" w:author="Du Van Toan" w:date="2015-03-02T14:29:00Z">
                  <w:rPr>
                    <w:rFonts w:ascii="Arial" w:hAnsi="Arial" w:cs="Arial"/>
                    <w:sz w:val="18"/>
                    <w:szCs w:val="18"/>
                  </w:rPr>
                </w:rPrChange>
              </w:rPr>
            </w:pPr>
            <w:r w:rsidRPr="00B44057">
              <w:rPr>
                <w:rFonts w:ascii="Times New Roman" w:hAnsi="Times New Roman"/>
                <w:sz w:val="18"/>
                <w:szCs w:val="18"/>
                <w:rPrChange w:id="2734" w:author="Du Van Toan" w:date="2015-03-02T14:29:00Z">
                  <w:rPr>
                    <w:rFonts w:ascii="Arial" w:hAnsi="Arial" w:cs="Arial"/>
                    <w:sz w:val="18"/>
                    <w:szCs w:val="18"/>
                  </w:rPr>
                </w:rPrChange>
              </w:rPr>
              <w:t>Phải thu khác có thời hạn thanh toán còn lại từ 90 ngày trở xuống</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35"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36"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37" w:author="Du Van Toan" w:date="2015-03-02T14:29:00Z">
                  <w:rPr>
                    <w:rFonts w:ascii="Arial" w:hAnsi="Arial" w:cs="Arial"/>
                    <w:b/>
                    <w:sz w:val="18"/>
                    <w:szCs w:val="18"/>
                  </w:rPr>
                </w:rPrChange>
              </w:rPr>
            </w:pPr>
          </w:p>
        </w:tc>
      </w:tr>
      <w:tr w:rsidR="001506CC" w:rsidRPr="008C2765" w:rsidTr="002F76EE">
        <w:tc>
          <w:tcPr>
            <w:tcW w:w="619" w:type="dxa"/>
            <w:vMerge/>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738"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739" w:author="Du Van Toan" w:date="2015-03-02T14:29:00Z">
                  <w:rPr>
                    <w:rFonts w:ascii="Arial" w:hAnsi="Arial" w:cs="Arial"/>
                    <w:sz w:val="18"/>
                    <w:szCs w:val="18"/>
                  </w:rPr>
                </w:rPrChange>
              </w:rPr>
            </w:pPr>
            <w:r w:rsidRPr="00B44057">
              <w:rPr>
                <w:rFonts w:ascii="Times New Roman" w:hAnsi="Times New Roman"/>
                <w:sz w:val="18"/>
                <w:szCs w:val="18"/>
                <w:rPrChange w:id="2740" w:author="Du Van Toan" w:date="2015-03-02T14:29:00Z">
                  <w:rPr>
                    <w:rFonts w:ascii="Arial" w:hAnsi="Arial" w:cs="Arial"/>
                    <w:sz w:val="18"/>
                    <w:szCs w:val="18"/>
                  </w:rPr>
                </w:rPrChange>
              </w:rPr>
              <w:t>Phải thu khác có thời hạn thanh toán còn lại trên 90 ngày</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41"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742" w:author="Du Van Toan" w:date="2015-03-02T14:29:00Z">
                  <w:rPr>
                    <w:rFonts w:ascii="Arial" w:hAnsi="Arial" w:cs="Arial"/>
                    <w:sz w:val="18"/>
                    <w:szCs w:val="18"/>
                  </w:rPr>
                </w:rPrChange>
              </w:rPr>
            </w:pPr>
            <w:r w:rsidRPr="00B44057">
              <w:rPr>
                <w:rFonts w:ascii="Times New Roman" w:hAnsi="Times New Roman"/>
                <w:sz w:val="18"/>
                <w:szCs w:val="18"/>
                <w:rPrChange w:id="2743"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744"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45" w:author="Du Van Toan" w:date="2015-03-02T14:29:00Z">
                  <w:rPr>
                    <w:rFonts w:ascii="Arial" w:hAnsi="Arial" w:cs="Arial"/>
                    <w:sz w:val="18"/>
                    <w:szCs w:val="18"/>
                  </w:rPr>
                </w:rPrChange>
              </w:rPr>
            </w:pPr>
            <w:r w:rsidRPr="00B44057">
              <w:rPr>
                <w:rFonts w:ascii="Times New Roman" w:hAnsi="Times New Roman"/>
                <w:sz w:val="18"/>
                <w:szCs w:val="18"/>
                <w:rPrChange w:id="2746" w:author="Du Van Toan" w:date="2015-03-02T14:29:00Z">
                  <w:rPr>
                    <w:rFonts w:ascii="Arial" w:hAnsi="Arial" w:cs="Arial"/>
                    <w:sz w:val="18"/>
                    <w:szCs w:val="18"/>
                  </w:rPr>
                </w:rPrChange>
              </w:rPr>
              <w:t>6.</w:t>
            </w:r>
          </w:p>
        </w:tc>
        <w:tc>
          <w:tcPr>
            <w:tcW w:w="3056" w:type="dxa"/>
          </w:tcPr>
          <w:p w:rsidR="001506CC" w:rsidRPr="008C2765" w:rsidRDefault="00B44057" w:rsidP="002F76EE">
            <w:pPr>
              <w:spacing w:before="40" w:after="20"/>
              <w:jc w:val="both"/>
              <w:rPr>
                <w:rFonts w:ascii="Times New Roman" w:hAnsi="Times New Roman"/>
                <w:sz w:val="18"/>
                <w:szCs w:val="18"/>
                <w:rPrChange w:id="2747" w:author="Du Van Toan" w:date="2015-03-02T14:29:00Z">
                  <w:rPr>
                    <w:rFonts w:ascii="Arial" w:hAnsi="Arial" w:cs="Arial"/>
                    <w:sz w:val="18"/>
                    <w:szCs w:val="18"/>
                  </w:rPr>
                </w:rPrChange>
              </w:rPr>
            </w:pPr>
            <w:r w:rsidRPr="00B44057">
              <w:rPr>
                <w:rFonts w:ascii="Times New Roman" w:hAnsi="Times New Roman"/>
                <w:sz w:val="18"/>
                <w:szCs w:val="18"/>
                <w:rPrChange w:id="2748" w:author="Du Van Toan" w:date="2015-03-02T14:29:00Z">
                  <w:rPr>
                    <w:rFonts w:ascii="Arial" w:hAnsi="Arial" w:cs="Arial"/>
                    <w:sz w:val="18"/>
                    <w:szCs w:val="18"/>
                  </w:rPr>
                </w:rPrChange>
              </w:rPr>
              <w:t>Dự phòng phải thu ngắn hạn khó đòi</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49"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50"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51"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52" w:author="Du Van Toan" w:date="2015-03-02T14:29:00Z">
                  <w:rPr>
                    <w:rFonts w:ascii="Arial" w:hAnsi="Arial" w:cs="Arial"/>
                    <w:sz w:val="18"/>
                    <w:szCs w:val="18"/>
                  </w:rPr>
                </w:rPrChange>
              </w:rPr>
            </w:pPr>
            <w:r w:rsidRPr="00B44057">
              <w:rPr>
                <w:rFonts w:ascii="Times New Roman" w:hAnsi="Times New Roman"/>
                <w:sz w:val="18"/>
                <w:szCs w:val="18"/>
                <w:rPrChange w:id="2753" w:author="Du Van Toan" w:date="2015-03-02T14:29:00Z">
                  <w:rPr>
                    <w:rFonts w:ascii="Arial" w:hAnsi="Arial" w:cs="Arial"/>
                    <w:sz w:val="18"/>
                    <w:szCs w:val="18"/>
                  </w:rPr>
                </w:rPrChange>
              </w:rPr>
              <w:t>IV</w:t>
            </w:r>
          </w:p>
        </w:tc>
        <w:tc>
          <w:tcPr>
            <w:tcW w:w="3056" w:type="dxa"/>
          </w:tcPr>
          <w:p w:rsidR="001506CC" w:rsidRPr="008C2765" w:rsidRDefault="00B44057" w:rsidP="002F76EE">
            <w:pPr>
              <w:spacing w:before="40" w:after="20"/>
              <w:jc w:val="both"/>
              <w:rPr>
                <w:rFonts w:ascii="Times New Roman" w:hAnsi="Times New Roman"/>
                <w:sz w:val="18"/>
                <w:szCs w:val="18"/>
                <w:rPrChange w:id="2754" w:author="Du Van Toan" w:date="2015-03-02T14:29:00Z">
                  <w:rPr>
                    <w:rFonts w:ascii="Arial" w:hAnsi="Arial" w:cs="Arial"/>
                    <w:sz w:val="18"/>
                    <w:szCs w:val="18"/>
                  </w:rPr>
                </w:rPrChange>
              </w:rPr>
            </w:pPr>
            <w:r w:rsidRPr="00B44057">
              <w:rPr>
                <w:rFonts w:ascii="Times New Roman" w:hAnsi="Times New Roman"/>
                <w:sz w:val="18"/>
                <w:szCs w:val="18"/>
                <w:rPrChange w:id="2755" w:author="Du Van Toan" w:date="2015-03-02T14:29:00Z">
                  <w:rPr>
                    <w:rFonts w:ascii="Arial" w:hAnsi="Arial" w:cs="Arial"/>
                    <w:sz w:val="18"/>
                    <w:szCs w:val="18"/>
                  </w:rPr>
                </w:rPrChange>
              </w:rPr>
              <w:t>Hàng tồn kho</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56"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757" w:author="Du Van Toan" w:date="2015-03-02T14:29:00Z">
                  <w:rPr>
                    <w:rFonts w:ascii="Arial" w:hAnsi="Arial" w:cs="Arial"/>
                    <w:sz w:val="18"/>
                    <w:szCs w:val="18"/>
                  </w:rPr>
                </w:rPrChange>
              </w:rPr>
            </w:pPr>
            <w:r w:rsidRPr="00B44057">
              <w:rPr>
                <w:rFonts w:ascii="Times New Roman" w:hAnsi="Times New Roman"/>
                <w:sz w:val="18"/>
                <w:szCs w:val="18"/>
                <w:rPrChange w:id="2758"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759"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60" w:author="Du Van Toan" w:date="2015-03-02T14:29:00Z">
                  <w:rPr>
                    <w:rFonts w:ascii="Arial" w:hAnsi="Arial" w:cs="Arial"/>
                    <w:sz w:val="18"/>
                    <w:szCs w:val="18"/>
                  </w:rPr>
                </w:rPrChange>
              </w:rPr>
            </w:pPr>
            <w:r w:rsidRPr="00B44057">
              <w:rPr>
                <w:rFonts w:ascii="Times New Roman" w:hAnsi="Times New Roman"/>
                <w:sz w:val="18"/>
                <w:szCs w:val="18"/>
                <w:rPrChange w:id="2761" w:author="Du Van Toan" w:date="2015-03-02T14:29:00Z">
                  <w:rPr>
                    <w:rFonts w:ascii="Arial" w:hAnsi="Arial" w:cs="Arial"/>
                    <w:sz w:val="18"/>
                    <w:szCs w:val="18"/>
                  </w:rPr>
                </w:rPrChange>
              </w:rPr>
              <w:t>V</w:t>
            </w:r>
          </w:p>
        </w:tc>
        <w:tc>
          <w:tcPr>
            <w:tcW w:w="3056" w:type="dxa"/>
          </w:tcPr>
          <w:p w:rsidR="001506CC" w:rsidRPr="008C2765" w:rsidRDefault="00B44057" w:rsidP="002F76EE">
            <w:pPr>
              <w:spacing w:before="40" w:after="20"/>
              <w:jc w:val="both"/>
              <w:rPr>
                <w:rFonts w:ascii="Times New Roman" w:hAnsi="Times New Roman"/>
                <w:sz w:val="18"/>
                <w:szCs w:val="18"/>
                <w:rPrChange w:id="2762" w:author="Du Van Toan" w:date="2015-03-02T14:29:00Z">
                  <w:rPr>
                    <w:rFonts w:ascii="Arial" w:hAnsi="Arial" w:cs="Arial"/>
                    <w:sz w:val="18"/>
                    <w:szCs w:val="18"/>
                  </w:rPr>
                </w:rPrChange>
              </w:rPr>
            </w:pPr>
            <w:r w:rsidRPr="00B44057">
              <w:rPr>
                <w:rFonts w:ascii="Times New Roman" w:hAnsi="Times New Roman"/>
                <w:sz w:val="18"/>
                <w:szCs w:val="18"/>
                <w:rPrChange w:id="2763" w:author="Du Van Toan" w:date="2015-03-02T14:29:00Z">
                  <w:rPr>
                    <w:rFonts w:ascii="Arial" w:hAnsi="Arial" w:cs="Arial"/>
                    <w:sz w:val="18"/>
                    <w:szCs w:val="18"/>
                  </w:rPr>
                </w:rPrChange>
              </w:rPr>
              <w:t>Tài sản ngắn hạn khác</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64"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65"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66"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67" w:author="Du Van Toan" w:date="2015-03-02T14:29:00Z">
                  <w:rPr>
                    <w:rFonts w:ascii="Arial" w:hAnsi="Arial" w:cs="Arial"/>
                    <w:sz w:val="18"/>
                    <w:szCs w:val="18"/>
                  </w:rPr>
                </w:rPrChange>
              </w:rPr>
            </w:pPr>
            <w:r w:rsidRPr="00B44057">
              <w:rPr>
                <w:rFonts w:ascii="Times New Roman" w:hAnsi="Times New Roman"/>
                <w:sz w:val="18"/>
                <w:szCs w:val="18"/>
                <w:rPrChange w:id="2768" w:author="Du Van Toan" w:date="2015-03-02T14:29:00Z">
                  <w:rPr>
                    <w:rFonts w:ascii="Arial" w:hAnsi="Arial" w:cs="Arial"/>
                    <w:sz w:val="18"/>
                    <w:szCs w:val="18"/>
                  </w:rPr>
                </w:rPrChange>
              </w:rPr>
              <w:t>1.</w:t>
            </w:r>
          </w:p>
        </w:tc>
        <w:tc>
          <w:tcPr>
            <w:tcW w:w="3056" w:type="dxa"/>
          </w:tcPr>
          <w:p w:rsidR="001506CC" w:rsidRPr="008C2765" w:rsidRDefault="00B44057" w:rsidP="002F76EE">
            <w:pPr>
              <w:spacing w:before="40" w:after="20"/>
              <w:jc w:val="both"/>
              <w:rPr>
                <w:rFonts w:ascii="Times New Roman" w:hAnsi="Times New Roman"/>
                <w:sz w:val="18"/>
                <w:szCs w:val="18"/>
                <w:rPrChange w:id="2769" w:author="Du Van Toan" w:date="2015-03-02T14:29:00Z">
                  <w:rPr>
                    <w:rFonts w:ascii="Arial" w:hAnsi="Arial" w:cs="Arial"/>
                    <w:sz w:val="18"/>
                    <w:szCs w:val="18"/>
                  </w:rPr>
                </w:rPrChange>
              </w:rPr>
            </w:pPr>
            <w:r w:rsidRPr="00B44057">
              <w:rPr>
                <w:rFonts w:ascii="Times New Roman" w:hAnsi="Times New Roman"/>
                <w:sz w:val="18"/>
                <w:szCs w:val="18"/>
                <w:rPrChange w:id="2770" w:author="Du Van Toan" w:date="2015-03-02T14:29:00Z">
                  <w:rPr>
                    <w:rFonts w:ascii="Arial" w:hAnsi="Arial" w:cs="Arial"/>
                    <w:sz w:val="18"/>
                    <w:szCs w:val="18"/>
                  </w:rPr>
                </w:rPrChange>
              </w:rPr>
              <w:t>Chi phí trả trước ngắn hạn</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71" w:author="Du Van Toan" w:date="2015-03-02T14:29:00Z">
                  <w:rPr>
                    <w:rFonts w:ascii="Arial" w:hAnsi="Arial" w:cs="Arial"/>
                    <w:b/>
                    <w:sz w:val="18"/>
                    <w:szCs w:val="18"/>
                  </w:rPr>
                </w:rPrChange>
              </w:rPr>
            </w:pPr>
          </w:p>
        </w:tc>
        <w:tc>
          <w:tcPr>
            <w:tcW w:w="1559" w:type="dxa"/>
            <w:vAlign w:val="bottom"/>
          </w:tcPr>
          <w:p w:rsidR="00CE3431" w:rsidRPr="008C2765" w:rsidRDefault="00B44057" w:rsidP="002F76EE">
            <w:pPr>
              <w:spacing w:before="40" w:after="20"/>
              <w:ind w:right="-85"/>
              <w:jc w:val="right"/>
              <w:rPr>
                <w:rFonts w:ascii="Times New Roman" w:hAnsi="Times New Roman"/>
                <w:sz w:val="18"/>
                <w:szCs w:val="18"/>
                <w:rPrChange w:id="2772" w:author="Du Van Toan" w:date="2015-03-02T14:29:00Z">
                  <w:rPr>
                    <w:rFonts w:ascii="Arial" w:hAnsi="Arial" w:cs="Arial"/>
                    <w:sz w:val="18"/>
                    <w:szCs w:val="18"/>
                  </w:rPr>
                </w:rPrChange>
              </w:rPr>
            </w:pPr>
            <w:r w:rsidRPr="00B44057">
              <w:rPr>
                <w:rFonts w:ascii="Times New Roman" w:hAnsi="Times New Roman"/>
                <w:sz w:val="18"/>
                <w:szCs w:val="18"/>
                <w:rPrChange w:id="2773" w:author="Du Van Toan" w:date="2015-03-02T14:29:00Z">
                  <w:rPr>
                    <w:rFonts w:ascii="Arial" w:hAnsi="Arial" w:cs="Arial"/>
                    <w:sz w:val="18"/>
                    <w:szCs w:val="18"/>
                  </w:rPr>
                </w:rPrChange>
              </w:rPr>
              <w:t>43.729.949</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774"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75" w:author="Du Van Toan" w:date="2015-03-02T14:29:00Z">
                  <w:rPr>
                    <w:rFonts w:ascii="Arial" w:hAnsi="Arial" w:cs="Arial"/>
                    <w:sz w:val="18"/>
                    <w:szCs w:val="18"/>
                  </w:rPr>
                </w:rPrChange>
              </w:rPr>
            </w:pPr>
            <w:r w:rsidRPr="00B44057">
              <w:rPr>
                <w:rFonts w:ascii="Times New Roman" w:hAnsi="Times New Roman"/>
                <w:sz w:val="18"/>
                <w:szCs w:val="18"/>
                <w:rPrChange w:id="2776" w:author="Du Van Toan" w:date="2015-03-02T14:29:00Z">
                  <w:rPr>
                    <w:rFonts w:ascii="Arial" w:hAnsi="Arial" w:cs="Arial"/>
                    <w:sz w:val="18"/>
                    <w:szCs w:val="18"/>
                  </w:rPr>
                </w:rPrChange>
              </w:rPr>
              <w:t>2.</w:t>
            </w:r>
          </w:p>
        </w:tc>
        <w:tc>
          <w:tcPr>
            <w:tcW w:w="3056" w:type="dxa"/>
          </w:tcPr>
          <w:p w:rsidR="001506CC" w:rsidRPr="008C2765" w:rsidRDefault="00B44057" w:rsidP="002F76EE">
            <w:pPr>
              <w:spacing w:before="40" w:after="20"/>
              <w:jc w:val="both"/>
              <w:rPr>
                <w:rFonts w:ascii="Times New Roman" w:hAnsi="Times New Roman"/>
                <w:sz w:val="18"/>
                <w:szCs w:val="18"/>
                <w:rPrChange w:id="2777" w:author="Du Van Toan" w:date="2015-03-02T14:29:00Z">
                  <w:rPr>
                    <w:rFonts w:ascii="Arial" w:hAnsi="Arial" w:cs="Arial"/>
                    <w:sz w:val="18"/>
                    <w:szCs w:val="18"/>
                  </w:rPr>
                </w:rPrChange>
              </w:rPr>
            </w:pPr>
            <w:r w:rsidRPr="00B44057">
              <w:rPr>
                <w:rFonts w:ascii="Times New Roman" w:hAnsi="Times New Roman"/>
                <w:sz w:val="18"/>
                <w:szCs w:val="18"/>
                <w:rPrChange w:id="2778" w:author="Du Van Toan" w:date="2015-03-02T14:29:00Z">
                  <w:rPr>
                    <w:rFonts w:ascii="Arial" w:hAnsi="Arial" w:cs="Arial"/>
                    <w:sz w:val="18"/>
                    <w:szCs w:val="18"/>
                  </w:rPr>
                </w:rPrChange>
              </w:rPr>
              <w:t>Thuế GTGT được khấu trừ</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79"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80"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81"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82" w:author="Du Van Toan" w:date="2015-03-02T14:29:00Z">
                  <w:rPr>
                    <w:rFonts w:ascii="Arial" w:hAnsi="Arial" w:cs="Arial"/>
                    <w:sz w:val="18"/>
                    <w:szCs w:val="18"/>
                  </w:rPr>
                </w:rPrChange>
              </w:rPr>
            </w:pPr>
            <w:r w:rsidRPr="00B44057">
              <w:rPr>
                <w:rFonts w:ascii="Times New Roman" w:hAnsi="Times New Roman"/>
                <w:sz w:val="18"/>
                <w:szCs w:val="18"/>
                <w:rPrChange w:id="2783" w:author="Du Van Toan" w:date="2015-03-02T14:29:00Z">
                  <w:rPr>
                    <w:rFonts w:ascii="Arial" w:hAnsi="Arial" w:cs="Arial"/>
                    <w:sz w:val="18"/>
                    <w:szCs w:val="18"/>
                  </w:rPr>
                </w:rPrChange>
              </w:rPr>
              <w:t>3.</w:t>
            </w:r>
          </w:p>
        </w:tc>
        <w:tc>
          <w:tcPr>
            <w:tcW w:w="3056" w:type="dxa"/>
          </w:tcPr>
          <w:p w:rsidR="001506CC" w:rsidRPr="008C2765" w:rsidRDefault="00B44057" w:rsidP="002F76EE">
            <w:pPr>
              <w:spacing w:before="40" w:after="20"/>
              <w:jc w:val="both"/>
              <w:rPr>
                <w:rFonts w:ascii="Times New Roman" w:hAnsi="Times New Roman"/>
                <w:sz w:val="18"/>
                <w:szCs w:val="18"/>
                <w:rPrChange w:id="2784" w:author="Du Van Toan" w:date="2015-03-02T14:29:00Z">
                  <w:rPr>
                    <w:rFonts w:ascii="Arial" w:hAnsi="Arial" w:cs="Arial"/>
                    <w:sz w:val="18"/>
                    <w:szCs w:val="18"/>
                  </w:rPr>
                </w:rPrChange>
              </w:rPr>
            </w:pPr>
            <w:r w:rsidRPr="00B44057">
              <w:rPr>
                <w:rFonts w:ascii="Times New Roman" w:hAnsi="Times New Roman"/>
                <w:sz w:val="18"/>
                <w:szCs w:val="18"/>
                <w:rPrChange w:id="2785" w:author="Du Van Toan" w:date="2015-03-02T14:29:00Z">
                  <w:rPr>
                    <w:rFonts w:ascii="Arial" w:hAnsi="Arial" w:cs="Arial"/>
                    <w:sz w:val="18"/>
                    <w:szCs w:val="18"/>
                  </w:rPr>
                </w:rPrChange>
              </w:rPr>
              <w:t>Thuế và các khoản phải thu nhà nước</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86"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87"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88"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89" w:author="Du Van Toan" w:date="2015-03-02T14:29:00Z">
                  <w:rPr>
                    <w:rFonts w:ascii="Arial" w:hAnsi="Arial" w:cs="Arial"/>
                    <w:sz w:val="18"/>
                    <w:szCs w:val="18"/>
                  </w:rPr>
                </w:rPrChange>
              </w:rPr>
            </w:pPr>
            <w:r w:rsidRPr="00B44057">
              <w:rPr>
                <w:rFonts w:ascii="Times New Roman" w:hAnsi="Times New Roman"/>
                <w:sz w:val="18"/>
                <w:szCs w:val="18"/>
                <w:rPrChange w:id="2790" w:author="Du Van Toan" w:date="2015-03-02T14:29:00Z">
                  <w:rPr>
                    <w:rFonts w:ascii="Arial" w:hAnsi="Arial" w:cs="Arial"/>
                    <w:sz w:val="18"/>
                    <w:szCs w:val="18"/>
                  </w:rPr>
                </w:rPrChange>
              </w:rPr>
              <w:t>4.</w:t>
            </w:r>
          </w:p>
        </w:tc>
        <w:tc>
          <w:tcPr>
            <w:tcW w:w="3056" w:type="dxa"/>
          </w:tcPr>
          <w:p w:rsidR="001506CC" w:rsidRPr="008C2765" w:rsidRDefault="00B44057" w:rsidP="002F76EE">
            <w:pPr>
              <w:spacing w:before="40" w:after="20"/>
              <w:jc w:val="both"/>
              <w:rPr>
                <w:rFonts w:ascii="Times New Roman" w:hAnsi="Times New Roman"/>
                <w:sz w:val="18"/>
                <w:szCs w:val="18"/>
                <w:rPrChange w:id="2791" w:author="Du Van Toan" w:date="2015-03-02T14:29:00Z">
                  <w:rPr>
                    <w:rFonts w:ascii="Arial" w:hAnsi="Arial" w:cs="Arial"/>
                    <w:sz w:val="18"/>
                    <w:szCs w:val="18"/>
                  </w:rPr>
                </w:rPrChange>
              </w:rPr>
            </w:pPr>
            <w:r w:rsidRPr="00B44057">
              <w:rPr>
                <w:rFonts w:ascii="Times New Roman" w:hAnsi="Times New Roman"/>
                <w:sz w:val="18"/>
                <w:szCs w:val="18"/>
                <w:rPrChange w:id="2792" w:author="Du Van Toan" w:date="2015-03-02T14:29:00Z">
                  <w:rPr>
                    <w:rFonts w:ascii="Arial" w:hAnsi="Arial" w:cs="Arial"/>
                    <w:sz w:val="18"/>
                    <w:szCs w:val="18"/>
                  </w:rPr>
                </w:rPrChange>
              </w:rPr>
              <w:t>Tài sản ngắn hạn khác</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793"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A01D6B" w:rsidRPr="008C2765" w:rsidRDefault="00A01D6B" w:rsidP="002F76EE">
            <w:pPr>
              <w:keepNext/>
              <w:tabs>
                <w:tab w:val="left" w:pos="709"/>
              </w:tabs>
              <w:spacing w:before="40" w:after="20"/>
              <w:ind w:left="709" w:right="-85" w:hanging="709"/>
              <w:jc w:val="right"/>
              <w:outlineLvl w:val="2"/>
              <w:rPr>
                <w:rFonts w:ascii="Times New Roman" w:hAnsi="Times New Roman"/>
                <w:sz w:val="18"/>
                <w:szCs w:val="18"/>
                <w:rPrChange w:id="2794"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795"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796" w:author="Du Van Toan" w:date="2015-03-02T14:29:00Z">
                  <w:rPr>
                    <w:rFonts w:ascii="Arial" w:hAnsi="Arial" w:cs="Arial"/>
                    <w:sz w:val="18"/>
                    <w:szCs w:val="18"/>
                  </w:rPr>
                </w:rPrChange>
              </w:rPr>
            </w:pPr>
            <w:r w:rsidRPr="00B44057">
              <w:rPr>
                <w:rFonts w:ascii="Times New Roman" w:hAnsi="Times New Roman"/>
                <w:sz w:val="18"/>
                <w:szCs w:val="18"/>
                <w:rPrChange w:id="2797" w:author="Du Van Toan" w:date="2015-03-02T14:29:00Z">
                  <w:rPr>
                    <w:rFonts w:ascii="Arial" w:hAnsi="Arial" w:cs="Arial"/>
                    <w:sz w:val="18"/>
                    <w:szCs w:val="18"/>
                  </w:rPr>
                </w:rPrChange>
              </w:rPr>
              <w:t>4.1</w:t>
            </w:r>
          </w:p>
        </w:tc>
        <w:tc>
          <w:tcPr>
            <w:tcW w:w="3056" w:type="dxa"/>
          </w:tcPr>
          <w:p w:rsidR="001506CC" w:rsidRPr="008C2765" w:rsidRDefault="00B44057" w:rsidP="002F76EE">
            <w:pPr>
              <w:spacing w:before="40" w:after="20"/>
              <w:jc w:val="both"/>
              <w:rPr>
                <w:rFonts w:ascii="Times New Roman" w:hAnsi="Times New Roman"/>
                <w:sz w:val="18"/>
                <w:szCs w:val="18"/>
                <w:rPrChange w:id="2798" w:author="Du Van Toan" w:date="2015-03-02T14:29:00Z">
                  <w:rPr>
                    <w:rFonts w:ascii="Arial" w:hAnsi="Arial" w:cs="Arial"/>
                    <w:sz w:val="18"/>
                    <w:szCs w:val="18"/>
                  </w:rPr>
                </w:rPrChange>
              </w:rPr>
            </w:pPr>
            <w:r w:rsidRPr="00B44057">
              <w:rPr>
                <w:rFonts w:ascii="Times New Roman" w:hAnsi="Times New Roman"/>
                <w:sz w:val="18"/>
                <w:szCs w:val="18"/>
                <w:rPrChange w:id="2799" w:author="Du Van Toan" w:date="2015-03-02T14:29:00Z">
                  <w:rPr>
                    <w:rFonts w:ascii="Arial" w:hAnsi="Arial" w:cs="Arial"/>
                    <w:sz w:val="18"/>
                    <w:szCs w:val="18"/>
                  </w:rPr>
                </w:rPrChange>
              </w:rPr>
              <w:t xml:space="preserve">Tạm ứng </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00"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801"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802" w:author="Du Van Toan" w:date="2015-03-02T14:29:00Z">
                  <w:rPr>
                    <w:rFonts w:ascii="Arial" w:hAnsi="Arial" w:cs="Arial"/>
                    <w:b/>
                    <w:sz w:val="18"/>
                    <w:szCs w:val="18"/>
                  </w:rPr>
                </w:rPrChange>
              </w:rPr>
            </w:pPr>
          </w:p>
        </w:tc>
      </w:tr>
      <w:tr w:rsidR="001506CC" w:rsidRPr="008C2765" w:rsidTr="002F76EE">
        <w:tc>
          <w:tcPr>
            <w:tcW w:w="619" w:type="dxa"/>
            <w:vMerge w:val="restart"/>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803"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804" w:author="Du Van Toan" w:date="2015-03-02T14:29:00Z">
                  <w:rPr>
                    <w:rFonts w:ascii="Arial" w:hAnsi="Arial" w:cs="Arial"/>
                    <w:sz w:val="18"/>
                    <w:szCs w:val="18"/>
                  </w:rPr>
                </w:rPrChange>
              </w:rPr>
            </w:pPr>
            <w:r w:rsidRPr="00B44057">
              <w:rPr>
                <w:rFonts w:ascii="Times New Roman" w:hAnsi="Times New Roman"/>
                <w:sz w:val="18"/>
                <w:szCs w:val="18"/>
                <w:rPrChange w:id="2805" w:author="Du Van Toan" w:date="2015-03-02T14:29:00Z">
                  <w:rPr>
                    <w:rFonts w:ascii="Arial" w:hAnsi="Arial" w:cs="Arial"/>
                    <w:sz w:val="18"/>
                    <w:szCs w:val="18"/>
                  </w:rPr>
                </w:rPrChange>
              </w:rPr>
              <w:t>Tạm ứng có thời hạn hoàn ứng còn lại từ 90 ngày trở xuống</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06"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807"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808" w:author="Du Van Toan" w:date="2015-03-02T14:29:00Z">
                  <w:rPr>
                    <w:rFonts w:ascii="Arial" w:hAnsi="Arial" w:cs="Arial"/>
                    <w:b/>
                    <w:sz w:val="18"/>
                    <w:szCs w:val="18"/>
                  </w:rPr>
                </w:rPrChange>
              </w:rPr>
            </w:pPr>
          </w:p>
        </w:tc>
      </w:tr>
      <w:tr w:rsidR="001506CC" w:rsidRPr="008C2765" w:rsidTr="002F76EE">
        <w:tc>
          <w:tcPr>
            <w:tcW w:w="619" w:type="dxa"/>
            <w:vMerge/>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809"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810" w:author="Du Van Toan" w:date="2015-03-02T14:29:00Z">
                  <w:rPr>
                    <w:rFonts w:ascii="Arial" w:hAnsi="Arial" w:cs="Arial"/>
                    <w:sz w:val="18"/>
                    <w:szCs w:val="18"/>
                  </w:rPr>
                </w:rPrChange>
              </w:rPr>
            </w:pPr>
            <w:r w:rsidRPr="00B44057">
              <w:rPr>
                <w:rFonts w:ascii="Times New Roman" w:hAnsi="Times New Roman"/>
                <w:sz w:val="18"/>
                <w:szCs w:val="18"/>
                <w:rPrChange w:id="2811" w:author="Du Van Toan" w:date="2015-03-02T14:29:00Z">
                  <w:rPr>
                    <w:rFonts w:ascii="Arial" w:hAnsi="Arial" w:cs="Arial"/>
                    <w:sz w:val="18"/>
                    <w:szCs w:val="18"/>
                  </w:rPr>
                </w:rPrChange>
              </w:rPr>
              <w:t>Tạm ứng có thời hạn hoàn ứng còn lại trên 90 ngày</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12"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813" w:author="Du Van Toan" w:date="2015-03-02T14:29:00Z">
                  <w:rPr>
                    <w:rFonts w:ascii="Arial" w:hAnsi="Arial" w:cs="Arial"/>
                    <w:sz w:val="18"/>
                    <w:szCs w:val="18"/>
                  </w:rPr>
                </w:rPrChange>
              </w:rPr>
            </w:pPr>
            <w:r w:rsidRPr="00B44057">
              <w:rPr>
                <w:rFonts w:ascii="Times New Roman" w:hAnsi="Times New Roman"/>
                <w:sz w:val="18"/>
                <w:szCs w:val="18"/>
                <w:rPrChange w:id="2814" w:author="Du Van Toan" w:date="2015-03-02T14:29:00Z">
                  <w:rPr>
                    <w:rFonts w:ascii="Arial" w:hAnsi="Arial" w:cs="Arial"/>
                    <w:sz w:val="18"/>
                    <w:szCs w:val="18"/>
                  </w:rPr>
                </w:rPrChange>
              </w:rPr>
              <w:t>277.959.800</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815" w:author="Du Van Toan" w:date="2015-03-02T14:29:00Z">
                  <w:rPr>
                    <w:rFonts w:ascii="Arial" w:hAnsi="Arial" w:cs="Arial"/>
                    <w:b/>
                    <w:caps/>
                    <w:sz w:val="18"/>
                    <w:szCs w:val="18"/>
                    <w:lang w:val="de-DE"/>
                  </w:rPr>
                </w:rPrChange>
              </w:rPr>
            </w:pPr>
          </w:p>
        </w:tc>
      </w:tr>
      <w:tr w:rsidR="00EE05CE" w:rsidRPr="008C2765" w:rsidTr="002F76EE">
        <w:tc>
          <w:tcPr>
            <w:tcW w:w="619" w:type="dxa"/>
          </w:tcPr>
          <w:p w:rsidR="00EE05CE" w:rsidRPr="008C2765" w:rsidRDefault="00B44057" w:rsidP="002F76EE">
            <w:pPr>
              <w:spacing w:before="40" w:after="20"/>
              <w:jc w:val="center"/>
              <w:rPr>
                <w:rFonts w:ascii="Times New Roman" w:hAnsi="Times New Roman"/>
                <w:sz w:val="18"/>
                <w:szCs w:val="18"/>
                <w:rPrChange w:id="2816" w:author="Du Van Toan" w:date="2015-03-02T14:29:00Z">
                  <w:rPr>
                    <w:rFonts w:ascii="Arial" w:hAnsi="Arial" w:cs="Arial"/>
                    <w:sz w:val="18"/>
                    <w:szCs w:val="18"/>
                  </w:rPr>
                </w:rPrChange>
              </w:rPr>
            </w:pPr>
            <w:r w:rsidRPr="00B44057">
              <w:rPr>
                <w:rFonts w:ascii="Times New Roman" w:hAnsi="Times New Roman"/>
                <w:sz w:val="18"/>
                <w:szCs w:val="18"/>
                <w:rPrChange w:id="2817" w:author="Du Van Toan" w:date="2015-03-02T14:29:00Z">
                  <w:rPr>
                    <w:rFonts w:ascii="Arial" w:hAnsi="Arial" w:cs="Arial"/>
                    <w:sz w:val="18"/>
                    <w:szCs w:val="18"/>
                  </w:rPr>
                </w:rPrChange>
              </w:rPr>
              <w:t>4.2</w:t>
            </w:r>
          </w:p>
        </w:tc>
        <w:tc>
          <w:tcPr>
            <w:tcW w:w="3056" w:type="dxa"/>
          </w:tcPr>
          <w:p w:rsidR="00EE05CE" w:rsidRPr="008C2765" w:rsidRDefault="00B44057" w:rsidP="002F76EE">
            <w:pPr>
              <w:spacing w:before="40" w:after="20"/>
              <w:jc w:val="both"/>
              <w:rPr>
                <w:rFonts w:ascii="Times New Roman" w:hAnsi="Times New Roman"/>
                <w:sz w:val="18"/>
                <w:szCs w:val="18"/>
                <w:rPrChange w:id="2818" w:author="Du Van Toan" w:date="2015-03-02T14:29:00Z">
                  <w:rPr>
                    <w:rFonts w:ascii="Arial" w:hAnsi="Arial" w:cs="Arial"/>
                    <w:sz w:val="18"/>
                    <w:szCs w:val="18"/>
                  </w:rPr>
                </w:rPrChange>
              </w:rPr>
            </w:pPr>
            <w:r w:rsidRPr="00B44057">
              <w:rPr>
                <w:rFonts w:ascii="Times New Roman" w:hAnsi="Times New Roman"/>
                <w:sz w:val="18"/>
                <w:szCs w:val="18"/>
                <w:rPrChange w:id="2819" w:author="Du Van Toan" w:date="2015-03-02T14:29:00Z">
                  <w:rPr>
                    <w:rFonts w:ascii="Arial" w:hAnsi="Arial" w:cs="Arial"/>
                    <w:sz w:val="18"/>
                    <w:szCs w:val="18"/>
                  </w:rPr>
                </w:rPrChange>
              </w:rPr>
              <w:t>Phải thu khác, tài sản ngắn hạn khác</w:t>
            </w:r>
          </w:p>
        </w:tc>
        <w:tc>
          <w:tcPr>
            <w:tcW w:w="1559" w:type="dxa"/>
            <w:shd w:val="clear" w:color="auto" w:fill="A6A6A6" w:themeFill="background1" w:themeFillShade="A6"/>
            <w:vAlign w:val="bottom"/>
          </w:tcPr>
          <w:p w:rsidR="00EE05CE" w:rsidRPr="008C2765" w:rsidRDefault="00EE05CE" w:rsidP="002F76EE">
            <w:pPr>
              <w:keepNext/>
              <w:tabs>
                <w:tab w:val="left" w:pos="709"/>
              </w:tabs>
              <w:spacing w:before="40" w:after="20"/>
              <w:ind w:left="709" w:hanging="709"/>
              <w:jc w:val="right"/>
              <w:outlineLvl w:val="2"/>
              <w:rPr>
                <w:rFonts w:ascii="Times New Roman" w:hAnsi="Times New Roman"/>
                <w:sz w:val="18"/>
                <w:szCs w:val="18"/>
                <w:rPrChange w:id="2820" w:author="Du Van Toan" w:date="2015-03-02T14:29:00Z">
                  <w:rPr>
                    <w:rFonts w:ascii="Arial" w:hAnsi="Arial" w:cs="Arial"/>
                    <w:b/>
                    <w:sz w:val="18"/>
                    <w:szCs w:val="18"/>
                  </w:rPr>
                </w:rPrChange>
              </w:rPr>
            </w:pPr>
          </w:p>
        </w:tc>
        <w:tc>
          <w:tcPr>
            <w:tcW w:w="1559" w:type="dxa"/>
            <w:vAlign w:val="bottom"/>
          </w:tcPr>
          <w:p w:rsidR="00EE05CE" w:rsidRPr="008C2765" w:rsidRDefault="00B44057" w:rsidP="002F76EE">
            <w:pPr>
              <w:spacing w:before="40" w:after="20"/>
              <w:ind w:right="-85"/>
              <w:jc w:val="right"/>
              <w:rPr>
                <w:rFonts w:ascii="Times New Roman" w:hAnsi="Times New Roman"/>
                <w:sz w:val="18"/>
                <w:szCs w:val="18"/>
                <w:rPrChange w:id="2821" w:author="Du Van Toan" w:date="2015-03-02T14:29:00Z">
                  <w:rPr>
                    <w:rFonts w:ascii="Arial" w:hAnsi="Arial" w:cs="Arial"/>
                    <w:sz w:val="18"/>
                    <w:szCs w:val="18"/>
                  </w:rPr>
                </w:rPrChange>
              </w:rPr>
            </w:pPr>
            <w:r w:rsidRPr="00B44057">
              <w:rPr>
                <w:rFonts w:ascii="Times New Roman" w:hAnsi="Times New Roman"/>
                <w:sz w:val="18"/>
                <w:szCs w:val="18"/>
                <w:rPrChange w:id="2822" w:author="Du Van Toan" w:date="2015-03-02T14:29:00Z">
                  <w:rPr>
                    <w:rFonts w:ascii="Arial" w:hAnsi="Arial" w:cs="Arial"/>
                    <w:sz w:val="18"/>
                    <w:szCs w:val="18"/>
                  </w:rPr>
                </w:rPrChange>
              </w:rPr>
              <w:t>1.093.753.520</w:t>
            </w:r>
          </w:p>
        </w:tc>
        <w:tc>
          <w:tcPr>
            <w:tcW w:w="1383" w:type="dxa"/>
            <w:shd w:val="clear" w:color="auto" w:fill="A6A6A6" w:themeFill="background1" w:themeFillShade="A6"/>
            <w:vAlign w:val="bottom"/>
          </w:tcPr>
          <w:p w:rsidR="00EE05CE" w:rsidRPr="008C2765" w:rsidRDefault="00EE05CE" w:rsidP="002F76EE">
            <w:pPr>
              <w:keepNext/>
              <w:tabs>
                <w:tab w:val="left" w:pos="709"/>
              </w:tabs>
              <w:spacing w:before="40" w:after="20"/>
              <w:ind w:left="709" w:right="-85" w:hanging="709"/>
              <w:jc w:val="right"/>
              <w:outlineLvl w:val="1"/>
              <w:rPr>
                <w:rFonts w:ascii="Times New Roman" w:hAnsi="Times New Roman"/>
                <w:sz w:val="18"/>
                <w:szCs w:val="18"/>
                <w:rPrChange w:id="2823"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b/>
                <w:sz w:val="18"/>
                <w:szCs w:val="18"/>
                <w:rPrChange w:id="2824" w:author="Du Van Toan" w:date="2015-03-02T14:29:00Z">
                  <w:rPr>
                    <w:rFonts w:ascii="Arial" w:hAnsi="Arial" w:cs="Arial"/>
                    <w:b/>
                    <w:sz w:val="18"/>
                    <w:szCs w:val="18"/>
                  </w:rPr>
                </w:rPrChange>
              </w:rPr>
            </w:pPr>
            <w:r w:rsidRPr="00B44057">
              <w:rPr>
                <w:rFonts w:ascii="Times New Roman" w:hAnsi="Times New Roman"/>
                <w:b/>
                <w:sz w:val="18"/>
                <w:szCs w:val="18"/>
                <w:rPrChange w:id="2825" w:author="Du Van Toan" w:date="2015-03-02T14:29:00Z">
                  <w:rPr>
                    <w:rFonts w:ascii="Arial" w:hAnsi="Arial" w:cs="Arial"/>
                    <w:b/>
                    <w:sz w:val="18"/>
                    <w:szCs w:val="18"/>
                  </w:rPr>
                </w:rPrChange>
              </w:rPr>
              <w:t>1B</w:t>
            </w:r>
          </w:p>
        </w:tc>
        <w:tc>
          <w:tcPr>
            <w:tcW w:w="4615" w:type="dxa"/>
            <w:gridSpan w:val="2"/>
            <w:vAlign w:val="bottom"/>
          </w:tcPr>
          <w:p w:rsidR="001506CC" w:rsidRPr="008C2765" w:rsidRDefault="00B44057" w:rsidP="002F76EE">
            <w:pPr>
              <w:spacing w:before="40" w:after="20"/>
              <w:rPr>
                <w:rFonts w:ascii="Times New Roman" w:hAnsi="Times New Roman"/>
                <w:b/>
                <w:sz w:val="18"/>
                <w:szCs w:val="18"/>
                <w:rPrChange w:id="2826" w:author="Du Van Toan" w:date="2015-03-02T14:29:00Z">
                  <w:rPr>
                    <w:rFonts w:ascii="Arial" w:hAnsi="Arial" w:cs="Arial"/>
                    <w:b/>
                    <w:sz w:val="18"/>
                    <w:szCs w:val="18"/>
                  </w:rPr>
                </w:rPrChange>
              </w:rPr>
            </w:pPr>
            <w:r w:rsidRPr="00B44057">
              <w:rPr>
                <w:rFonts w:ascii="Times New Roman" w:hAnsi="Times New Roman"/>
                <w:b/>
                <w:sz w:val="18"/>
                <w:szCs w:val="18"/>
                <w:rPrChange w:id="2827" w:author="Du Van Toan" w:date="2015-03-02T14:29:00Z">
                  <w:rPr>
                    <w:rFonts w:ascii="Arial" w:hAnsi="Arial" w:cs="Arial"/>
                    <w:b/>
                    <w:sz w:val="18"/>
                    <w:szCs w:val="18"/>
                  </w:rPr>
                </w:rPrChange>
              </w:rPr>
              <w:t>Tổng</w:t>
            </w:r>
          </w:p>
        </w:tc>
        <w:tc>
          <w:tcPr>
            <w:tcW w:w="2942" w:type="dxa"/>
            <w:gridSpan w:val="2"/>
            <w:vAlign w:val="bottom"/>
          </w:tcPr>
          <w:p w:rsidR="00CE3431" w:rsidRPr="008C2765" w:rsidRDefault="00B44057">
            <w:pPr>
              <w:spacing w:before="40" w:after="20"/>
              <w:ind w:right="-85"/>
              <w:jc w:val="right"/>
              <w:rPr>
                <w:rFonts w:ascii="Times New Roman" w:hAnsi="Times New Roman"/>
                <w:b/>
                <w:bCs/>
                <w:sz w:val="18"/>
                <w:szCs w:val="18"/>
                <w:rPrChange w:id="2828" w:author="Du Van Toan" w:date="2015-03-02T14:29:00Z">
                  <w:rPr>
                    <w:rFonts w:ascii="Arial" w:hAnsi="Arial" w:cs="Arial"/>
                    <w:b/>
                    <w:bCs/>
                    <w:sz w:val="18"/>
                    <w:szCs w:val="18"/>
                  </w:rPr>
                </w:rPrChange>
              </w:rPr>
            </w:pPr>
            <w:r w:rsidRPr="00B44057">
              <w:rPr>
                <w:rFonts w:ascii="Times New Roman" w:hAnsi="Times New Roman"/>
                <w:b/>
                <w:bCs/>
                <w:sz w:val="18"/>
                <w:szCs w:val="18"/>
                <w:rPrChange w:id="2829" w:author="Du Van Toan" w:date="2015-03-02T14:29:00Z">
                  <w:rPr>
                    <w:rFonts w:ascii="Arial" w:hAnsi="Arial" w:cs="Arial"/>
                    <w:b/>
                    <w:bCs/>
                    <w:sz w:val="18"/>
                    <w:szCs w:val="18"/>
                  </w:rPr>
                </w:rPrChange>
              </w:rPr>
              <w:t>79.359.094.329</w:t>
            </w:r>
          </w:p>
        </w:tc>
      </w:tr>
      <w:tr w:rsidR="00942DE9" w:rsidRPr="008C2765" w:rsidTr="002F76EE">
        <w:tc>
          <w:tcPr>
            <w:tcW w:w="619" w:type="dxa"/>
            <w:shd w:val="clear" w:color="auto" w:fill="BFBFBF"/>
          </w:tcPr>
          <w:p w:rsidR="00942DE9" w:rsidRPr="008C2765" w:rsidRDefault="00942DE9" w:rsidP="002F76EE">
            <w:pPr>
              <w:keepNext/>
              <w:tabs>
                <w:tab w:val="left" w:pos="709"/>
              </w:tabs>
              <w:spacing w:before="40" w:after="20"/>
              <w:ind w:left="709" w:hanging="709"/>
              <w:jc w:val="center"/>
              <w:outlineLvl w:val="1"/>
              <w:rPr>
                <w:rFonts w:ascii="Times New Roman" w:hAnsi="Times New Roman"/>
                <w:sz w:val="18"/>
                <w:szCs w:val="18"/>
                <w:rPrChange w:id="2830" w:author="Du Van Toan" w:date="2015-03-02T14:29:00Z">
                  <w:rPr>
                    <w:rFonts w:ascii="Arial" w:hAnsi="Arial" w:cs="Arial"/>
                    <w:b/>
                    <w:caps/>
                    <w:sz w:val="18"/>
                    <w:szCs w:val="18"/>
                    <w:lang w:val="de-DE"/>
                  </w:rPr>
                </w:rPrChange>
              </w:rPr>
            </w:pPr>
          </w:p>
        </w:tc>
        <w:tc>
          <w:tcPr>
            <w:tcW w:w="3056" w:type="dxa"/>
            <w:shd w:val="clear" w:color="auto" w:fill="BFBFBF"/>
          </w:tcPr>
          <w:p w:rsidR="00942DE9" w:rsidRPr="008C2765" w:rsidRDefault="00942DE9" w:rsidP="002F76EE">
            <w:pPr>
              <w:keepNext/>
              <w:tabs>
                <w:tab w:val="left" w:pos="709"/>
              </w:tabs>
              <w:spacing w:before="40" w:after="20"/>
              <w:ind w:left="709" w:hanging="709"/>
              <w:jc w:val="both"/>
              <w:outlineLvl w:val="1"/>
              <w:rPr>
                <w:rFonts w:ascii="Times New Roman" w:hAnsi="Times New Roman"/>
                <w:sz w:val="18"/>
                <w:szCs w:val="18"/>
                <w:rPrChange w:id="2831" w:author="Du Van Toan" w:date="2015-03-02T14:29:00Z">
                  <w:rPr>
                    <w:rFonts w:ascii="Arial" w:hAnsi="Arial" w:cs="Arial"/>
                    <w:b/>
                    <w:caps/>
                    <w:sz w:val="18"/>
                    <w:szCs w:val="18"/>
                    <w:lang w:val="de-DE"/>
                  </w:rPr>
                </w:rPrChange>
              </w:rPr>
            </w:pPr>
          </w:p>
        </w:tc>
        <w:tc>
          <w:tcPr>
            <w:tcW w:w="1559" w:type="dxa"/>
            <w:shd w:val="clear" w:color="auto" w:fill="BFBFBF"/>
            <w:vAlign w:val="bottom"/>
          </w:tcPr>
          <w:p w:rsidR="00942DE9" w:rsidRPr="008C2765" w:rsidRDefault="00942DE9" w:rsidP="002F76EE">
            <w:pPr>
              <w:keepNext/>
              <w:tabs>
                <w:tab w:val="left" w:pos="709"/>
              </w:tabs>
              <w:spacing w:before="40" w:after="20"/>
              <w:ind w:left="709" w:hanging="709"/>
              <w:jc w:val="right"/>
              <w:outlineLvl w:val="1"/>
              <w:rPr>
                <w:rFonts w:ascii="Times New Roman" w:hAnsi="Times New Roman"/>
                <w:sz w:val="18"/>
                <w:szCs w:val="18"/>
                <w:rPrChange w:id="2832" w:author="Du Van Toan" w:date="2015-03-02T14:29:00Z">
                  <w:rPr>
                    <w:rFonts w:ascii="Arial" w:hAnsi="Arial" w:cs="Arial"/>
                    <w:b/>
                    <w:caps/>
                    <w:sz w:val="18"/>
                    <w:szCs w:val="18"/>
                    <w:lang w:val="de-DE"/>
                  </w:rPr>
                </w:rPrChange>
              </w:rPr>
            </w:pPr>
          </w:p>
        </w:tc>
        <w:tc>
          <w:tcPr>
            <w:tcW w:w="1559" w:type="dxa"/>
            <w:shd w:val="clear" w:color="auto" w:fill="BFBFBF"/>
            <w:vAlign w:val="bottom"/>
          </w:tcPr>
          <w:p w:rsidR="00942DE9" w:rsidRPr="008C2765" w:rsidRDefault="00942DE9" w:rsidP="002F76EE">
            <w:pPr>
              <w:keepNext/>
              <w:tabs>
                <w:tab w:val="left" w:pos="709"/>
              </w:tabs>
              <w:spacing w:before="40" w:after="20"/>
              <w:ind w:left="709" w:right="-85" w:hanging="709"/>
              <w:jc w:val="right"/>
              <w:outlineLvl w:val="1"/>
              <w:rPr>
                <w:rFonts w:ascii="Times New Roman" w:hAnsi="Times New Roman"/>
                <w:sz w:val="18"/>
                <w:szCs w:val="18"/>
                <w:rPrChange w:id="2833" w:author="Du Van Toan" w:date="2015-03-02T14:29:00Z">
                  <w:rPr>
                    <w:rFonts w:ascii="Arial" w:hAnsi="Arial" w:cs="Arial"/>
                    <w:b/>
                    <w:caps/>
                    <w:sz w:val="18"/>
                    <w:szCs w:val="18"/>
                    <w:lang w:val="de-DE"/>
                  </w:rPr>
                </w:rPrChange>
              </w:rPr>
            </w:pPr>
          </w:p>
        </w:tc>
        <w:tc>
          <w:tcPr>
            <w:tcW w:w="1383" w:type="dxa"/>
            <w:shd w:val="clear" w:color="auto" w:fill="BFBFBF"/>
            <w:vAlign w:val="bottom"/>
          </w:tcPr>
          <w:p w:rsidR="00942DE9" w:rsidRPr="008C2765" w:rsidRDefault="00942DE9" w:rsidP="002F76EE">
            <w:pPr>
              <w:keepNext/>
              <w:tabs>
                <w:tab w:val="left" w:pos="709"/>
              </w:tabs>
              <w:spacing w:before="40" w:after="20"/>
              <w:ind w:left="709" w:right="-85" w:hanging="709"/>
              <w:jc w:val="right"/>
              <w:outlineLvl w:val="1"/>
              <w:rPr>
                <w:rFonts w:ascii="Times New Roman" w:hAnsi="Times New Roman"/>
                <w:sz w:val="18"/>
                <w:szCs w:val="18"/>
                <w:rPrChange w:id="2834" w:author="Du Van Toan" w:date="2015-03-02T14:29:00Z">
                  <w:rPr>
                    <w:rFonts w:ascii="Arial" w:hAnsi="Arial" w:cs="Arial"/>
                    <w:b/>
                    <w:caps/>
                    <w:sz w:val="18"/>
                    <w:szCs w:val="18"/>
                    <w:lang w:val="de-DE"/>
                  </w:rPr>
                </w:rPrChange>
              </w:rPr>
            </w:pPr>
          </w:p>
        </w:tc>
      </w:tr>
      <w:tr w:rsidR="001506CC" w:rsidRPr="008C2765" w:rsidTr="002F76EE">
        <w:tc>
          <w:tcPr>
            <w:tcW w:w="619" w:type="dxa"/>
            <w:shd w:val="clear" w:color="auto" w:fill="BFBFBF"/>
          </w:tcPr>
          <w:p w:rsidR="001506CC" w:rsidRPr="008C2765" w:rsidRDefault="00B44057" w:rsidP="002F76EE">
            <w:pPr>
              <w:spacing w:before="40" w:after="20"/>
              <w:jc w:val="center"/>
              <w:rPr>
                <w:rFonts w:ascii="Times New Roman" w:hAnsi="Times New Roman"/>
                <w:sz w:val="18"/>
                <w:szCs w:val="18"/>
                <w:rPrChange w:id="2835" w:author="Du Van Toan" w:date="2015-03-02T14:29:00Z">
                  <w:rPr>
                    <w:rFonts w:ascii="Arial" w:hAnsi="Arial" w:cs="Arial"/>
                    <w:sz w:val="18"/>
                    <w:szCs w:val="18"/>
                  </w:rPr>
                </w:rPrChange>
              </w:rPr>
            </w:pPr>
            <w:r w:rsidRPr="00B44057">
              <w:rPr>
                <w:rFonts w:ascii="Times New Roman" w:hAnsi="Times New Roman"/>
                <w:sz w:val="18"/>
                <w:szCs w:val="18"/>
                <w:rPrChange w:id="2836" w:author="Du Van Toan" w:date="2015-03-02T14:29:00Z">
                  <w:rPr>
                    <w:rFonts w:ascii="Arial" w:hAnsi="Arial" w:cs="Arial"/>
                    <w:sz w:val="18"/>
                    <w:szCs w:val="18"/>
                  </w:rPr>
                </w:rPrChange>
              </w:rPr>
              <w:t>C</w:t>
            </w:r>
          </w:p>
        </w:tc>
        <w:tc>
          <w:tcPr>
            <w:tcW w:w="3056" w:type="dxa"/>
            <w:shd w:val="clear" w:color="auto" w:fill="BFBFBF"/>
          </w:tcPr>
          <w:p w:rsidR="001506CC" w:rsidRPr="008C2765" w:rsidRDefault="00B44057" w:rsidP="002F76EE">
            <w:pPr>
              <w:spacing w:before="40" w:after="20"/>
              <w:jc w:val="both"/>
              <w:rPr>
                <w:rFonts w:ascii="Times New Roman" w:hAnsi="Times New Roman"/>
                <w:sz w:val="18"/>
                <w:szCs w:val="18"/>
                <w:rPrChange w:id="2837" w:author="Du Van Toan" w:date="2015-03-02T14:29:00Z">
                  <w:rPr>
                    <w:rFonts w:ascii="Arial" w:hAnsi="Arial" w:cs="Arial"/>
                    <w:sz w:val="18"/>
                    <w:szCs w:val="18"/>
                  </w:rPr>
                </w:rPrChange>
              </w:rPr>
            </w:pPr>
            <w:r w:rsidRPr="00B44057">
              <w:rPr>
                <w:rFonts w:ascii="Times New Roman" w:hAnsi="Times New Roman"/>
                <w:sz w:val="18"/>
                <w:szCs w:val="18"/>
                <w:rPrChange w:id="2838" w:author="Du Van Toan" w:date="2015-03-02T14:29:00Z">
                  <w:rPr>
                    <w:rFonts w:ascii="Arial" w:hAnsi="Arial" w:cs="Arial"/>
                    <w:sz w:val="18"/>
                    <w:szCs w:val="18"/>
                  </w:rPr>
                </w:rPrChange>
              </w:rPr>
              <w:t xml:space="preserve">Tài sản dài hạn </w:t>
            </w:r>
          </w:p>
        </w:tc>
        <w:tc>
          <w:tcPr>
            <w:tcW w:w="1559" w:type="dxa"/>
            <w:shd w:val="clear" w:color="auto" w:fill="BFBFBF"/>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39" w:author="Du Van Toan" w:date="2015-03-02T14:29:00Z">
                  <w:rPr>
                    <w:rFonts w:ascii="Arial" w:hAnsi="Arial" w:cs="Arial"/>
                    <w:b/>
                    <w:sz w:val="18"/>
                    <w:szCs w:val="18"/>
                  </w:rPr>
                </w:rPrChange>
              </w:rPr>
            </w:pPr>
          </w:p>
        </w:tc>
        <w:tc>
          <w:tcPr>
            <w:tcW w:w="1559" w:type="dxa"/>
            <w:shd w:val="clear" w:color="auto" w:fill="BFBFBF"/>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840" w:author="Du Van Toan" w:date="2015-03-02T14:29:00Z">
                  <w:rPr>
                    <w:rFonts w:ascii="Arial" w:hAnsi="Arial" w:cs="Arial"/>
                    <w:b/>
                    <w:sz w:val="18"/>
                    <w:szCs w:val="18"/>
                  </w:rPr>
                </w:rPrChange>
              </w:rPr>
            </w:pPr>
          </w:p>
        </w:tc>
        <w:tc>
          <w:tcPr>
            <w:tcW w:w="1383" w:type="dxa"/>
            <w:shd w:val="clear" w:color="auto" w:fill="BFBFBF"/>
            <w:vAlign w:val="bottom"/>
          </w:tcPr>
          <w:p w:rsidR="001506CC" w:rsidRPr="008C2765" w:rsidRDefault="001506CC" w:rsidP="002F76EE">
            <w:pPr>
              <w:keepNext/>
              <w:tabs>
                <w:tab w:val="left" w:pos="709"/>
              </w:tabs>
              <w:spacing w:before="40" w:after="20"/>
              <w:ind w:left="709" w:right="-85" w:hanging="709"/>
              <w:jc w:val="right"/>
              <w:outlineLvl w:val="2"/>
              <w:rPr>
                <w:rFonts w:ascii="Times New Roman" w:hAnsi="Times New Roman"/>
                <w:sz w:val="18"/>
                <w:szCs w:val="18"/>
                <w:rPrChange w:id="2841"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842" w:author="Du Van Toan" w:date="2015-03-02T14:29:00Z">
                  <w:rPr>
                    <w:rFonts w:ascii="Arial" w:hAnsi="Arial" w:cs="Arial"/>
                    <w:sz w:val="18"/>
                    <w:szCs w:val="18"/>
                  </w:rPr>
                </w:rPrChange>
              </w:rPr>
            </w:pPr>
            <w:r w:rsidRPr="00B44057">
              <w:rPr>
                <w:rFonts w:ascii="Times New Roman" w:hAnsi="Times New Roman"/>
                <w:sz w:val="18"/>
                <w:szCs w:val="18"/>
                <w:rPrChange w:id="2843" w:author="Du Van Toan" w:date="2015-03-02T14:29:00Z">
                  <w:rPr>
                    <w:rFonts w:ascii="Arial" w:hAnsi="Arial" w:cs="Arial"/>
                    <w:sz w:val="18"/>
                    <w:szCs w:val="18"/>
                  </w:rPr>
                </w:rPrChange>
              </w:rPr>
              <w:t>I</w:t>
            </w:r>
          </w:p>
        </w:tc>
        <w:tc>
          <w:tcPr>
            <w:tcW w:w="3056" w:type="dxa"/>
          </w:tcPr>
          <w:p w:rsidR="001506CC" w:rsidRPr="008C2765" w:rsidRDefault="00B44057" w:rsidP="002F76EE">
            <w:pPr>
              <w:spacing w:before="40" w:after="20"/>
              <w:jc w:val="both"/>
              <w:rPr>
                <w:rFonts w:ascii="Times New Roman" w:hAnsi="Times New Roman"/>
                <w:sz w:val="18"/>
                <w:szCs w:val="18"/>
                <w:rPrChange w:id="2844" w:author="Du Van Toan" w:date="2015-03-02T14:29:00Z">
                  <w:rPr>
                    <w:rFonts w:ascii="Arial" w:hAnsi="Arial" w:cs="Arial"/>
                    <w:sz w:val="18"/>
                    <w:szCs w:val="18"/>
                  </w:rPr>
                </w:rPrChange>
              </w:rPr>
            </w:pPr>
            <w:r w:rsidRPr="00B44057">
              <w:rPr>
                <w:rFonts w:ascii="Times New Roman" w:hAnsi="Times New Roman"/>
                <w:sz w:val="18"/>
                <w:szCs w:val="18"/>
                <w:rPrChange w:id="2845" w:author="Du Van Toan" w:date="2015-03-02T14:29:00Z">
                  <w:rPr>
                    <w:rFonts w:ascii="Arial" w:hAnsi="Arial" w:cs="Arial"/>
                    <w:sz w:val="18"/>
                    <w:szCs w:val="18"/>
                  </w:rPr>
                </w:rPrChange>
              </w:rPr>
              <w:t>Các khoản phải thu dài hạn, kể cả phải thu từ hoạt động ủy thác</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46"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47"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48" w:author="Du Van Toan" w:date="2015-03-02T14:29:00Z">
                  <w:rPr>
                    <w:rFonts w:ascii="Arial" w:hAnsi="Arial" w:cs="Arial"/>
                    <w:b/>
                    <w:sz w:val="18"/>
                    <w:szCs w:val="18"/>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849" w:author="Du Van Toan" w:date="2015-03-02T14:29:00Z">
                  <w:rPr>
                    <w:rFonts w:ascii="Arial" w:hAnsi="Arial" w:cs="Arial"/>
                    <w:sz w:val="18"/>
                    <w:szCs w:val="18"/>
                  </w:rPr>
                </w:rPrChange>
              </w:rPr>
            </w:pPr>
            <w:r w:rsidRPr="00B44057">
              <w:rPr>
                <w:rFonts w:ascii="Times New Roman" w:hAnsi="Times New Roman"/>
                <w:sz w:val="18"/>
                <w:szCs w:val="18"/>
                <w:rPrChange w:id="2850" w:author="Du Van Toan" w:date="2015-03-02T14:29:00Z">
                  <w:rPr>
                    <w:rFonts w:ascii="Arial" w:hAnsi="Arial" w:cs="Arial"/>
                    <w:sz w:val="18"/>
                    <w:szCs w:val="18"/>
                  </w:rPr>
                </w:rPrChange>
              </w:rPr>
              <w:t>1.</w:t>
            </w:r>
          </w:p>
        </w:tc>
        <w:tc>
          <w:tcPr>
            <w:tcW w:w="3056" w:type="dxa"/>
          </w:tcPr>
          <w:p w:rsidR="001506CC" w:rsidRPr="008C2765" w:rsidRDefault="00B44057" w:rsidP="002F76EE">
            <w:pPr>
              <w:spacing w:before="40" w:after="20"/>
              <w:jc w:val="both"/>
              <w:rPr>
                <w:rFonts w:ascii="Times New Roman" w:hAnsi="Times New Roman"/>
                <w:sz w:val="18"/>
                <w:szCs w:val="18"/>
                <w:rPrChange w:id="2851" w:author="Du Van Toan" w:date="2015-03-02T14:29:00Z">
                  <w:rPr>
                    <w:rFonts w:ascii="Arial" w:hAnsi="Arial" w:cs="Arial"/>
                    <w:sz w:val="18"/>
                    <w:szCs w:val="18"/>
                  </w:rPr>
                </w:rPrChange>
              </w:rPr>
            </w:pPr>
            <w:r w:rsidRPr="00B44057">
              <w:rPr>
                <w:rFonts w:ascii="Times New Roman" w:hAnsi="Times New Roman"/>
                <w:sz w:val="18"/>
                <w:szCs w:val="18"/>
                <w:rPrChange w:id="2852" w:author="Du Van Toan" w:date="2015-03-02T14:29:00Z">
                  <w:rPr>
                    <w:rFonts w:ascii="Arial" w:hAnsi="Arial" w:cs="Arial"/>
                    <w:sz w:val="18"/>
                    <w:szCs w:val="18"/>
                  </w:rPr>
                </w:rPrChange>
              </w:rPr>
              <w:t>Phải thu dài hạn của khách hàng</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53"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54"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55" w:author="Du Van Toan" w:date="2015-03-02T14:29:00Z">
                  <w:rPr>
                    <w:rFonts w:ascii="Arial" w:hAnsi="Arial" w:cs="Arial"/>
                    <w:b/>
                    <w:sz w:val="18"/>
                    <w:szCs w:val="18"/>
                  </w:rPr>
                </w:rPrChange>
              </w:rPr>
            </w:pPr>
          </w:p>
        </w:tc>
      </w:tr>
      <w:tr w:rsidR="001506CC" w:rsidRPr="008C2765" w:rsidTr="002F76EE">
        <w:tc>
          <w:tcPr>
            <w:tcW w:w="619" w:type="dxa"/>
            <w:vMerge w:val="restart"/>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856"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857" w:author="Du Van Toan" w:date="2015-03-02T14:29:00Z">
                  <w:rPr>
                    <w:rFonts w:ascii="Arial" w:hAnsi="Arial" w:cs="Arial"/>
                    <w:sz w:val="18"/>
                    <w:szCs w:val="18"/>
                  </w:rPr>
                </w:rPrChange>
              </w:rPr>
            </w:pPr>
            <w:r w:rsidRPr="00B44057">
              <w:rPr>
                <w:rFonts w:ascii="Times New Roman" w:hAnsi="Times New Roman"/>
                <w:sz w:val="18"/>
                <w:szCs w:val="18"/>
                <w:rPrChange w:id="2858" w:author="Du Van Toan" w:date="2015-03-02T14:29:00Z">
                  <w:rPr>
                    <w:rFonts w:ascii="Arial" w:hAnsi="Arial" w:cs="Arial"/>
                    <w:sz w:val="18"/>
                    <w:szCs w:val="18"/>
                  </w:rPr>
                </w:rPrChange>
              </w:rPr>
              <w:t>Phải thu dài hạn của khách hàng có thời hạn thanh toán còn lại từ 90 ngày trở xuống</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59" w:author="Du Van Toan" w:date="2015-03-02T14:29:00Z">
                  <w:rPr>
                    <w:rFonts w:ascii="Arial" w:hAnsi="Arial" w:cs="Arial"/>
                    <w:b/>
                    <w:sz w:val="18"/>
                    <w:szCs w:val="18"/>
                  </w:rPr>
                </w:rPrChange>
              </w:rPr>
            </w:pP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60" w:author="Du Van Toan" w:date="2015-03-02T14:29:00Z">
                  <w:rPr>
                    <w:rFonts w:ascii="Arial" w:hAnsi="Arial" w:cs="Arial"/>
                    <w:b/>
                    <w:sz w:val="18"/>
                    <w:szCs w:val="18"/>
                  </w:rPr>
                </w:rPrChange>
              </w:rPr>
            </w:pP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61" w:author="Du Van Toan" w:date="2015-03-02T14:29:00Z">
                  <w:rPr>
                    <w:rFonts w:ascii="Arial" w:hAnsi="Arial" w:cs="Arial"/>
                    <w:b/>
                    <w:sz w:val="18"/>
                    <w:szCs w:val="18"/>
                  </w:rPr>
                </w:rPrChange>
              </w:rPr>
            </w:pPr>
          </w:p>
        </w:tc>
      </w:tr>
      <w:tr w:rsidR="001506CC" w:rsidRPr="008C2765" w:rsidTr="002F76EE">
        <w:tc>
          <w:tcPr>
            <w:tcW w:w="619" w:type="dxa"/>
            <w:vMerge/>
          </w:tcPr>
          <w:p w:rsidR="001506CC" w:rsidRPr="008C2765" w:rsidRDefault="001506CC" w:rsidP="002F76EE">
            <w:pPr>
              <w:keepNext/>
              <w:tabs>
                <w:tab w:val="left" w:pos="709"/>
              </w:tabs>
              <w:spacing w:before="40" w:after="20"/>
              <w:ind w:left="709" w:hanging="709"/>
              <w:jc w:val="center"/>
              <w:outlineLvl w:val="2"/>
              <w:rPr>
                <w:rFonts w:ascii="Times New Roman" w:hAnsi="Times New Roman"/>
                <w:sz w:val="18"/>
                <w:szCs w:val="18"/>
                <w:rPrChange w:id="2862" w:author="Du Van Toan" w:date="2015-03-02T14:29:00Z">
                  <w:rPr>
                    <w:rFonts w:ascii="Arial" w:hAnsi="Arial" w:cs="Arial"/>
                    <w:b/>
                    <w:sz w:val="18"/>
                    <w:szCs w:val="18"/>
                  </w:rPr>
                </w:rPrChange>
              </w:rPr>
            </w:pPr>
          </w:p>
        </w:tc>
        <w:tc>
          <w:tcPr>
            <w:tcW w:w="3056" w:type="dxa"/>
          </w:tcPr>
          <w:p w:rsidR="001506CC" w:rsidRPr="008C2765" w:rsidRDefault="00B44057" w:rsidP="002F76EE">
            <w:pPr>
              <w:spacing w:before="40" w:after="20"/>
              <w:jc w:val="both"/>
              <w:rPr>
                <w:rFonts w:ascii="Times New Roman" w:hAnsi="Times New Roman"/>
                <w:sz w:val="18"/>
                <w:szCs w:val="18"/>
                <w:rPrChange w:id="2863" w:author="Du Van Toan" w:date="2015-03-02T14:29:00Z">
                  <w:rPr>
                    <w:rFonts w:ascii="Arial" w:hAnsi="Arial" w:cs="Arial"/>
                    <w:sz w:val="18"/>
                    <w:szCs w:val="18"/>
                  </w:rPr>
                </w:rPrChange>
              </w:rPr>
            </w:pPr>
            <w:r w:rsidRPr="00B44057">
              <w:rPr>
                <w:rFonts w:ascii="Times New Roman" w:hAnsi="Times New Roman"/>
                <w:sz w:val="18"/>
                <w:szCs w:val="18"/>
                <w:rPrChange w:id="2864" w:author="Du Van Toan" w:date="2015-03-02T14:29:00Z">
                  <w:rPr>
                    <w:rFonts w:ascii="Arial" w:hAnsi="Arial" w:cs="Arial"/>
                    <w:sz w:val="18"/>
                    <w:szCs w:val="18"/>
                  </w:rPr>
                </w:rPrChange>
              </w:rPr>
              <w:t>Phải thu dài hạn của khách hàng có thời hạn thanh toán còn lại trên 90 ngày</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65"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jc w:val="right"/>
              <w:rPr>
                <w:rFonts w:ascii="Times New Roman" w:hAnsi="Times New Roman"/>
                <w:sz w:val="18"/>
                <w:szCs w:val="18"/>
                <w:rPrChange w:id="2866" w:author="Du Van Toan" w:date="2015-03-02T14:29:00Z">
                  <w:rPr>
                    <w:rFonts w:ascii="Arial" w:hAnsi="Arial" w:cs="Arial"/>
                    <w:sz w:val="18"/>
                    <w:szCs w:val="18"/>
                  </w:rPr>
                </w:rPrChange>
              </w:rPr>
            </w:pPr>
            <w:r w:rsidRPr="00B44057">
              <w:rPr>
                <w:rFonts w:ascii="Times New Roman" w:hAnsi="Times New Roman"/>
                <w:sz w:val="18"/>
                <w:szCs w:val="18"/>
                <w:rPrChange w:id="2867"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1"/>
              <w:rPr>
                <w:rFonts w:ascii="Times New Roman" w:hAnsi="Times New Roman"/>
                <w:sz w:val="18"/>
                <w:szCs w:val="18"/>
                <w:rPrChange w:id="2868" w:author="Du Van Toan" w:date="2015-03-02T14:29:00Z">
                  <w:rPr>
                    <w:rFonts w:ascii="Arial" w:hAnsi="Arial" w:cs="Arial"/>
                    <w:b/>
                    <w:caps/>
                    <w:sz w:val="18"/>
                    <w:szCs w:val="18"/>
                    <w:lang w:val="de-DE"/>
                  </w:rPr>
                </w:rPrChange>
              </w:rPr>
            </w:pPr>
          </w:p>
        </w:tc>
      </w:tr>
      <w:tr w:rsidR="001506CC" w:rsidRPr="008C2765" w:rsidTr="002F76EE">
        <w:tc>
          <w:tcPr>
            <w:tcW w:w="619" w:type="dxa"/>
          </w:tcPr>
          <w:p w:rsidR="001506CC" w:rsidRPr="008C2765" w:rsidRDefault="00B44057" w:rsidP="002F76EE">
            <w:pPr>
              <w:spacing w:before="40" w:after="20"/>
              <w:jc w:val="center"/>
              <w:rPr>
                <w:rFonts w:ascii="Times New Roman" w:hAnsi="Times New Roman"/>
                <w:sz w:val="18"/>
                <w:szCs w:val="18"/>
                <w:rPrChange w:id="2869" w:author="Du Van Toan" w:date="2015-03-02T14:29:00Z">
                  <w:rPr>
                    <w:rFonts w:ascii="Arial" w:hAnsi="Arial" w:cs="Arial"/>
                    <w:sz w:val="18"/>
                    <w:szCs w:val="18"/>
                  </w:rPr>
                </w:rPrChange>
              </w:rPr>
            </w:pPr>
            <w:r w:rsidRPr="00B44057">
              <w:rPr>
                <w:rFonts w:ascii="Times New Roman" w:hAnsi="Times New Roman"/>
                <w:sz w:val="18"/>
                <w:szCs w:val="18"/>
                <w:rPrChange w:id="2870" w:author="Du Van Toan" w:date="2015-03-02T14:29:00Z">
                  <w:rPr>
                    <w:rFonts w:ascii="Arial" w:hAnsi="Arial" w:cs="Arial"/>
                    <w:sz w:val="18"/>
                    <w:szCs w:val="18"/>
                  </w:rPr>
                </w:rPrChange>
              </w:rPr>
              <w:t>2.</w:t>
            </w:r>
          </w:p>
        </w:tc>
        <w:tc>
          <w:tcPr>
            <w:tcW w:w="3056" w:type="dxa"/>
          </w:tcPr>
          <w:p w:rsidR="001506CC" w:rsidRPr="008C2765" w:rsidRDefault="00B44057" w:rsidP="002F76EE">
            <w:pPr>
              <w:spacing w:before="40" w:after="20"/>
              <w:jc w:val="both"/>
              <w:rPr>
                <w:rFonts w:ascii="Times New Roman" w:hAnsi="Times New Roman"/>
                <w:sz w:val="18"/>
                <w:szCs w:val="18"/>
                <w:rPrChange w:id="2871" w:author="Du Van Toan" w:date="2015-03-02T14:29:00Z">
                  <w:rPr>
                    <w:rFonts w:ascii="Arial" w:hAnsi="Arial" w:cs="Arial"/>
                    <w:sz w:val="18"/>
                    <w:szCs w:val="18"/>
                  </w:rPr>
                </w:rPrChange>
              </w:rPr>
            </w:pPr>
            <w:r w:rsidRPr="00B44057">
              <w:rPr>
                <w:rFonts w:ascii="Times New Roman" w:hAnsi="Times New Roman"/>
                <w:sz w:val="18"/>
                <w:szCs w:val="18"/>
                <w:rPrChange w:id="2872" w:author="Du Van Toan" w:date="2015-03-02T14:29:00Z">
                  <w:rPr>
                    <w:rFonts w:ascii="Arial" w:hAnsi="Arial" w:cs="Arial"/>
                    <w:sz w:val="18"/>
                    <w:szCs w:val="18"/>
                  </w:rPr>
                </w:rPrChange>
              </w:rPr>
              <w:t>Vốn kinh doanh ở đơn vị trực thuộc</w:t>
            </w:r>
          </w:p>
        </w:tc>
        <w:tc>
          <w:tcPr>
            <w:tcW w:w="1559"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2"/>
              <w:rPr>
                <w:rFonts w:ascii="Times New Roman" w:hAnsi="Times New Roman"/>
                <w:sz w:val="18"/>
                <w:szCs w:val="18"/>
                <w:rPrChange w:id="2873" w:author="Du Van Toan" w:date="2015-03-02T14:29:00Z">
                  <w:rPr>
                    <w:rFonts w:ascii="Arial" w:hAnsi="Arial" w:cs="Arial"/>
                    <w:b/>
                    <w:sz w:val="18"/>
                    <w:szCs w:val="18"/>
                  </w:rPr>
                </w:rPrChange>
              </w:rPr>
            </w:pPr>
          </w:p>
        </w:tc>
        <w:tc>
          <w:tcPr>
            <w:tcW w:w="1559" w:type="dxa"/>
            <w:vAlign w:val="bottom"/>
          </w:tcPr>
          <w:p w:rsidR="001506CC" w:rsidRPr="008C2765" w:rsidRDefault="00B44057" w:rsidP="002F76EE">
            <w:pPr>
              <w:spacing w:before="40" w:after="20"/>
              <w:jc w:val="right"/>
              <w:rPr>
                <w:rFonts w:ascii="Times New Roman" w:hAnsi="Times New Roman"/>
                <w:sz w:val="18"/>
                <w:szCs w:val="18"/>
                <w:rPrChange w:id="2874" w:author="Du Van Toan" w:date="2015-03-02T14:29:00Z">
                  <w:rPr>
                    <w:rFonts w:ascii="Arial" w:hAnsi="Arial" w:cs="Arial"/>
                    <w:sz w:val="18"/>
                    <w:szCs w:val="18"/>
                  </w:rPr>
                </w:rPrChange>
              </w:rPr>
            </w:pPr>
            <w:r w:rsidRPr="00B44057">
              <w:rPr>
                <w:rFonts w:ascii="Times New Roman" w:hAnsi="Times New Roman"/>
                <w:sz w:val="18"/>
                <w:szCs w:val="18"/>
                <w:rPrChange w:id="2875"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hanging="709"/>
              <w:jc w:val="right"/>
              <w:outlineLvl w:val="1"/>
              <w:rPr>
                <w:rFonts w:ascii="Times New Roman" w:hAnsi="Times New Roman"/>
                <w:sz w:val="18"/>
                <w:szCs w:val="18"/>
                <w:rPrChange w:id="2876" w:author="Du Van Toan" w:date="2015-03-02T14:29:00Z">
                  <w:rPr>
                    <w:rFonts w:ascii="Arial" w:hAnsi="Arial" w:cs="Arial"/>
                    <w:b/>
                    <w:caps/>
                    <w:sz w:val="18"/>
                    <w:szCs w:val="18"/>
                    <w:lang w:val="de-DE"/>
                  </w:rPr>
                </w:rPrChange>
              </w:rPr>
            </w:pPr>
          </w:p>
        </w:tc>
      </w:tr>
    </w:tbl>
    <w:p w:rsidR="001506CC" w:rsidRPr="008C2765" w:rsidRDefault="001506CC" w:rsidP="001506CC">
      <w:pPr>
        <w:rPr>
          <w:rFonts w:ascii="Times New Roman" w:hAnsi="Times New Roman"/>
          <w:sz w:val="19"/>
          <w:szCs w:val="19"/>
          <w:rPrChange w:id="2877" w:author="Du Van Toan" w:date="2015-03-02T14:29:00Z">
            <w:rPr>
              <w:rFonts w:ascii="Arial" w:hAnsi="Arial" w:cs="Arial"/>
              <w:sz w:val="19"/>
              <w:szCs w:val="19"/>
            </w:rPr>
          </w:rPrChange>
        </w:rPr>
      </w:pPr>
    </w:p>
    <w:p w:rsidR="00B03ECB" w:rsidRPr="008C2765" w:rsidRDefault="00B03ECB">
      <w:pPr>
        <w:overflowPunct/>
        <w:autoSpaceDE/>
        <w:autoSpaceDN/>
        <w:adjustRightInd/>
        <w:textAlignment w:val="auto"/>
        <w:rPr>
          <w:rFonts w:ascii="Times New Roman" w:hAnsi="Times New Roman"/>
          <w:rPrChange w:id="2878" w:author="Du Van Toan" w:date="2015-03-02T14:29:00Z">
            <w:rPr>
              <w:rFonts w:ascii="Arial" w:hAnsi="Arial" w:cs="Arial"/>
            </w:rPr>
          </w:rPrChange>
        </w:rPr>
      </w:pPr>
    </w:p>
    <w:p w:rsidR="001506CC" w:rsidRPr="008C2765" w:rsidRDefault="00B44057" w:rsidP="001506CC">
      <w:pPr>
        <w:ind w:left="720" w:hanging="720"/>
        <w:rPr>
          <w:rFonts w:ascii="Times New Roman" w:hAnsi="Times New Roman"/>
          <w:rPrChange w:id="2879" w:author="Du Van Toan" w:date="2015-03-02T14:29:00Z">
            <w:rPr>
              <w:rFonts w:ascii="Arial" w:hAnsi="Arial" w:cs="Arial"/>
            </w:rPr>
          </w:rPrChange>
        </w:rPr>
      </w:pPr>
      <w:r w:rsidRPr="00B44057">
        <w:rPr>
          <w:rFonts w:ascii="Times New Roman" w:hAnsi="Times New Roman"/>
          <w:b/>
          <w:color w:val="000000"/>
          <w:rPrChange w:id="2880" w:author="Du Van Toan" w:date="2015-03-02T14:29:00Z">
            <w:rPr>
              <w:rFonts w:ascii="Arial" w:hAnsi="Arial" w:cs="Arial"/>
              <w:b/>
              <w:color w:val="000000"/>
              <w:sz w:val="16"/>
              <w:szCs w:val="16"/>
            </w:rPr>
          </w:rPrChange>
        </w:rPr>
        <w:t>7.</w:t>
      </w:r>
      <w:r w:rsidRPr="00B44057">
        <w:rPr>
          <w:rFonts w:ascii="Times New Roman" w:hAnsi="Times New Roman"/>
          <w:b/>
          <w:color w:val="000000"/>
          <w:rPrChange w:id="2881" w:author="Du Van Toan" w:date="2015-03-02T14:29:00Z">
            <w:rPr>
              <w:rFonts w:ascii="Arial" w:hAnsi="Arial" w:cs="Arial"/>
              <w:b/>
              <w:color w:val="000000"/>
              <w:sz w:val="16"/>
              <w:szCs w:val="16"/>
            </w:rPr>
          </w:rPrChange>
        </w:rPr>
        <w:tab/>
      </w:r>
      <w:r w:rsidRPr="00B44057">
        <w:rPr>
          <w:rFonts w:ascii="Times New Roman" w:hAnsi="Times New Roman"/>
          <w:b/>
          <w:rPrChange w:id="2882" w:author="Du Van Toan" w:date="2015-03-02T14:29:00Z">
            <w:rPr>
              <w:rFonts w:ascii="Arial" w:hAnsi="Arial" w:cs="Arial"/>
              <w:b/>
              <w:sz w:val="16"/>
              <w:szCs w:val="16"/>
            </w:rPr>
          </w:rPrChange>
        </w:rPr>
        <w:t xml:space="preserve">VỐN KHẢ DỤNG </w:t>
      </w:r>
      <w:r w:rsidRPr="00B44057">
        <w:rPr>
          <w:rFonts w:ascii="Times New Roman" w:hAnsi="Times New Roman"/>
          <w:rPrChange w:id="2883" w:author="Du Van Toan" w:date="2015-03-02T14:29:00Z">
            <w:rPr>
              <w:rFonts w:ascii="Arial" w:hAnsi="Arial" w:cs="Arial"/>
              <w:sz w:val="16"/>
              <w:szCs w:val="16"/>
            </w:rPr>
          </w:rPrChange>
        </w:rPr>
        <w:t>(tiếp theo)</w:t>
      </w:r>
    </w:p>
    <w:p w:rsidR="001506CC" w:rsidRPr="008C2765" w:rsidRDefault="001506CC" w:rsidP="001506CC">
      <w:pPr>
        <w:jc w:val="center"/>
        <w:rPr>
          <w:rFonts w:ascii="Times New Roman" w:hAnsi="Times New Roman"/>
          <w:rPrChange w:id="2884" w:author="Du Van Toan" w:date="2015-03-02T14:29:00Z">
            <w:rPr>
              <w:rFonts w:ascii="Arial" w:hAnsi="Arial" w:cs="Arial"/>
            </w:rPr>
          </w:rPrChange>
        </w:rPr>
      </w:pPr>
    </w:p>
    <w:tbl>
      <w:tblPr>
        <w:tblW w:w="8176"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620"/>
        <w:gridCol w:w="3055"/>
        <w:gridCol w:w="1559"/>
        <w:gridCol w:w="1559"/>
        <w:gridCol w:w="1383"/>
      </w:tblGrid>
      <w:tr w:rsidR="001506CC" w:rsidRPr="008C2765" w:rsidTr="002F76EE">
        <w:tc>
          <w:tcPr>
            <w:tcW w:w="620" w:type="dxa"/>
            <w:vMerge w:val="restart"/>
            <w:shd w:val="clear" w:color="auto" w:fill="FFC000"/>
            <w:vAlign w:val="bottom"/>
          </w:tcPr>
          <w:p w:rsidR="00557AC7" w:rsidRPr="008C2765" w:rsidRDefault="00B44057" w:rsidP="002F76EE">
            <w:pPr>
              <w:spacing w:before="40" w:after="20"/>
              <w:jc w:val="center"/>
              <w:rPr>
                <w:rFonts w:ascii="Times New Roman" w:hAnsi="Times New Roman"/>
                <w:b/>
                <w:i/>
                <w:sz w:val="18"/>
                <w:szCs w:val="18"/>
                <w:rPrChange w:id="2885" w:author="Du Van Toan" w:date="2015-03-02T14:29:00Z">
                  <w:rPr>
                    <w:rFonts w:ascii="Arial" w:hAnsi="Arial" w:cs="Arial"/>
                    <w:b/>
                    <w:i/>
                    <w:sz w:val="18"/>
                    <w:szCs w:val="18"/>
                  </w:rPr>
                </w:rPrChange>
              </w:rPr>
            </w:pPr>
            <w:r w:rsidRPr="00B44057">
              <w:rPr>
                <w:rFonts w:ascii="Times New Roman" w:hAnsi="Times New Roman"/>
                <w:b/>
                <w:i/>
                <w:sz w:val="18"/>
                <w:szCs w:val="18"/>
                <w:rPrChange w:id="2886" w:author="Du Van Toan" w:date="2015-03-02T14:29:00Z">
                  <w:rPr>
                    <w:rFonts w:ascii="Arial" w:hAnsi="Arial" w:cs="Arial"/>
                    <w:b/>
                    <w:i/>
                    <w:sz w:val="18"/>
                    <w:szCs w:val="18"/>
                  </w:rPr>
                </w:rPrChange>
              </w:rPr>
              <w:t>STT</w:t>
            </w:r>
          </w:p>
        </w:tc>
        <w:tc>
          <w:tcPr>
            <w:tcW w:w="3055" w:type="dxa"/>
            <w:vMerge w:val="restart"/>
            <w:shd w:val="clear" w:color="auto" w:fill="FFC000"/>
            <w:vAlign w:val="bottom"/>
          </w:tcPr>
          <w:p w:rsidR="00557AC7" w:rsidRPr="008C2765" w:rsidRDefault="00B44057" w:rsidP="002F76EE">
            <w:pPr>
              <w:spacing w:before="40" w:after="20"/>
              <w:rPr>
                <w:rFonts w:ascii="Times New Roman" w:hAnsi="Times New Roman"/>
                <w:b/>
                <w:i/>
                <w:sz w:val="18"/>
                <w:szCs w:val="18"/>
                <w:rPrChange w:id="2887" w:author="Du Van Toan" w:date="2015-03-02T14:29:00Z">
                  <w:rPr>
                    <w:rFonts w:ascii="Arial" w:hAnsi="Arial" w:cs="Arial"/>
                    <w:b/>
                    <w:i/>
                    <w:sz w:val="18"/>
                    <w:szCs w:val="18"/>
                  </w:rPr>
                </w:rPrChange>
              </w:rPr>
            </w:pPr>
            <w:r w:rsidRPr="00B44057">
              <w:rPr>
                <w:rFonts w:ascii="Times New Roman" w:hAnsi="Times New Roman"/>
                <w:b/>
                <w:i/>
                <w:sz w:val="18"/>
                <w:szCs w:val="18"/>
                <w:rPrChange w:id="2888" w:author="Du Van Toan" w:date="2015-03-02T14:29:00Z">
                  <w:rPr>
                    <w:rFonts w:ascii="Arial" w:hAnsi="Arial" w:cs="Arial"/>
                    <w:b/>
                    <w:i/>
                    <w:sz w:val="18"/>
                    <w:szCs w:val="18"/>
                  </w:rPr>
                </w:rPrChange>
              </w:rPr>
              <w:t>NỘI DUNG</w:t>
            </w:r>
          </w:p>
        </w:tc>
        <w:tc>
          <w:tcPr>
            <w:tcW w:w="4501" w:type="dxa"/>
            <w:gridSpan w:val="3"/>
            <w:shd w:val="clear" w:color="auto" w:fill="FFC000"/>
          </w:tcPr>
          <w:p w:rsidR="00D63CEC" w:rsidRPr="008C2765" w:rsidRDefault="00B44057" w:rsidP="002F76EE">
            <w:pPr>
              <w:keepNext/>
              <w:spacing w:before="40" w:after="20"/>
              <w:jc w:val="center"/>
              <w:rPr>
                <w:rFonts w:ascii="Times New Roman" w:hAnsi="Times New Roman"/>
                <w:b/>
                <w:i/>
                <w:sz w:val="18"/>
                <w:szCs w:val="18"/>
                <w:rPrChange w:id="2889" w:author="Du Van Toan" w:date="2015-03-02T14:29:00Z">
                  <w:rPr>
                    <w:rFonts w:ascii="Arial" w:hAnsi="Arial" w:cs="Arial"/>
                    <w:b/>
                    <w:i/>
                    <w:sz w:val="18"/>
                    <w:szCs w:val="18"/>
                  </w:rPr>
                </w:rPrChange>
              </w:rPr>
            </w:pPr>
            <w:r w:rsidRPr="00B44057">
              <w:rPr>
                <w:rFonts w:ascii="Times New Roman" w:hAnsi="Times New Roman"/>
                <w:b/>
                <w:i/>
                <w:sz w:val="18"/>
                <w:szCs w:val="18"/>
                <w:rPrChange w:id="2890" w:author="Du Van Toan" w:date="2015-03-02T14:29:00Z">
                  <w:rPr>
                    <w:rFonts w:ascii="Arial" w:hAnsi="Arial" w:cs="Arial"/>
                    <w:b/>
                    <w:i/>
                    <w:sz w:val="18"/>
                    <w:szCs w:val="18"/>
                  </w:rPr>
                </w:rPrChange>
              </w:rPr>
              <w:t>Vốn khả dụng</w:t>
            </w:r>
          </w:p>
        </w:tc>
      </w:tr>
      <w:tr w:rsidR="001506CC" w:rsidRPr="008C2765" w:rsidTr="002F76EE">
        <w:trPr>
          <w:trHeight w:val="70"/>
        </w:trPr>
        <w:tc>
          <w:tcPr>
            <w:tcW w:w="620" w:type="dxa"/>
            <w:vMerge/>
            <w:shd w:val="clear" w:color="auto" w:fill="FFC000"/>
            <w:vAlign w:val="bottom"/>
          </w:tcPr>
          <w:p w:rsidR="001506CC" w:rsidRPr="008C2765" w:rsidRDefault="001506CC" w:rsidP="002F76EE">
            <w:pPr>
              <w:keepNext/>
              <w:spacing w:before="40" w:after="20"/>
              <w:jc w:val="center"/>
              <w:outlineLvl w:val="0"/>
              <w:rPr>
                <w:rFonts w:ascii="Times New Roman" w:hAnsi="Times New Roman"/>
                <w:b/>
                <w:i/>
                <w:sz w:val="18"/>
                <w:szCs w:val="18"/>
                <w:rPrChange w:id="2891" w:author="Du Van Toan" w:date="2015-03-02T14:29:00Z">
                  <w:rPr>
                    <w:rFonts w:ascii="Arial" w:hAnsi="Arial" w:cs="Arial"/>
                    <w:b/>
                    <w:i/>
                    <w:sz w:val="18"/>
                    <w:szCs w:val="18"/>
                  </w:rPr>
                </w:rPrChange>
              </w:rPr>
            </w:pPr>
          </w:p>
        </w:tc>
        <w:tc>
          <w:tcPr>
            <w:tcW w:w="3055" w:type="dxa"/>
            <w:vMerge/>
            <w:shd w:val="clear" w:color="auto" w:fill="FFC000"/>
          </w:tcPr>
          <w:p w:rsidR="001506CC" w:rsidRPr="008C2765" w:rsidRDefault="001506CC" w:rsidP="002F76EE">
            <w:pPr>
              <w:keepNext/>
              <w:spacing w:before="40" w:after="20"/>
              <w:jc w:val="both"/>
              <w:outlineLvl w:val="0"/>
              <w:rPr>
                <w:rFonts w:ascii="Times New Roman" w:hAnsi="Times New Roman"/>
                <w:b/>
                <w:i/>
                <w:sz w:val="18"/>
                <w:szCs w:val="18"/>
                <w:rPrChange w:id="2892" w:author="Du Van Toan" w:date="2015-03-02T14:29:00Z">
                  <w:rPr>
                    <w:rFonts w:ascii="Arial" w:hAnsi="Arial" w:cs="Arial"/>
                    <w:b/>
                    <w:i/>
                    <w:sz w:val="18"/>
                    <w:szCs w:val="18"/>
                  </w:rPr>
                </w:rPrChange>
              </w:rPr>
            </w:pPr>
          </w:p>
        </w:tc>
        <w:tc>
          <w:tcPr>
            <w:tcW w:w="1559" w:type="dxa"/>
            <w:shd w:val="clear" w:color="auto" w:fill="FFC000"/>
            <w:vAlign w:val="bottom"/>
          </w:tcPr>
          <w:p w:rsidR="00557AC7" w:rsidRPr="008C2765" w:rsidRDefault="00B44057" w:rsidP="002F76EE">
            <w:pPr>
              <w:keepNext/>
              <w:spacing w:before="40" w:after="20"/>
              <w:ind w:left="-57" w:right="-57"/>
              <w:jc w:val="right"/>
              <w:rPr>
                <w:rFonts w:ascii="Times New Roman" w:hAnsi="Times New Roman"/>
                <w:b/>
                <w:i/>
                <w:sz w:val="18"/>
                <w:szCs w:val="18"/>
                <w:rPrChange w:id="2893" w:author="Du Van Toan" w:date="2015-03-02T14:29:00Z">
                  <w:rPr>
                    <w:rFonts w:ascii="Arial" w:hAnsi="Arial" w:cs="Arial"/>
                    <w:b/>
                    <w:i/>
                    <w:sz w:val="18"/>
                    <w:szCs w:val="18"/>
                  </w:rPr>
                </w:rPrChange>
              </w:rPr>
            </w:pPr>
            <w:r w:rsidRPr="00B44057">
              <w:rPr>
                <w:rFonts w:ascii="Times New Roman" w:hAnsi="Times New Roman"/>
                <w:b/>
                <w:i/>
                <w:sz w:val="18"/>
                <w:szCs w:val="18"/>
                <w:rPrChange w:id="2894" w:author="Du Van Toan" w:date="2015-03-02T14:29:00Z">
                  <w:rPr>
                    <w:rFonts w:ascii="Arial" w:hAnsi="Arial" w:cs="Arial"/>
                    <w:b/>
                    <w:i/>
                    <w:sz w:val="18"/>
                    <w:szCs w:val="18"/>
                  </w:rPr>
                </w:rPrChange>
              </w:rPr>
              <w:t>Vốn khả dụng</w:t>
            </w:r>
          </w:p>
          <w:p w:rsidR="00557AC7" w:rsidRPr="008C2765" w:rsidRDefault="00B44057" w:rsidP="002F76EE">
            <w:pPr>
              <w:keepNext/>
              <w:spacing w:before="40" w:after="20"/>
              <w:ind w:left="-57" w:right="-57"/>
              <w:jc w:val="right"/>
              <w:rPr>
                <w:rFonts w:ascii="Times New Roman" w:hAnsi="Times New Roman"/>
                <w:b/>
                <w:i/>
                <w:sz w:val="18"/>
                <w:szCs w:val="18"/>
                <w:rPrChange w:id="2895" w:author="Du Van Toan" w:date="2015-03-02T14:29:00Z">
                  <w:rPr>
                    <w:rFonts w:ascii="Arial" w:hAnsi="Arial" w:cs="Arial"/>
                    <w:b/>
                    <w:i/>
                    <w:sz w:val="18"/>
                    <w:szCs w:val="18"/>
                  </w:rPr>
                </w:rPrChange>
              </w:rPr>
            </w:pPr>
            <w:r w:rsidRPr="00B44057">
              <w:rPr>
                <w:rFonts w:ascii="Times New Roman" w:hAnsi="Times New Roman"/>
                <w:b/>
                <w:i/>
                <w:sz w:val="18"/>
                <w:szCs w:val="18"/>
                <w:rPrChange w:id="2896" w:author="Du Van Toan" w:date="2015-03-02T14:29:00Z">
                  <w:rPr>
                    <w:rFonts w:ascii="Arial" w:hAnsi="Arial" w:cs="Arial"/>
                    <w:b/>
                    <w:i/>
                    <w:sz w:val="18"/>
                    <w:szCs w:val="18"/>
                  </w:rPr>
                </w:rPrChange>
              </w:rPr>
              <w:t>VNĐ</w:t>
            </w:r>
          </w:p>
        </w:tc>
        <w:tc>
          <w:tcPr>
            <w:tcW w:w="1559" w:type="dxa"/>
            <w:shd w:val="clear" w:color="auto" w:fill="FFC000"/>
            <w:vAlign w:val="bottom"/>
          </w:tcPr>
          <w:p w:rsidR="00557AC7" w:rsidRPr="008C2765" w:rsidRDefault="00B44057" w:rsidP="002F76EE">
            <w:pPr>
              <w:keepNext/>
              <w:spacing w:before="40" w:after="20"/>
              <w:ind w:left="-57" w:right="-57"/>
              <w:jc w:val="right"/>
              <w:rPr>
                <w:rFonts w:ascii="Times New Roman" w:hAnsi="Times New Roman"/>
                <w:b/>
                <w:i/>
                <w:sz w:val="18"/>
                <w:szCs w:val="18"/>
                <w:rPrChange w:id="2897" w:author="Du Van Toan" w:date="2015-03-02T14:29:00Z">
                  <w:rPr>
                    <w:rFonts w:ascii="Arial" w:hAnsi="Arial" w:cs="Arial"/>
                    <w:b/>
                    <w:i/>
                    <w:sz w:val="18"/>
                    <w:szCs w:val="18"/>
                  </w:rPr>
                </w:rPrChange>
              </w:rPr>
            </w:pPr>
            <w:r w:rsidRPr="00B44057">
              <w:rPr>
                <w:rFonts w:ascii="Times New Roman" w:hAnsi="Times New Roman"/>
                <w:b/>
                <w:i/>
                <w:sz w:val="18"/>
                <w:szCs w:val="18"/>
                <w:rPrChange w:id="2898" w:author="Du Van Toan" w:date="2015-03-02T14:29:00Z">
                  <w:rPr>
                    <w:rFonts w:ascii="Arial" w:hAnsi="Arial" w:cs="Arial"/>
                    <w:b/>
                    <w:i/>
                    <w:sz w:val="18"/>
                    <w:szCs w:val="18"/>
                  </w:rPr>
                </w:rPrChange>
              </w:rPr>
              <w:t>Khoản giảm trừ</w:t>
            </w:r>
          </w:p>
          <w:p w:rsidR="00557AC7" w:rsidRPr="008C2765" w:rsidRDefault="00B44057" w:rsidP="002F76EE">
            <w:pPr>
              <w:keepNext/>
              <w:spacing w:before="40" w:after="20"/>
              <w:ind w:left="-57" w:right="-57"/>
              <w:jc w:val="right"/>
              <w:rPr>
                <w:rFonts w:ascii="Times New Roman" w:hAnsi="Times New Roman"/>
                <w:b/>
                <w:i/>
                <w:sz w:val="18"/>
                <w:szCs w:val="18"/>
                <w:rPrChange w:id="2899" w:author="Du Van Toan" w:date="2015-03-02T14:29:00Z">
                  <w:rPr>
                    <w:rFonts w:ascii="Arial" w:hAnsi="Arial" w:cs="Arial"/>
                    <w:b/>
                    <w:i/>
                    <w:sz w:val="18"/>
                    <w:szCs w:val="18"/>
                  </w:rPr>
                </w:rPrChange>
              </w:rPr>
            </w:pPr>
            <w:r w:rsidRPr="00B44057">
              <w:rPr>
                <w:rFonts w:ascii="Times New Roman" w:hAnsi="Times New Roman"/>
                <w:b/>
                <w:i/>
                <w:sz w:val="18"/>
                <w:szCs w:val="18"/>
                <w:rPrChange w:id="2900" w:author="Du Van Toan" w:date="2015-03-02T14:29:00Z">
                  <w:rPr>
                    <w:rFonts w:ascii="Arial" w:hAnsi="Arial" w:cs="Arial"/>
                    <w:b/>
                    <w:i/>
                    <w:sz w:val="18"/>
                    <w:szCs w:val="18"/>
                  </w:rPr>
                </w:rPrChange>
              </w:rPr>
              <w:t>VNĐ</w:t>
            </w:r>
          </w:p>
        </w:tc>
        <w:tc>
          <w:tcPr>
            <w:tcW w:w="1383" w:type="dxa"/>
            <w:shd w:val="clear" w:color="auto" w:fill="FFC000"/>
            <w:vAlign w:val="bottom"/>
          </w:tcPr>
          <w:p w:rsidR="00557AC7" w:rsidRPr="008C2765" w:rsidRDefault="00B44057" w:rsidP="002F76EE">
            <w:pPr>
              <w:keepNext/>
              <w:spacing w:before="40" w:after="20"/>
              <w:ind w:left="-57" w:right="-57"/>
              <w:jc w:val="right"/>
              <w:rPr>
                <w:rFonts w:ascii="Times New Roman" w:hAnsi="Times New Roman"/>
                <w:b/>
                <w:i/>
                <w:sz w:val="18"/>
                <w:szCs w:val="18"/>
                <w:rPrChange w:id="2901" w:author="Du Van Toan" w:date="2015-03-02T14:29:00Z">
                  <w:rPr>
                    <w:rFonts w:ascii="Arial" w:hAnsi="Arial" w:cs="Arial"/>
                    <w:b/>
                    <w:i/>
                    <w:sz w:val="18"/>
                    <w:szCs w:val="18"/>
                  </w:rPr>
                </w:rPrChange>
              </w:rPr>
            </w:pPr>
            <w:r w:rsidRPr="00B44057">
              <w:rPr>
                <w:rFonts w:ascii="Times New Roman" w:hAnsi="Times New Roman"/>
                <w:b/>
                <w:i/>
                <w:sz w:val="18"/>
                <w:szCs w:val="18"/>
                <w:rPrChange w:id="2902" w:author="Du Van Toan" w:date="2015-03-02T14:29:00Z">
                  <w:rPr>
                    <w:rFonts w:ascii="Arial" w:hAnsi="Arial" w:cs="Arial"/>
                    <w:b/>
                    <w:i/>
                    <w:sz w:val="18"/>
                    <w:szCs w:val="18"/>
                  </w:rPr>
                </w:rPrChange>
              </w:rPr>
              <w:t>Khoản tăng thêm</w:t>
            </w:r>
          </w:p>
          <w:p w:rsidR="00557AC7" w:rsidRPr="008C2765" w:rsidRDefault="00B44057" w:rsidP="002F76EE">
            <w:pPr>
              <w:keepNext/>
              <w:spacing w:before="40" w:after="20"/>
              <w:ind w:left="-57" w:right="-57"/>
              <w:jc w:val="right"/>
              <w:rPr>
                <w:rFonts w:ascii="Times New Roman" w:hAnsi="Times New Roman"/>
                <w:b/>
                <w:i/>
                <w:sz w:val="18"/>
                <w:szCs w:val="18"/>
                <w:rPrChange w:id="2903" w:author="Du Van Toan" w:date="2015-03-02T14:29:00Z">
                  <w:rPr>
                    <w:rFonts w:ascii="Arial" w:hAnsi="Arial" w:cs="Arial"/>
                    <w:b/>
                    <w:i/>
                    <w:sz w:val="18"/>
                    <w:szCs w:val="18"/>
                  </w:rPr>
                </w:rPrChange>
              </w:rPr>
            </w:pPr>
            <w:r w:rsidRPr="00B44057">
              <w:rPr>
                <w:rFonts w:ascii="Times New Roman" w:hAnsi="Times New Roman"/>
                <w:b/>
                <w:i/>
                <w:sz w:val="18"/>
                <w:szCs w:val="18"/>
                <w:rPrChange w:id="2904" w:author="Du Van Toan" w:date="2015-03-02T14:29:00Z">
                  <w:rPr>
                    <w:rFonts w:ascii="Arial" w:hAnsi="Arial" w:cs="Arial"/>
                    <w:b/>
                    <w:i/>
                    <w:sz w:val="18"/>
                    <w:szCs w:val="18"/>
                  </w:rPr>
                </w:rPrChange>
              </w:rPr>
              <w:t>VNĐ</w:t>
            </w: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05" w:author="Du Van Toan" w:date="2015-03-02T14:29:00Z">
                  <w:rPr>
                    <w:rFonts w:ascii="Arial" w:hAnsi="Arial" w:cs="Arial"/>
                    <w:sz w:val="18"/>
                    <w:szCs w:val="18"/>
                  </w:rPr>
                </w:rPrChange>
              </w:rPr>
            </w:pPr>
            <w:r w:rsidRPr="00B44057">
              <w:rPr>
                <w:rFonts w:ascii="Times New Roman" w:hAnsi="Times New Roman"/>
                <w:sz w:val="18"/>
                <w:szCs w:val="18"/>
                <w:rPrChange w:id="2906" w:author="Du Van Toan" w:date="2015-03-02T14:29:00Z">
                  <w:rPr>
                    <w:rFonts w:ascii="Arial" w:hAnsi="Arial" w:cs="Arial"/>
                    <w:sz w:val="18"/>
                    <w:szCs w:val="18"/>
                  </w:rPr>
                </w:rPrChange>
              </w:rPr>
              <w:t>3.</w:t>
            </w:r>
          </w:p>
        </w:tc>
        <w:tc>
          <w:tcPr>
            <w:tcW w:w="3055" w:type="dxa"/>
          </w:tcPr>
          <w:p w:rsidR="001506CC" w:rsidRPr="008C2765" w:rsidRDefault="00B44057" w:rsidP="002F76EE">
            <w:pPr>
              <w:spacing w:before="40" w:after="20"/>
              <w:rPr>
                <w:rFonts w:ascii="Times New Roman" w:hAnsi="Times New Roman"/>
                <w:sz w:val="18"/>
                <w:szCs w:val="18"/>
                <w:rPrChange w:id="2907" w:author="Du Van Toan" w:date="2015-03-02T14:29:00Z">
                  <w:rPr>
                    <w:rFonts w:ascii="Arial" w:hAnsi="Arial" w:cs="Arial"/>
                    <w:sz w:val="18"/>
                    <w:szCs w:val="18"/>
                  </w:rPr>
                </w:rPrChange>
              </w:rPr>
            </w:pPr>
            <w:r w:rsidRPr="00B44057">
              <w:rPr>
                <w:rFonts w:ascii="Times New Roman" w:hAnsi="Times New Roman"/>
                <w:sz w:val="18"/>
                <w:szCs w:val="18"/>
                <w:rPrChange w:id="2908" w:author="Du Van Toan" w:date="2015-03-02T14:29:00Z">
                  <w:rPr>
                    <w:rFonts w:ascii="Arial" w:hAnsi="Arial" w:cs="Arial"/>
                    <w:sz w:val="18"/>
                    <w:szCs w:val="18"/>
                  </w:rPr>
                </w:rPrChange>
              </w:rPr>
              <w:t>Phải thu dài hạn nội bộ</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09"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10"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11" w:author="Du Van Toan" w:date="2015-03-02T14:29:00Z">
                  <w:rPr>
                    <w:rFonts w:ascii="Arial" w:hAnsi="Arial" w:cs="Arial"/>
                    <w:sz w:val="18"/>
                    <w:szCs w:val="18"/>
                  </w:rPr>
                </w:rPrChange>
              </w:rPr>
            </w:pPr>
          </w:p>
        </w:tc>
      </w:tr>
      <w:tr w:rsidR="001506CC" w:rsidRPr="008C2765" w:rsidTr="002F76EE">
        <w:tc>
          <w:tcPr>
            <w:tcW w:w="620" w:type="dxa"/>
            <w:vMerge w:val="restart"/>
          </w:tcPr>
          <w:p w:rsidR="001506CC" w:rsidRPr="008C2765" w:rsidRDefault="001506CC" w:rsidP="002F76EE">
            <w:pPr>
              <w:spacing w:before="40" w:after="20"/>
              <w:jc w:val="center"/>
              <w:rPr>
                <w:rFonts w:ascii="Times New Roman" w:hAnsi="Times New Roman"/>
                <w:sz w:val="18"/>
                <w:szCs w:val="18"/>
                <w:rPrChange w:id="2912" w:author="Du Van Toan" w:date="2015-03-02T14:29:00Z">
                  <w:rPr>
                    <w:rFonts w:ascii="Arial" w:hAnsi="Arial" w:cs="Arial"/>
                    <w:sz w:val="18"/>
                    <w:szCs w:val="18"/>
                  </w:rPr>
                </w:rPrChange>
              </w:rPr>
            </w:pPr>
          </w:p>
        </w:tc>
        <w:tc>
          <w:tcPr>
            <w:tcW w:w="3055" w:type="dxa"/>
          </w:tcPr>
          <w:p w:rsidR="001506CC" w:rsidRPr="008C2765" w:rsidRDefault="00B44057" w:rsidP="002F76EE">
            <w:pPr>
              <w:spacing w:before="40" w:after="20"/>
              <w:rPr>
                <w:rFonts w:ascii="Times New Roman" w:hAnsi="Times New Roman"/>
                <w:sz w:val="18"/>
                <w:szCs w:val="18"/>
                <w:rPrChange w:id="2913" w:author="Du Van Toan" w:date="2015-03-02T14:29:00Z">
                  <w:rPr>
                    <w:rFonts w:ascii="Arial" w:hAnsi="Arial" w:cs="Arial"/>
                    <w:sz w:val="18"/>
                    <w:szCs w:val="18"/>
                  </w:rPr>
                </w:rPrChange>
              </w:rPr>
            </w:pPr>
            <w:r w:rsidRPr="00B44057">
              <w:rPr>
                <w:rFonts w:ascii="Times New Roman" w:hAnsi="Times New Roman"/>
                <w:sz w:val="18"/>
                <w:szCs w:val="18"/>
                <w:rPrChange w:id="2914" w:author="Du Van Toan" w:date="2015-03-02T14:29:00Z">
                  <w:rPr>
                    <w:rFonts w:ascii="Arial" w:hAnsi="Arial" w:cs="Arial"/>
                    <w:sz w:val="18"/>
                    <w:szCs w:val="18"/>
                  </w:rPr>
                </w:rPrChange>
              </w:rPr>
              <w:t>Phải thu dài hạn nội bộ có thời hạn thanh toán còn lại từ 90 ngày trở xuống</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15"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16"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17" w:author="Du Van Toan" w:date="2015-03-02T14:29:00Z">
                  <w:rPr>
                    <w:rFonts w:ascii="Arial" w:hAnsi="Arial" w:cs="Arial"/>
                    <w:sz w:val="18"/>
                    <w:szCs w:val="18"/>
                  </w:rPr>
                </w:rPrChange>
              </w:rPr>
            </w:pPr>
          </w:p>
        </w:tc>
      </w:tr>
      <w:tr w:rsidR="001506CC" w:rsidRPr="008C2765" w:rsidTr="002F76EE">
        <w:tc>
          <w:tcPr>
            <w:tcW w:w="620" w:type="dxa"/>
            <w:vMerge/>
          </w:tcPr>
          <w:p w:rsidR="001506CC" w:rsidRPr="008C2765" w:rsidRDefault="001506CC" w:rsidP="002F76EE">
            <w:pPr>
              <w:spacing w:before="40" w:after="20"/>
              <w:jc w:val="center"/>
              <w:rPr>
                <w:rFonts w:ascii="Times New Roman" w:hAnsi="Times New Roman"/>
                <w:sz w:val="18"/>
                <w:szCs w:val="18"/>
                <w:rPrChange w:id="2918" w:author="Du Van Toan" w:date="2015-03-02T14:29:00Z">
                  <w:rPr>
                    <w:rFonts w:ascii="Arial" w:hAnsi="Arial" w:cs="Arial"/>
                    <w:sz w:val="18"/>
                    <w:szCs w:val="18"/>
                  </w:rPr>
                </w:rPrChange>
              </w:rPr>
            </w:pPr>
          </w:p>
        </w:tc>
        <w:tc>
          <w:tcPr>
            <w:tcW w:w="3055" w:type="dxa"/>
          </w:tcPr>
          <w:p w:rsidR="001506CC" w:rsidRPr="008C2765" w:rsidRDefault="00B44057" w:rsidP="002F76EE">
            <w:pPr>
              <w:spacing w:before="40" w:after="20"/>
              <w:rPr>
                <w:rFonts w:ascii="Times New Roman" w:hAnsi="Times New Roman"/>
                <w:sz w:val="18"/>
                <w:szCs w:val="18"/>
                <w:rPrChange w:id="2919" w:author="Du Van Toan" w:date="2015-03-02T14:29:00Z">
                  <w:rPr>
                    <w:rFonts w:ascii="Arial" w:hAnsi="Arial" w:cs="Arial"/>
                    <w:sz w:val="18"/>
                    <w:szCs w:val="18"/>
                  </w:rPr>
                </w:rPrChange>
              </w:rPr>
            </w:pPr>
            <w:r w:rsidRPr="00B44057">
              <w:rPr>
                <w:rFonts w:ascii="Times New Roman" w:hAnsi="Times New Roman"/>
                <w:sz w:val="18"/>
                <w:szCs w:val="18"/>
                <w:rPrChange w:id="2920" w:author="Du Van Toan" w:date="2015-03-02T14:29:00Z">
                  <w:rPr>
                    <w:rFonts w:ascii="Arial" w:hAnsi="Arial" w:cs="Arial"/>
                    <w:sz w:val="18"/>
                    <w:szCs w:val="18"/>
                  </w:rPr>
                </w:rPrChange>
              </w:rPr>
              <w:t>Phải thu dài hạn nội bộ có thời hạn thanh toán còn lại trên 90 ngày</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21"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922" w:author="Du Van Toan" w:date="2015-03-02T14:29:00Z">
                  <w:rPr>
                    <w:rFonts w:ascii="Arial" w:hAnsi="Arial" w:cs="Arial"/>
                    <w:sz w:val="18"/>
                    <w:szCs w:val="18"/>
                  </w:rPr>
                </w:rPrChange>
              </w:rPr>
            </w:pPr>
            <w:r w:rsidRPr="00B44057">
              <w:rPr>
                <w:rFonts w:ascii="Times New Roman" w:hAnsi="Times New Roman"/>
                <w:sz w:val="18"/>
                <w:szCs w:val="18"/>
                <w:rPrChange w:id="2923"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924"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25" w:author="Du Van Toan" w:date="2015-03-02T14:29:00Z">
                  <w:rPr>
                    <w:rFonts w:ascii="Arial" w:hAnsi="Arial" w:cs="Arial"/>
                    <w:sz w:val="18"/>
                    <w:szCs w:val="18"/>
                  </w:rPr>
                </w:rPrChange>
              </w:rPr>
            </w:pPr>
            <w:r w:rsidRPr="00B44057">
              <w:rPr>
                <w:rFonts w:ascii="Times New Roman" w:hAnsi="Times New Roman"/>
                <w:sz w:val="18"/>
                <w:szCs w:val="18"/>
                <w:rPrChange w:id="2926" w:author="Du Van Toan" w:date="2015-03-02T14:29:00Z">
                  <w:rPr>
                    <w:rFonts w:ascii="Arial" w:hAnsi="Arial" w:cs="Arial"/>
                    <w:sz w:val="18"/>
                    <w:szCs w:val="18"/>
                  </w:rPr>
                </w:rPrChange>
              </w:rPr>
              <w:t>4.</w:t>
            </w:r>
          </w:p>
        </w:tc>
        <w:tc>
          <w:tcPr>
            <w:tcW w:w="3055" w:type="dxa"/>
          </w:tcPr>
          <w:p w:rsidR="001506CC" w:rsidRPr="008C2765" w:rsidRDefault="00B44057" w:rsidP="002F76EE">
            <w:pPr>
              <w:spacing w:before="40" w:after="20"/>
              <w:rPr>
                <w:rFonts w:ascii="Times New Roman" w:hAnsi="Times New Roman"/>
                <w:sz w:val="18"/>
                <w:szCs w:val="18"/>
                <w:rPrChange w:id="2927" w:author="Du Van Toan" w:date="2015-03-02T14:29:00Z">
                  <w:rPr>
                    <w:rFonts w:ascii="Arial" w:hAnsi="Arial" w:cs="Arial"/>
                    <w:sz w:val="18"/>
                    <w:szCs w:val="18"/>
                  </w:rPr>
                </w:rPrChange>
              </w:rPr>
            </w:pPr>
            <w:r w:rsidRPr="00B44057">
              <w:rPr>
                <w:rFonts w:ascii="Times New Roman" w:hAnsi="Times New Roman"/>
                <w:sz w:val="18"/>
                <w:szCs w:val="18"/>
                <w:rPrChange w:id="2928" w:author="Du Van Toan" w:date="2015-03-02T14:29:00Z">
                  <w:rPr>
                    <w:rFonts w:ascii="Arial" w:hAnsi="Arial" w:cs="Arial"/>
                    <w:sz w:val="18"/>
                    <w:szCs w:val="18"/>
                  </w:rPr>
                </w:rPrChange>
              </w:rPr>
              <w:t>Phải thu dài hạn khác</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29"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30"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31" w:author="Du Van Toan" w:date="2015-03-02T14:29:00Z">
                  <w:rPr>
                    <w:rFonts w:ascii="Arial" w:hAnsi="Arial" w:cs="Arial"/>
                    <w:sz w:val="18"/>
                    <w:szCs w:val="18"/>
                  </w:rPr>
                </w:rPrChange>
              </w:rPr>
            </w:pPr>
          </w:p>
        </w:tc>
      </w:tr>
      <w:tr w:rsidR="001506CC" w:rsidRPr="008C2765" w:rsidTr="002F76EE">
        <w:tc>
          <w:tcPr>
            <w:tcW w:w="620" w:type="dxa"/>
            <w:vMerge w:val="restart"/>
          </w:tcPr>
          <w:p w:rsidR="001506CC" w:rsidRPr="008C2765" w:rsidRDefault="001506CC" w:rsidP="002F76EE">
            <w:pPr>
              <w:spacing w:before="40" w:after="20"/>
              <w:jc w:val="center"/>
              <w:rPr>
                <w:rFonts w:ascii="Times New Roman" w:hAnsi="Times New Roman"/>
                <w:sz w:val="18"/>
                <w:szCs w:val="18"/>
                <w:rPrChange w:id="2932" w:author="Du Van Toan" w:date="2015-03-02T14:29:00Z">
                  <w:rPr>
                    <w:rFonts w:ascii="Arial" w:hAnsi="Arial" w:cs="Arial"/>
                    <w:sz w:val="18"/>
                    <w:szCs w:val="18"/>
                  </w:rPr>
                </w:rPrChange>
              </w:rPr>
            </w:pPr>
          </w:p>
        </w:tc>
        <w:tc>
          <w:tcPr>
            <w:tcW w:w="3055" w:type="dxa"/>
          </w:tcPr>
          <w:p w:rsidR="001506CC" w:rsidRPr="008C2765" w:rsidRDefault="00B44057" w:rsidP="002F76EE">
            <w:pPr>
              <w:spacing w:before="40" w:after="20"/>
              <w:rPr>
                <w:rFonts w:ascii="Times New Roman" w:hAnsi="Times New Roman"/>
                <w:sz w:val="18"/>
                <w:szCs w:val="18"/>
                <w:rPrChange w:id="2933" w:author="Du Van Toan" w:date="2015-03-02T14:29:00Z">
                  <w:rPr>
                    <w:rFonts w:ascii="Arial" w:hAnsi="Arial" w:cs="Arial"/>
                    <w:sz w:val="18"/>
                    <w:szCs w:val="18"/>
                  </w:rPr>
                </w:rPrChange>
              </w:rPr>
            </w:pPr>
            <w:r w:rsidRPr="00B44057">
              <w:rPr>
                <w:rFonts w:ascii="Times New Roman" w:hAnsi="Times New Roman"/>
                <w:sz w:val="18"/>
                <w:szCs w:val="18"/>
                <w:rPrChange w:id="2934" w:author="Du Van Toan" w:date="2015-03-02T14:29:00Z">
                  <w:rPr>
                    <w:rFonts w:ascii="Arial" w:hAnsi="Arial" w:cs="Arial"/>
                    <w:sz w:val="18"/>
                    <w:szCs w:val="18"/>
                  </w:rPr>
                </w:rPrChange>
              </w:rPr>
              <w:t>Phải thu dài hạn khác có thời hạn thanh toán còn lại từ 90 ngày trở xuống</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35"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36"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37" w:author="Du Van Toan" w:date="2015-03-02T14:29:00Z">
                  <w:rPr>
                    <w:rFonts w:ascii="Arial" w:hAnsi="Arial" w:cs="Arial"/>
                    <w:sz w:val="18"/>
                    <w:szCs w:val="18"/>
                  </w:rPr>
                </w:rPrChange>
              </w:rPr>
            </w:pPr>
          </w:p>
        </w:tc>
      </w:tr>
      <w:tr w:rsidR="001506CC" w:rsidRPr="008C2765" w:rsidTr="002F76EE">
        <w:tc>
          <w:tcPr>
            <w:tcW w:w="620" w:type="dxa"/>
            <w:vMerge/>
          </w:tcPr>
          <w:p w:rsidR="001506CC" w:rsidRPr="008C2765" w:rsidRDefault="001506CC" w:rsidP="002F76EE">
            <w:pPr>
              <w:spacing w:before="40" w:after="20"/>
              <w:jc w:val="center"/>
              <w:rPr>
                <w:rFonts w:ascii="Times New Roman" w:hAnsi="Times New Roman"/>
                <w:sz w:val="18"/>
                <w:szCs w:val="18"/>
                <w:rPrChange w:id="2938" w:author="Du Van Toan" w:date="2015-03-02T14:29:00Z">
                  <w:rPr>
                    <w:rFonts w:ascii="Arial" w:hAnsi="Arial" w:cs="Arial"/>
                    <w:sz w:val="18"/>
                    <w:szCs w:val="18"/>
                  </w:rPr>
                </w:rPrChange>
              </w:rPr>
            </w:pPr>
          </w:p>
        </w:tc>
        <w:tc>
          <w:tcPr>
            <w:tcW w:w="3055" w:type="dxa"/>
          </w:tcPr>
          <w:p w:rsidR="001506CC" w:rsidRPr="008C2765" w:rsidRDefault="00B44057" w:rsidP="002F76EE">
            <w:pPr>
              <w:spacing w:before="40" w:after="20"/>
              <w:rPr>
                <w:rFonts w:ascii="Times New Roman" w:hAnsi="Times New Roman"/>
                <w:sz w:val="18"/>
                <w:szCs w:val="18"/>
                <w:rPrChange w:id="2939" w:author="Du Van Toan" w:date="2015-03-02T14:29:00Z">
                  <w:rPr>
                    <w:rFonts w:ascii="Arial" w:hAnsi="Arial" w:cs="Arial"/>
                    <w:sz w:val="18"/>
                    <w:szCs w:val="18"/>
                  </w:rPr>
                </w:rPrChange>
              </w:rPr>
            </w:pPr>
            <w:r w:rsidRPr="00B44057">
              <w:rPr>
                <w:rFonts w:ascii="Times New Roman" w:hAnsi="Times New Roman"/>
                <w:sz w:val="18"/>
                <w:szCs w:val="18"/>
                <w:rPrChange w:id="2940" w:author="Du Van Toan" w:date="2015-03-02T14:29:00Z">
                  <w:rPr>
                    <w:rFonts w:ascii="Arial" w:hAnsi="Arial" w:cs="Arial"/>
                    <w:sz w:val="18"/>
                    <w:szCs w:val="18"/>
                  </w:rPr>
                </w:rPrChange>
              </w:rPr>
              <w:t>Phải thu dài hạn khác có thời hạn thanh toán còn lại trên 90 ngày</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41"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942" w:author="Du Van Toan" w:date="2015-03-02T14:29:00Z">
                  <w:rPr>
                    <w:rFonts w:ascii="Arial" w:hAnsi="Arial" w:cs="Arial"/>
                    <w:sz w:val="18"/>
                    <w:szCs w:val="18"/>
                  </w:rPr>
                </w:rPrChange>
              </w:rPr>
            </w:pPr>
            <w:r w:rsidRPr="00B44057">
              <w:rPr>
                <w:rFonts w:ascii="Times New Roman" w:hAnsi="Times New Roman"/>
                <w:sz w:val="18"/>
                <w:szCs w:val="18"/>
                <w:rPrChange w:id="2943"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944"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45" w:author="Du Van Toan" w:date="2015-03-02T14:29:00Z">
                  <w:rPr>
                    <w:rFonts w:ascii="Arial" w:hAnsi="Arial" w:cs="Arial"/>
                    <w:sz w:val="18"/>
                    <w:szCs w:val="18"/>
                  </w:rPr>
                </w:rPrChange>
              </w:rPr>
            </w:pPr>
            <w:r w:rsidRPr="00B44057">
              <w:rPr>
                <w:rFonts w:ascii="Times New Roman" w:hAnsi="Times New Roman"/>
                <w:sz w:val="18"/>
                <w:szCs w:val="18"/>
                <w:rPrChange w:id="2946" w:author="Du Van Toan" w:date="2015-03-02T14:29:00Z">
                  <w:rPr>
                    <w:rFonts w:ascii="Arial" w:hAnsi="Arial" w:cs="Arial"/>
                    <w:sz w:val="18"/>
                    <w:szCs w:val="18"/>
                  </w:rPr>
                </w:rPrChange>
              </w:rPr>
              <w:t>1.5</w:t>
            </w:r>
          </w:p>
        </w:tc>
        <w:tc>
          <w:tcPr>
            <w:tcW w:w="3055" w:type="dxa"/>
          </w:tcPr>
          <w:p w:rsidR="001506CC" w:rsidRPr="008C2765" w:rsidRDefault="00B44057" w:rsidP="002F76EE">
            <w:pPr>
              <w:spacing w:before="40" w:after="20"/>
              <w:rPr>
                <w:rFonts w:ascii="Times New Roman" w:hAnsi="Times New Roman"/>
                <w:sz w:val="18"/>
                <w:szCs w:val="18"/>
                <w:rPrChange w:id="2947" w:author="Du Van Toan" w:date="2015-03-02T14:29:00Z">
                  <w:rPr>
                    <w:rFonts w:ascii="Arial" w:hAnsi="Arial" w:cs="Arial"/>
                    <w:sz w:val="18"/>
                    <w:szCs w:val="18"/>
                  </w:rPr>
                </w:rPrChange>
              </w:rPr>
            </w:pPr>
            <w:r w:rsidRPr="00B44057">
              <w:rPr>
                <w:rFonts w:ascii="Times New Roman" w:hAnsi="Times New Roman"/>
                <w:sz w:val="18"/>
                <w:szCs w:val="18"/>
                <w:rPrChange w:id="2948" w:author="Du Van Toan" w:date="2015-03-02T14:29:00Z">
                  <w:rPr>
                    <w:rFonts w:ascii="Arial" w:hAnsi="Arial" w:cs="Arial"/>
                    <w:sz w:val="18"/>
                    <w:szCs w:val="18"/>
                  </w:rPr>
                </w:rPrChange>
              </w:rPr>
              <w:t>Dự phòng phải thu dài hạn khó đòi</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49"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50"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i/>
                <w:sz w:val="18"/>
                <w:szCs w:val="18"/>
                <w:u w:val="single"/>
                <w:rPrChange w:id="2951" w:author="Du Van Toan" w:date="2015-03-02T14:29:00Z">
                  <w:rPr>
                    <w:rFonts w:ascii="Arial" w:hAnsi="Arial" w:cs="Arial"/>
                    <w:i/>
                    <w:sz w:val="18"/>
                    <w:szCs w:val="18"/>
                    <w:u w:val="singl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52" w:author="Du Van Toan" w:date="2015-03-02T14:29:00Z">
                  <w:rPr>
                    <w:rFonts w:ascii="Arial" w:hAnsi="Arial" w:cs="Arial"/>
                    <w:sz w:val="18"/>
                    <w:szCs w:val="18"/>
                  </w:rPr>
                </w:rPrChange>
              </w:rPr>
            </w:pPr>
            <w:r w:rsidRPr="00B44057">
              <w:rPr>
                <w:rFonts w:ascii="Times New Roman" w:hAnsi="Times New Roman"/>
                <w:sz w:val="18"/>
                <w:szCs w:val="18"/>
                <w:rPrChange w:id="2953" w:author="Du Van Toan" w:date="2015-03-02T14:29:00Z">
                  <w:rPr>
                    <w:rFonts w:ascii="Arial" w:hAnsi="Arial" w:cs="Arial"/>
                    <w:sz w:val="18"/>
                    <w:szCs w:val="18"/>
                  </w:rPr>
                </w:rPrChange>
              </w:rPr>
              <w:t>II</w:t>
            </w:r>
          </w:p>
        </w:tc>
        <w:tc>
          <w:tcPr>
            <w:tcW w:w="3055" w:type="dxa"/>
          </w:tcPr>
          <w:p w:rsidR="001506CC" w:rsidRPr="008C2765" w:rsidRDefault="00B44057" w:rsidP="002F76EE">
            <w:pPr>
              <w:spacing w:before="40" w:after="20"/>
              <w:rPr>
                <w:rFonts w:ascii="Times New Roman" w:hAnsi="Times New Roman"/>
                <w:sz w:val="18"/>
                <w:szCs w:val="18"/>
                <w:rPrChange w:id="2954" w:author="Du Van Toan" w:date="2015-03-02T14:29:00Z">
                  <w:rPr>
                    <w:rFonts w:ascii="Arial" w:hAnsi="Arial" w:cs="Arial"/>
                    <w:sz w:val="18"/>
                    <w:szCs w:val="18"/>
                  </w:rPr>
                </w:rPrChange>
              </w:rPr>
            </w:pPr>
            <w:r w:rsidRPr="00B44057">
              <w:rPr>
                <w:rFonts w:ascii="Times New Roman" w:hAnsi="Times New Roman"/>
                <w:sz w:val="18"/>
                <w:szCs w:val="18"/>
                <w:rPrChange w:id="2955" w:author="Du Van Toan" w:date="2015-03-02T14:29:00Z">
                  <w:rPr>
                    <w:rFonts w:ascii="Arial" w:hAnsi="Arial" w:cs="Arial"/>
                    <w:sz w:val="18"/>
                    <w:szCs w:val="18"/>
                  </w:rPr>
                </w:rPrChange>
              </w:rPr>
              <w:t>Tài sản cố định</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56" w:author="Du Van Toan" w:date="2015-03-02T14:29:00Z">
                  <w:rPr>
                    <w:rFonts w:ascii="Arial" w:hAnsi="Arial" w:cs="Arial"/>
                    <w:sz w:val="18"/>
                    <w:szCs w:val="18"/>
                  </w:rPr>
                </w:rPrChange>
              </w:rPr>
            </w:pPr>
          </w:p>
        </w:tc>
        <w:tc>
          <w:tcPr>
            <w:tcW w:w="1559" w:type="dxa"/>
            <w:vAlign w:val="bottom"/>
          </w:tcPr>
          <w:p w:rsidR="00A01D6B" w:rsidRPr="008C2765" w:rsidRDefault="00B44057" w:rsidP="002F76EE">
            <w:pPr>
              <w:spacing w:before="40" w:after="20"/>
              <w:ind w:right="-85"/>
              <w:jc w:val="right"/>
              <w:rPr>
                <w:rFonts w:ascii="Times New Roman" w:hAnsi="Times New Roman"/>
                <w:i/>
                <w:sz w:val="18"/>
                <w:szCs w:val="18"/>
                <w:u w:val="single"/>
                <w:rPrChange w:id="2957" w:author="Du Van Toan" w:date="2015-03-02T14:29:00Z">
                  <w:rPr>
                    <w:rFonts w:ascii="Arial" w:hAnsi="Arial" w:cs="Arial"/>
                    <w:i/>
                    <w:sz w:val="18"/>
                    <w:szCs w:val="18"/>
                    <w:u w:val="single"/>
                  </w:rPr>
                </w:rPrChange>
              </w:rPr>
            </w:pPr>
            <w:r w:rsidRPr="00B44057">
              <w:rPr>
                <w:rFonts w:ascii="Times New Roman" w:hAnsi="Times New Roman"/>
                <w:sz w:val="18"/>
                <w:szCs w:val="18"/>
                <w:rPrChange w:id="2958" w:author="Du Van Toan" w:date="2015-03-02T14:29:00Z">
                  <w:rPr>
                    <w:rFonts w:ascii="Arial" w:hAnsi="Arial" w:cs="Arial"/>
                    <w:sz w:val="18"/>
                    <w:szCs w:val="18"/>
                  </w:rPr>
                </w:rPrChange>
              </w:rPr>
              <w:t>7.716.966.145</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959"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60" w:author="Du Van Toan" w:date="2015-03-02T14:29:00Z">
                  <w:rPr>
                    <w:rFonts w:ascii="Arial" w:hAnsi="Arial" w:cs="Arial"/>
                    <w:sz w:val="18"/>
                    <w:szCs w:val="18"/>
                  </w:rPr>
                </w:rPrChange>
              </w:rPr>
            </w:pPr>
            <w:r w:rsidRPr="00B44057">
              <w:rPr>
                <w:rFonts w:ascii="Times New Roman" w:hAnsi="Times New Roman"/>
                <w:sz w:val="18"/>
                <w:szCs w:val="18"/>
                <w:rPrChange w:id="2961" w:author="Du Van Toan" w:date="2015-03-02T14:29:00Z">
                  <w:rPr>
                    <w:rFonts w:ascii="Arial" w:hAnsi="Arial" w:cs="Arial"/>
                    <w:sz w:val="18"/>
                    <w:szCs w:val="18"/>
                  </w:rPr>
                </w:rPrChange>
              </w:rPr>
              <w:t>III</w:t>
            </w:r>
          </w:p>
        </w:tc>
        <w:tc>
          <w:tcPr>
            <w:tcW w:w="3055" w:type="dxa"/>
          </w:tcPr>
          <w:p w:rsidR="001506CC" w:rsidRPr="008C2765" w:rsidRDefault="00B44057" w:rsidP="002F76EE">
            <w:pPr>
              <w:spacing w:before="40" w:after="20"/>
              <w:rPr>
                <w:rFonts w:ascii="Times New Roman" w:hAnsi="Times New Roman"/>
                <w:sz w:val="18"/>
                <w:szCs w:val="18"/>
                <w:rPrChange w:id="2962" w:author="Du Van Toan" w:date="2015-03-02T14:29:00Z">
                  <w:rPr>
                    <w:rFonts w:ascii="Arial" w:hAnsi="Arial" w:cs="Arial"/>
                    <w:sz w:val="18"/>
                    <w:szCs w:val="18"/>
                  </w:rPr>
                </w:rPrChange>
              </w:rPr>
            </w:pPr>
            <w:r w:rsidRPr="00B44057">
              <w:rPr>
                <w:rFonts w:ascii="Times New Roman" w:hAnsi="Times New Roman"/>
                <w:sz w:val="18"/>
                <w:szCs w:val="18"/>
                <w:rPrChange w:id="2963" w:author="Du Van Toan" w:date="2015-03-02T14:29:00Z">
                  <w:rPr>
                    <w:rFonts w:ascii="Arial" w:hAnsi="Arial" w:cs="Arial"/>
                    <w:sz w:val="18"/>
                    <w:szCs w:val="18"/>
                  </w:rPr>
                </w:rPrChange>
              </w:rPr>
              <w:t>Bất động sản đầu tư</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64"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965" w:author="Du Van Toan" w:date="2015-03-02T14:29:00Z">
                  <w:rPr>
                    <w:rFonts w:ascii="Arial" w:hAnsi="Arial" w:cs="Arial"/>
                    <w:sz w:val="18"/>
                    <w:szCs w:val="18"/>
                  </w:rPr>
                </w:rPrChange>
              </w:rPr>
            </w:pPr>
            <w:r w:rsidRPr="00B44057">
              <w:rPr>
                <w:rFonts w:ascii="Times New Roman" w:hAnsi="Times New Roman"/>
                <w:sz w:val="18"/>
                <w:szCs w:val="18"/>
                <w:rPrChange w:id="2966"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i/>
                <w:sz w:val="18"/>
                <w:szCs w:val="18"/>
                <w:u w:val="single"/>
                <w:rPrChange w:id="2967" w:author="Du Van Toan" w:date="2015-03-02T14:29:00Z">
                  <w:rPr>
                    <w:rFonts w:ascii="Arial" w:hAnsi="Arial" w:cs="Arial"/>
                    <w:b/>
                    <w:i/>
                    <w:caps/>
                    <w:sz w:val="18"/>
                    <w:szCs w:val="18"/>
                    <w:u w:val="single"/>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68" w:author="Du Van Toan" w:date="2015-03-02T14:29:00Z">
                  <w:rPr>
                    <w:rFonts w:ascii="Arial" w:hAnsi="Arial" w:cs="Arial"/>
                    <w:sz w:val="18"/>
                    <w:szCs w:val="18"/>
                  </w:rPr>
                </w:rPrChange>
              </w:rPr>
            </w:pPr>
            <w:r w:rsidRPr="00B44057">
              <w:rPr>
                <w:rFonts w:ascii="Times New Roman" w:hAnsi="Times New Roman"/>
                <w:sz w:val="18"/>
                <w:szCs w:val="18"/>
                <w:rPrChange w:id="2969" w:author="Du Van Toan" w:date="2015-03-02T14:29:00Z">
                  <w:rPr>
                    <w:rFonts w:ascii="Arial" w:hAnsi="Arial" w:cs="Arial"/>
                    <w:sz w:val="18"/>
                    <w:szCs w:val="18"/>
                  </w:rPr>
                </w:rPrChange>
              </w:rPr>
              <w:t>IV</w:t>
            </w:r>
          </w:p>
        </w:tc>
        <w:tc>
          <w:tcPr>
            <w:tcW w:w="3055" w:type="dxa"/>
          </w:tcPr>
          <w:p w:rsidR="001506CC" w:rsidRPr="008C2765" w:rsidRDefault="00B44057" w:rsidP="002F76EE">
            <w:pPr>
              <w:spacing w:before="40" w:after="20"/>
              <w:rPr>
                <w:rFonts w:ascii="Times New Roman" w:hAnsi="Times New Roman"/>
                <w:sz w:val="18"/>
                <w:szCs w:val="18"/>
                <w:rPrChange w:id="2970" w:author="Du Van Toan" w:date="2015-03-02T14:29:00Z">
                  <w:rPr>
                    <w:rFonts w:ascii="Arial" w:hAnsi="Arial" w:cs="Arial"/>
                    <w:sz w:val="18"/>
                    <w:szCs w:val="18"/>
                  </w:rPr>
                </w:rPrChange>
              </w:rPr>
            </w:pPr>
            <w:r w:rsidRPr="00B44057">
              <w:rPr>
                <w:rFonts w:ascii="Times New Roman" w:hAnsi="Times New Roman"/>
                <w:sz w:val="18"/>
                <w:szCs w:val="18"/>
                <w:rPrChange w:id="2971" w:author="Du Van Toan" w:date="2015-03-02T14:29:00Z">
                  <w:rPr>
                    <w:rFonts w:ascii="Arial" w:hAnsi="Arial" w:cs="Arial"/>
                    <w:sz w:val="18"/>
                    <w:szCs w:val="18"/>
                  </w:rPr>
                </w:rPrChange>
              </w:rPr>
              <w:t>Các khoản đầu tư tài chính dài hạn</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72"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73"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74" w:author="Du Van Toan" w:date="2015-03-02T14:29:00Z">
                  <w:rPr>
                    <w:rFonts w:ascii="Arial" w:hAnsi="Arial" w:cs="Arial"/>
                    <w:sz w:val="18"/>
                    <w:szCs w:val="18"/>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75" w:author="Du Van Toan" w:date="2015-03-02T14:29:00Z">
                  <w:rPr>
                    <w:rFonts w:ascii="Arial" w:hAnsi="Arial" w:cs="Arial"/>
                    <w:sz w:val="18"/>
                    <w:szCs w:val="18"/>
                  </w:rPr>
                </w:rPrChange>
              </w:rPr>
            </w:pPr>
            <w:r w:rsidRPr="00B44057">
              <w:rPr>
                <w:rFonts w:ascii="Times New Roman" w:hAnsi="Times New Roman"/>
                <w:sz w:val="18"/>
                <w:szCs w:val="18"/>
                <w:rPrChange w:id="2976" w:author="Du Van Toan" w:date="2015-03-02T14:29:00Z">
                  <w:rPr>
                    <w:rFonts w:ascii="Arial" w:hAnsi="Arial" w:cs="Arial"/>
                    <w:sz w:val="18"/>
                    <w:szCs w:val="18"/>
                  </w:rPr>
                </w:rPrChange>
              </w:rPr>
              <w:t>1.</w:t>
            </w:r>
          </w:p>
        </w:tc>
        <w:tc>
          <w:tcPr>
            <w:tcW w:w="3055" w:type="dxa"/>
          </w:tcPr>
          <w:p w:rsidR="001506CC" w:rsidRPr="008C2765" w:rsidRDefault="00B44057" w:rsidP="002F76EE">
            <w:pPr>
              <w:spacing w:before="40" w:after="20"/>
              <w:rPr>
                <w:rFonts w:ascii="Times New Roman" w:hAnsi="Times New Roman"/>
                <w:sz w:val="18"/>
                <w:szCs w:val="18"/>
                <w:rPrChange w:id="2977" w:author="Du Van Toan" w:date="2015-03-02T14:29:00Z">
                  <w:rPr>
                    <w:rFonts w:ascii="Arial" w:hAnsi="Arial" w:cs="Arial"/>
                    <w:sz w:val="18"/>
                    <w:szCs w:val="18"/>
                  </w:rPr>
                </w:rPrChange>
              </w:rPr>
            </w:pPr>
            <w:r w:rsidRPr="00B44057">
              <w:rPr>
                <w:rFonts w:ascii="Times New Roman" w:hAnsi="Times New Roman"/>
                <w:sz w:val="18"/>
                <w:szCs w:val="18"/>
                <w:rPrChange w:id="2978" w:author="Du Van Toan" w:date="2015-03-02T14:29:00Z">
                  <w:rPr>
                    <w:rFonts w:ascii="Arial" w:hAnsi="Arial" w:cs="Arial"/>
                    <w:sz w:val="18"/>
                    <w:szCs w:val="18"/>
                  </w:rPr>
                </w:rPrChange>
              </w:rPr>
              <w:t>Đầu tư vào công ty con</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79"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980" w:author="Du Van Toan" w:date="2015-03-02T14:29:00Z">
                  <w:rPr>
                    <w:rFonts w:ascii="Arial" w:hAnsi="Arial" w:cs="Arial"/>
                    <w:sz w:val="18"/>
                    <w:szCs w:val="18"/>
                  </w:rPr>
                </w:rPrChange>
              </w:rPr>
            </w:pPr>
            <w:r w:rsidRPr="00B44057">
              <w:rPr>
                <w:rFonts w:ascii="Times New Roman" w:hAnsi="Times New Roman"/>
                <w:sz w:val="18"/>
                <w:szCs w:val="18"/>
                <w:rPrChange w:id="2981"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982"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83" w:author="Du Van Toan" w:date="2015-03-02T14:29:00Z">
                  <w:rPr>
                    <w:rFonts w:ascii="Arial" w:hAnsi="Arial" w:cs="Arial"/>
                    <w:sz w:val="18"/>
                    <w:szCs w:val="18"/>
                  </w:rPr>
                </w:rPrChange>
              </w:rPr>
            </w:pPr>
            <w:r w:rsidRPr="00B44057">
              <w:rPr>
                <w:rFonts w:ascii="Times New Roman" w:hAnsi="Times New Roman"/>
                <w:sz w:val="18"/>
                <w:szCs w:val="18"/>
                <w:rPrChange w:id="2984" w:author="Du Van Toan" w:date="2015-03-02T14:29:00Z">
                  <w:rPr>
                    <w:rFonts w:ascii="Arial" w:hAnsi="Arial" w:cs="Arial"/>
                    <w:sz w:val="18"/>
                    <w:szCs w:val="18"/>
                  </w:rPr>
                </w:rPrChange>
              </w:rPr>
              <w:t>2.</w:t>
            </w:r>
          </w:p>
        </w:tc>
        <w:tc>
          <w:tcPr>
            <w:tcW w:w="3055" w:type="dxa"/>
          </w:tcPr>
          <w:p w:rsidR="001506CC" w:rsidRPr="008C2765" w:rsidRDefault="00B44057" w:rsidP="002F76EE">
            <w:pPr>
              <w:spacing w:before="40" w:after="20"/>
              <w:rPr>
                <w:rFonts w:ascii="Times New Roman" w:hAnsi="Times New Roman"/>
                <w:sz w:val="18"/>
                <w:szCs w:val="18"/>
                <w:rPrChange w:id="2985" w:author="Du Van Toan" w:date="2015-03-02T14:29:00Z">
                  <w:rPr>
                    <w:rFonts w:ascii="Arial" w:hAnsi="Arial" w:cs="Arial"/>
                    <w:sz w:val="18"/>
                    <w:szCs w:val="18"/>
                  </w:rPr>
                </w:rPrChange>
              </w:rPr>
            </w:pPr>
            <w:r w:rsidRPr="00B44057">
              <w:rPr>
                <w:rFonts w:ascii="Times New Roman" w:hAnsi="Times New Roman"/>
                <w:sz w:val="18"/>
                <w:szCs w:val="18"/>
                <w:rPrChange w:id="2986" w:author="Du Van Toan" w:date="2015-03-02T14:29:00Z">
                  <w:rPr>
                    <w:rFonts w:ascii="Arial" w:hAnsi="Arial" w:cs="Arial"/>
                    <w:sz w:val="18"/>
                    <w:szCs w:val="18"/>
                  </w:rPr>
                </w:rPrChange>
              </w:rPr>
              <w:t>Đầu tư vào công ty liên kết, liên doanh</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87"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2988" w:author="Du Van Toan" w:date="2015-03-02T14:29:00Z">
                  <w:rPr>
                    <w:rFonts w:ascii="Arial" w:hAnsi="Arial" w:cs="Arial"/>
                    <w:sz w:val="18"/>
                    <w:szCs w:val="18"/>
                  </w:rPr>
                </w:rPrChange>
              </w:rPr>
            </w:pPr>
            <w:r w:rsidRPr="00B44057">
              <w:rPr>
                <w:rFonts w:ascii="Times New Roman" w:hAnsi="Times New Roman"/>
                <w:sz w:val="18"/>
                <w:szCs w:val="18"/>
                <w:rPrChange w:id="2989"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2990"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2991" w:author="Du Van Toan" w:date="2015-03-02T14:29:00Z">
                  <w:rPr>
                    <w:rFonts w:ascii="Arial" w:hAnsi="Arial" w:cs="Arial"/>
                    <w:sz w:val="18"/>
                    <w:szCs w:val="18"/>
                  </w:rPr>
                </w:rPrChange>
              </w:rPr>
            </w:pPr>
            <w:r w:rsidRPr="00B44057">
              <w:rPr>
                <w:rFonts w:ascii="Times New Roman" w:hAnsi="Times New Roman"/>
                <w:sz w:val="18"/>
                <w:szCs w:val="18"/>
                <w:rPrChange w:id="2992" w:author="Du Van Toan" w:date="2015-03-02T14:29:00Z">
                  <w:rPr>
                    <w:rFonts w:ascii="Arial" w:hAnsi="Arial" w:cs="Arial"/>
                    <w:sz w:val="18"/>
                    <w:szCs w:val="18"/>
                  </w:rPr>
                </w:rPrChange>
              </w:rPr>
              <w:t>3.</w:t>
            </w:r>
          </w:p>
        </w:tc>
        <w:tc>
          <w:tcPr>
            <w:tcW w:w="3055" w:type="dxa"/>
          </w:tcPr>
          <w:p w:rsidR="001506CC" w:rsidRPr="008C2765" w:rsidRDefault="00B44057" w:rsidP="002F76EE">
            <w:pPr>
              <w:spacing w:before="40" w:after="20"/>
              <w:rPr>
                <w:rFonts w:ascii="Times New Roman" w:hAnsi="Times New Roman"/>
                <w:sz w:val="18"/>
                <w:szCs w:val="18"/>
                <w:rPrChange w:id="2993" w:author="Du Van Toan" w:date="2015-03-02T14:29:00Z">
                  <w:rPr>
                    <w:rFonts w:ascii="Arial" w:hAnsi="Arial" w:cs="Arial"/>
                    <w:sz w:val="18"/>
                    <w:szCs w:val="18"/>
                  </w:rPr>
                </w:rPrChange>
              </w:rPr>
            </w:pPr>
            <w:r w:rsidRPr="00B44057">
              <w:rPr>
                <w:rFonts w:ascii="Times New Roman" w:hAnsi="Times New Roman"/>
                <w:sz w:val="18"/>
                <w:szCs w:val="18"/>
                <w:rPrChange w:id="2994" w:author="Du Van Toan" w:date="2015-03-02T14:29:00Z">
                  <w:rPr>
                    <w:rFonts w:ascii="Arial" w:hAnsi="Arial" w:cs="Arial"/>
                    <w:sz w:val="18"/>
                    <w:szCs w:val="18"/>
                  </w:rPr>
                </w:rPrChange>
              </w:rPr>
              <w:t>Đầu tư chứng khoán dài hạn</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2995"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96"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2997" w:author="Du Van Toan" w:date="2015-03-02T14:29:00Z">
                  <w:rPr>
                    <w:rFonts w:ascii="Arial" w:hAnsi="Arial" w:cs="Arial"/>
                    <w:sz w:val="18"/>
                    <w:szCs w:val="18"/>
                  </w:rPr>
                </w:rPrChange>
              </w:rPr>
            </w:pPr>
          </w:p>
        </w:tc>
      </w:tr>
      <w:tr w:rsidR="001506CC" w:rsidRPr="008C2765" w:rsidTr="002F76EE">
        <w:tc>
          <w:tcPr>
            <w:tcW w:w="620" w:type="dxa"/>
            <w:vMerge w:val="restart"/>
          </w:tcPr>
          <w:p w:rsidR="001506CC" w:rsidRPr="008C2765" w:rsidRDefault="001506CC" w:rsidP="002F76EE">
            <w:pPr>
              <w:spacing w:before="40" w:after="20"/>
              <w:jc w:val="center"/>
              <w:rPr>
                <w:rFonts w:ascii="Times New Roman" w:hAnsi="Times New Roman"/>
                <w:sz w:val="18"/>
                <w:szCs w:val="18"/>
                <w:rPrChange w:id="2998" w:author="Du Van Toan" w:date="2015-03-02T14:29:00Z">
                  <w:rPr>
                    <w:rFonts w:ascii="Arial" w:hAnsi="Arial" w:cs="Arial"/>
                    <w:sz w:val="18"/>
                    <w:szCs w:val="18"/>
                  </w:rPr>
                </w:rPrChange>
              </w:rPr>
            </w:pPr>
          </w:p>
        </w:tc>
        <w:tc>
          <w:tcPr>
            <w:tcW w:w="3055" w:type="dxa"/>
          </w:tcPr>
          <w:p w:rsidR="001506CC" w:rsidRPr="008C2765" w:rsidRDefault="00B44057" w:rsidP="002F76EE">
            <w:pPr>
              <w:spacing w:before="40" w:after="20"/>
              <w:rPr>
                <w:rFonts w:ascii="Times New Roman" w:hAnsi="Times New Roman"/>
                <w:sz w:val="18"/>
                <w:szCs w:val="18"/>
                <w:rPrChange w:id="2999" w:author="Du Van Toan" w:date="2015-03-02T14:29:00Z">
                  <w:rPr>
                    <w:rFonts w:ascii="Arial" w:hAnsi="Arial" w:cs="Arial"/>
                    <w:sz w:val="18"/>
                    <w:szCs w:val="18"/>
                  </w:rPr>
                </w:rPrChange>
              </w:rPr>
            </w:pPr>
            <w:r w:rsidRPr="00B44057">
              <w:rPr>
                <w:rFonts w:ascii="Times New Roman" w:hAnsi="Times New Roman"/>
                <w:sz w:val="18"/>
                <w:szCs w:val="18"/>
                <w:rPrChange w:id="3000" w:author="Du Van Toan" w:date="2015-03-02T14:29:00Z">
                  <w:rPr>
                    <w:rFonts w:ascii="Arial" w:hAnsi="Arial" w:cs="Arial"/>
                    <w:sz w:val="18"/>
                    <w:szCs w:val="18"/>
                  </w:rPr>
                </w:rPrChange>
              </w:rPr>
              <w:t xml:space="preserve">Chứng khoán tiềm ẩn rủi ro thị trường </w:t>
            </w:r>
            <w:r w:rsidRPr="00B44057">
              <w:rPr>
                <w:rFonts w:ascii="Times New Roman" w:hAnsi="Times New Roman"/>
                <w:i/>
                <w:sz w:val="18"/>
                <w:szCs w:val="18"/>
                <w:rPrChange w:id="3001" w:author="Du Van Toan" w:date="2015-03-02T14:29:00Z">
                  <w:rPr>
                    <w:rFonts w:ascii="Arial" w:hAnsi="Arial" w:cs="Arial"/>
                    <w:i/>
                    <w:sz w:val="18"/>
                    <w:szCs w:val="18"/>
                  </w:rPr>
                </w:rPrChange>
              </w:rPr>
              <w:t>(Thuyết minh 4)</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3002"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3003"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3004" w:author="Du Van Toan" w:date="2015-03-02T14:29:00Z">
                  <w:rPr>
                    <w:rFonts w:ascii="Arial" w:hAnsi="Arial" w:cs="Arial"/>
                    <w:sz w:val="18"/>
                    <w:szCs w:val="18"/>
                  </w:rPr>
                </w:rPrChange>
              </w:rPr>
            </w:pPr>
          </w:p>
        </w:tc>
      </w:tr>
      <w:tr w:rsidR="001506CC" w:rsidRPr="008C2765" w:rsidTr="002F76EE">
        <w:tc>
          <w:tcPr>
            <w:tcW w:w="620" w:type="dxa"/>
            <w:vMerge/>
          </w:tcPr>
          <w:p w:rsidR="001506CC" w:rsidRPr="008C2765" w:rsidRDefault="001506CC" w:rsidP="002F76EE">
            <w:pPr>
              <w:spacing w:before="40" w:after="20"/>
              <w:jc w:val="center"/>
              <w:rPr>
                <w:rFonts w:ascii="Times New Roman" w:hAnsi="Times New Roman"/>
                <w:sz w:val="18"/>
                <w:szCs w:val="18"/>
                <w:rPrChange w:id="3005" w:author="Du Van Toan" w:date="2015-03-02T14:29:00Z">
                  <w:rPr>
                    <w:rFonts w:ascii="Arial" w:hAnsi="Arial" w:cs="Arial"/>
                    <w:sz w:val="18"/>
                    <w:szCs w:val="18"/>
                  </w:rPr>
                </w:rPrChange>
              </w:rPr>
            </w:pPr>
          </w:p>
        </w:tc>
        <w:tc>
          <w:tcPr>
            <w:tcW w:w="3055" w:type="dxa"/>
          </w:tcPr>
          <w:p w:rsidR="00F550AE" w:rsidRPr="008C2765" w:rsidRDefault="00B44057" w:rsidP="002F76EE">
            <w:pPr>
              <w:spacing w:before="40" w:after="20"/>
              <w:rPr>
                <w:rFonts w:ascii="Times New Roman" w:hAnsi="Times New Roman"/>
                <w:sz w:val="18"/>
                <w:szCs w:val="18"/>
                <w:rPrChange w:id="3006" w:author="Du Van Toan" w:date="2015-03-02T14:29:00Z">
                  <w:rPr>
                    <w:rFonts w:ascii="Arial" w:hAnsi="Arial" w:cs="Arial"/>
                    <w:sz w:val="18"/>
                    <w:szCs w:val="18"/>
                  </w:rPr>
                </w:rPrChange>
              </w:rPr>
            </w:pPr>
            <w:r w:rsidRPr="00B44057">
              <w:rPr>
                <w:rFonts w:ascii="Times New Roman" w:hAnsi="Times New Roman"/>
                <w:sz w:val="18"/>
                <w:szCs w:val="18"/>
                <w:rPrChange w:id="3007" w:author="Du Van Toan" w:date="2015-03-02T14:29:00Z">
                  <w:rPr>
                    <w:rFonts w:ascii="Arial" w:hAnsi="Arial" w:cs="Arial"/>
                    <w:sz w:val="18"/>
                    <w:szCs w:val="18"/>
                  </w:rPr>
                </w:rPrChange>
              </w:rPr>
              <w:t xml:space="preserve">Chứng khoán bị giảm trừ khỏi vốn khả dụng </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3008"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3009" w:author="Du Van Toan" w:date="2015-03-02T14:29:00Z">
                  <w:rPr>
                    <w:rFonts w:ascii="Arial" w:hAnsi="Arial" w:cs="Arial"/>
                    <w:sz w:val="18"/>
                    <w:szCs w:val="18"/>
                  </w:rPr>
                </w:rPrChange>
              </w:rPr>
            </w:pPr>
            <w:r w:rsidRPr="00B44057">
              <w:rPr>
                <w:rFonts w:ascii="Times New Roman" w:hAnsi="Times New Roman"/>
                <w:sz w:val="18"/>
                <w:szCs w:val="18"/>
                <w:rPrChange w:id="3010"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3011"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3012" w:author="Du Van Toan" w:date="2015-03-02T14:29:00Z">
                  <w:rPr>
                    <w:rFonts w:ascii="Arial" w:hAnsi="Arial" w:cs="Arial"/>
                    <w:sz w:val="18"/>
                    <w:szCs w:val="18"/>
                  </w:rPr>
                </w:rPrChange>
              </w:rPr>
            </w:pPr>
            <w:r w:rsidRPr="00B44057">
              <w:rPr>
                <w:rFonts w:ascii="Times New Roman" w:hAnsi="Times New Roman"/>
                <w:sz w:val="18"/>
                <w:szCs w:val="18"/>
                <w:rPrChange w:id="3013" w:author="Du Van Toan" w:date="2015-03-02T14:29:00Z">
                  <w:rPr>
                    <w:rFonts w:ascii="Arial" w:hAnsi="Arial" w:cs="Arial"/>
                    <w:sz w:val="18"/>
                    <w:szCs w:val="18"/>
                  </w:rPr>
                </w:rPrChange>
              </w:rPr>
              <w:t>4.</w:t>
            </w:r>
          </w:p>
        </w:tc>
        <w:tc>
          <w:tcPr>
            <w:tcW w:w="3055" w:type="dxa"/>
          </w:tcPr>
          <w:p w:rsidR="001506CC" w:rsidRPr="008C2765" w:rsidRDefault="00B44057" w:rsidP="002F76EE">
            <w:pPr>
              <w:spacing w:before="40" w:after="20"/>
              <w:rPr>
                <w:rFonts w:ascii="Times New Roman" w:hAnsi="Times New Roman"/>
                <w:sz w:val="18"/>
                <w:szCs w:val="18"/>
                <w:rPrChange w:id="3014" w:author="Du Van Toan" w:date="2015-03-02T14:29:00Z">
                  <w:rPr>
                    <w:rFonts w:ascii="Arial" w:hAnsi="Arial" w:cs="Arial"/>
                    <w:sz w:val="18"/>
                    <w:szCs w:val="18"/>
                  </w:rPr>
                </w:rPrChange>
              </w:rPr>
            </w:pPr>
            <w:r w:rsidRPr="00B44057">
              <w:rPr>
                <w:rFonts w:ascii="Times New Roman" w:hAnsi="Times New Roman"/>
                <w:sz w:val="18"/>
                <w:szCs w:val="18"/>
                <w:rPrChange w:id="3015" w:author="Du Van Toan" w:date="2015-03-02T14:29:00Z">
                  <w:rPr>
                    <w:rFonts w:ascii="Arial" w:hAnsi="Arial" w:cs="Arial"/>
                    <w:sz w:val="18"/>
                    <w:szCs w:val="18"/>
                  </w:rPr>
                </w:rPrChange>
              </w:rPr>
              <w:t>Đầu tư dài hạn khác</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3016"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3017" w:author="Du Van Toan" w:date="2015-03-02T14:29:00Z">
                  <w:rPr>
                    <w:rFonts w:ascii="Arial" w:hAnsi="Arial" w:cs="Arial"/>
                    <w:sz w:val="18"/>
                    <w:szCs w:val="18"/>
                  </w:rPr>
                </w:rPrChange>
              </w:rPr>
            </w:pPr>
            <w:r w:rsidRPr="00B44057">
              <w:rPr>
                <w:rFonts w:ascii="Times New Roman" w:hAnsi="Times New Roman"/>
                <w:sz w:val="18"/>
                <w:szCs w:val="18"/>
                <w:rPrChange w:id="3018"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3019"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3020" w:author="Du Van Toan" w:date="2015-03-02T14:29:00Z">
                  <w:rPr>
                    <w:rFonts w:ascii="Arial" w:hAnsi="Arial" w:cs="Arial"/>
                    <w:sz w:val="18"/>
                    <w:szCs w:val="18"/>
                  </w:rPr>
                </w:rPrChange>
              </w:rPr>
            </w:pPr>
            <w:r w:rsidRPr="00B44057">
              <w:rPr>
                <w:rFonts w:ascii="Times New Roman" w:hAnsi="Times New Roman"/>
                <w:sz w:val="18"/>
                <w:szCs w:val="18"/>
                <w:rPrChange w:id="3021" w:author="Du Van Toan" w:date="2015-03-02T14:29:00Z">
                  <w:rPr>
                    <w:rFonts w:ascii="Arial" w:hAnsi="Arial" w:cs="Arial"/>
                    <w:sz w:val="18"/>
                    <w:szCs w:val="18"/>
                  </w:rPr>
                </w:rPrChange>
              </w:rPr>
              <w:t>5.</w:t>
            </w:r>
          </w:p>
        </w:tc>
        <w:tc>
          <w:tcPr>
            <w:tcW w:w="3055" w:type="dxa"/>
          </w:tcPr>
          <w:p w:rsidR="001506CC" w:rsidRPr="008C2765" w:rsidRDefault="00B44057" w:rsidP="002F76EE">
            <w:pPr>
              <w:spacing w:before="40" w:after="20"/>
              <w:rPr>
                <w:rFonts w:ascii="Times New Roman" w:hAnsi="Times New Roman"/>
                <w:sz w:val="18"/>
                <w:szCs w:val="18"/>
                <w:rPrChange w:id="3022" w:author="Du Van Toan" w:date="2015-03-02T14:29:00Z">
                  <w:rPr>
                    <w:rFonts w:ascii="Arial" w:hAnsi="Arial" w:cs="Arial"/>
                    <w:sz w:val="18"/>
                    <w:szCs w:val="18"/>
                  </w:rPr>
                </w:rPrChange>
              </w:rPr>
            </w:pPr>
            <w:r w:rsidRPr="00B44057">
              <w:rPr>
                <w:rFonts w:ascii="Times New Roman" w:hAnsi="Times New Roman"/>
                <w:sz w:val="18"/>
                <w:szCs w:val="18"/>
                <w:rPrChange w:id="3023" w:author="Du Van Toan" w:date="2015-03-02T14:29:00Z">
                  <w:rPr>
                    <w:rFonts w:ascii="Arial" w:hAnsi="Arial" w:cs="Arial"/>
                    <w:sz w:val="18"/>
                    <w:szCs w:val="18"/>
                  </w:rPr>
                </w:rPrChange>
              </w:rPr>
              <w:t>Dự phòng giảm giá đầu tư tài chính dài hạn (*)</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3024" w:author="Du Van Toan" w:date="2015-03-02T14:29:00Z">
                  <w:rPr>
                    <w:rFonts w:ascii="Arial" w:hAnsi="Arial" w:cs="Arial"/>
                    <w:sz w:val="18"/>
                    <w:szCs w:val="18"/>
                  </w:rPr>
                </w:rPrChange>
              </w:rPr>
            </w:pPr>
          </w:p>
        </w:tc>
        <w:tc>
          <w:tcPr>
            <w:tcW w:w="1559"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3025" w:author="Du Van Toan" w:date="2015-03-02T14:29:00Z">
                  <w:rPr>
                    <w:rFonts w:ascii="Arial" w:hAnsi="Arial" w:cs="Arial"/>
                    <w:sz w:val="18"/>
                    <w:szCs w:val="18"/>
                  </w:rPr>
                </w:rPrChange>
              </w:rPr>
            </w:pPr>
          </w:p>
        </w:tc>
        <w:tc>
          <w:tcPr>
            <w:tcW w:w="1383" w:type="dxa"/>
            <w:shd w:val="clear" w:color="auto" w:fill="A6A6A6" w:themeFill="background1" w:themeFillShade="A6"/>
            <w:vAlign w:val="bottom"/>
          </w:tcPr>
          <w:p w:rsidR="001506CC" w:rsidRPr="008C2765" w:rsidRDefault="001506CC" w:rsidP="002F76EE">
            <w:pPr>
              <w:spacing w:before="40" w:after="20"/>
              <w:ind w:right="-85"/>
              <w:jc w:val="right"/>
              <w:rPr>
                <w:rFonts w:ascii="Times New Roman" w:hAnsi="Times New Roman"/>
                <w:sz w:val="18"/>
                <w:szCs w:val="18"/>
                <w:rPrChange w:id="3026" w:author="Du Van Toan" w:date="2015-03-02T14:29:00Z">
                  <w:rPr>
                    <w:rFonts w:ascii="Arial" w:hAnsi="Arial" w:cs="Arial"/>
                    <w:sz w:val="18"/>
                    <w:szCs w:val="18"/>
                  </w:rPr>
                </w:rPrChange>
              </w:rPr>
            </w:pPr>
          </w:p>
        </w:tc>
      </w:tr>
      <w:tr w:rsidR="001506CC" w:rsidRPr="008C2765" w:rsidTr="002F76EE">
        <w:tc>
          <w:tcPr>
            <w:tcW w:w="620" w:type="dxa"/>
          </w:tcPr>
          <w:p w:rsidR="001506CC" w:rsidRPr="008C2765" w:rsidRDefault="00B44057" w:rsidP="002F76EE">
            <w:pPr>
              <w:spacing w:before="40" w:after="20"/>
              <w:jc w:val="center"/>
              <w:rPr>
                <w:rFonts w:ascii="Times New Roman" w:hAnsi="Times New Roman"/>
                <w:sz w:val="18"/>
                <w:szCs w:val="18"/>
                <w:rPrChange w:id="3027" w:author="Du Van Toan" w:date="2015-03-02T14:29:00Z">
                  <w:rPr>
                    <w:rFonts w:ascii="Arial" w:hAnsi="Arial" w:cs="Arial"/>
                    <w:sz w:val="18"/>
                    <w:szCs w:val="18"/>
                  </w:rPr>
                </w:rPrChange>
              </w:rPr>
            </w:pPr>
            <w:r w:rsidRPr="00B44057">
              <w:rPr>
                <w:rFonts w:ascii="Times New Roman" w:hAnsi="Times New Roman"/>
                <w:sz w:val="18"/>
                <w:szCs w:val="18"/>
                <w:rPrChange w:id="3028" w:author="Du Van Toan" w:date="2015-03-02T14:29:00Z">
                  <w:rPr>
                    <w:rFonts w:ascii="Arial" w:hAnsi="Arial" w:cs="Arial"/>
                    <w:sz w:val="18"/>
                    <w:szCs w:val="18"/>
                  </w:rPr>
                </w:rPrChange>
              </w:rPr>
              <w:t>V</w:t>
            </w:r>
          </w:p>
        </w:tc>
        <w:tc>
          <w:tcPr>
            <w:tcW w:w="3055" w:type="dxa"/>
          </w:tcPr>
          <w:p w:rsidR="001506CC" w:rsidRPr="008C2765" w:rsidRDefault="00B44057" w:rsidP="002F76EE">
            <w:pPr>
              <w:spacing w:before="40" w:after="20"/>
              <w:rPr>
                <w:rFonts w:ascii="Times New Roman" w:hAnsi="Times New Roman"/>
                <w:sz w:val="18"/>
                <w:szCs w:val="18"/>
                <w:rPrChange w:id="3029" w:author="Du Van Toan" w:date="2015-03-02T14:29:00Z">
                  <w:rPr>
                    <w:rFonts w:ascii="Arial" w:hAnsi="Arial" w:cs="Arial"/>
                    <w:sz w:val="18"/>
                    <w:szCs w:val="18"/>
                  </w:rPr>
                </w:rPrChange>
              </w:rPr>
            </w:pPr>
            <w:r w:rsidRPr="00B44057">
              <w:rPr>
                <w:rFonts w:ascii="Times New Roman" w:hAnsi="Times New Roman"/>
                <w:sz w:val="18"/>
                <w:szCs w:val="18"/>
                <w:rPrChange w:id="3030" w:author="Du Van Toan" w:date="2015-03-02T14:29:00Z">
                  <w:rPr>
                    <w:rFonts w:ascii="Arial" w:hAnsi="Arial" w:cs="Arial"/>
                    <w:sz w:val="18"/>
                    <w:szCs w:val="18"/>
                  </w:rPr>
                </w:rPrChange>
              </w:rPr>
              <w:t>Tài sản dài hạn khác</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3031" w:author="Du Van Toan" w:date="2015-03-02T14:29:00Z">
                  <w:rPr>
                    <w:rFonts w:ascii="Arial" w:hAnsi="Arial" w:cs="Arial"/>
                    <w:sz w:val="18"/>
                    <w:szCs w:val="18"/>
                  </w:rPr>
                </w:rPrChange>
              </w:rPr>
            </w:pPr>
          </w:p>
        </w:tc>
        <w:tc>
          <w:tcPr>
            <w:tcW w:w="1559" w:type="dxa"/>
            <w:vAlign w:val="bottom"/>
          </w:tcPr>
          <w:p w:rsidR="00A01D6B" w:rsidRPr="008C2765" w:rsidRDefault="00B44057" w:rsidP="002F76EE">
            <w:pPr>
              <w:spacing w:before="40" w:after="20"/>
              <w:ind w:right="-85"/>
              <w:jc w:val="right"/>
              <w:rPr>
                <w:rFonts w:ascii="Times New Roman" w:hAnsi="Times New Roman"/>
                <w:sz w:val="18"/>
                <w:szCs w:val="18"/>
                <w:rPrChange w:id="3032" w:author="Du Van Toan" w:date="2015-03-02T14:29:00Z">
                  <w:rPr>
                    <w:rFonts w:ascii="Arial" w:hAnsi="Arial" w:cs="Arial"/>
                    <w:sz w:val="18"/>
                    <w:szCs w:val="18"/>
                  </w:rPr>
                </w:rPrChange>
              </w:rPr>
            </w:pPr>
            <w:r w:rsidRPr="00B44057">
              <w:rPr>
                <w:rFonts w:ascii="Times New Roman" w:hAnsi="Times New Roman"/>
                <w:sz w:val="18"/>
                <w:szCs w:val="18"/>
                <w:rPrChange w:id="3033" w:author="Du Van Toan" w:date="2015-03-02T14:29:00Z">
                  <w:rPr>
                    <w:rFonts w:ascii="Arial" w:hAnsi="Arial" w:cs="Arial"/>
                    <w:sz w:val="18"/>
                    <w:szCs w:val="18"/>
                  </w:rPr>
                </w:rPrChange>
              </w:rPr>
              <w:t>4.065.369.464</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3034"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1506CC" w:rsidP="002F76EE">
            <w:pPr>
              <w:keepNext/>
              <w:tabs>
                <w:tab w:val="left" w:pos="709"/>
              </w:tabs>
              <w:spacing w:before="40" w:after="20"/>
              <w:ind w:left="709" w:hanging="709"/>
              <w:jc w:val="center"/>
              <w:outlineLvl w:val="1"/>
              <w:rPr>
                <w:rFonts w:ascii="Times New Roman" w:hAnsi="Times New Roman"/>
                <w:sz w:val="18"/>
                <w:szCs w:val="18"/>
                <w:rPrChange w:id="3035" w:author="Du Van Toan" w:date="2015-03-02T14:29:00Z">
                  <w:rPr>
                    <w:rFonts w:ascii="Arial" w:hAnsi="Arial" w:cs="Arial"/>
                    <w:b/>
                    <w:caps/>
                    <w:sz w:val="18"/>
                    <w:szCs w:val="18"/>
                    <w:lang w:val="de-DE"/>
                  </w:rPr>
                </w:rPrChange>
              </w:rPr>
            </w:pPr>
          </w:p>
        </w:tc>
        <w:tc>
          <w:tcPr>
            <w:tcW w:w="3055" w:type="dxa"/>
          </w:tcPr>
          <w:p w:rsidR="00F550AE" w:rsidRPr="008C2765" w:rsidRDefault="00B44057" w:rsidP="002F76EE">
            <w:pPr>
              <w:spacing w:before="40" w:after="20"/>
              <w:rPr>
                <w:rFonts w:ascii="Times New Roman" w:hAnsi="Times New Roman"/>
                <w:sz w:val="18"/>
                <w:szCs w:val="18"/>
                <w:rPrChange w:id="3036" w:author="Du Van Toan" w:date="2015-03-02T14:29:00Z">
                  <w:rPr>
                    <w:rFonts w:ascii="Arial" w:hAnsi="Arial" w:cs="Arial"/>
                    <w:sz w:val="18"/>
                    <w:szCs w:val="18"/>
                  </w:rPr>
                </w:rPrChange>
              </w:rPr>
            </w:pPr>
            <w:r w:rsidRPr="00B44057">
              <w:rPr>
                <w:rFonts w:ascii="Times New Roman" w:hAnsi="Times New Roman"/>
                <w:sz w:val="18"/>
                <w:szCs w:val="18"/>
                <w:rPrChange w:id="3037" w:author="Du Van Toan" w:date="2015-03-02T14:29:00Z">
                  <w:rPr>
                    <w:rFonts w:ascii="Arial" w:hAnsi="Arial" w:cs="Arial"/>
                    <w:sz w:val="18"/>
                    <w:szCs w:val="18"/>
                  </w:rPr>
                </w:rPrChange>
              </w:rPr>
              <w:t xml:space="preserve">Các chỉ tiêu tài sản bị coi là khoản ngoại trừ tại báo cáo tài chính năm đã được kiểm toán mà không bị tính giảm trừ theo Thông tư số 226 </w:t>
            </w:r>
          </w:p>
        </w:tc>
        <w:tc>
          <w:tcPr>
            <w:tcW w:w="1559" w:type="dxa"/>
            <w:shd w:val="clear" w:color="auto" w:fill="A6A6A6" w:themeFill="background1" w:themeFillShade="A6"/>
            <w:vAlign w:val="bottom"/>
          </w:tcPr>
          <w:p w:rsidR="001506CC" w:rsidRPr="008C2765" w:rsidRDefault="001506CC" w:rsidP="002F76EE">
            <w:pPr>
              <w:spacing w:before="40" w:after="20"/>
              <w:jc w:val="right"/>
              <w:rPr>
                <w:rFonts w:ascii="Times New Roman" w:hAnsi="Times New Roman"/>
                <w:sz w:val="18"/>
                <w:szCs w:val="18"/>
                <w:rPrChange w:id="3038" w:author="Du Van Toan" w:date="2015-03-02T14:29:00Z">
                  <w:rPr>
                    <w:rFonts w:ascii="Arial" w:hAnsi="Arial" w:cs="Arial"/>
                    <w:sz w:val="18"/>
                    <w:szCs w:val="18"/>
                  </w:rPr>
                </w:rPrChange>
              </w:rPr>
            </w:pPr>
          </w:p>
        </w:tc>
        <w:tc>
          <w:tcPr>
            <w:tcW w:w="1559" w:type="dxa"/>
            <w:vAlign w:val="bottom"/>
          </w:tcPr>
          <w:p w:rsidR="001506CC" w:rsidRPr="008C2765" w:rsidRDefault="00B44057" w:rsidP="002F76EE">
            <w:pPr>
              <w:spacing w:before="40" w:after="20"/>
              <w:ind w:right="-85"/>
              <w:jc w:val="right"/>
              <w:rPr>
                <w:rFonts w:ascii="Times New Roman" w:hAnsi="Times New Roman"/>
                <w:sz w:val="18"/>
                <w:szCs w:val="18"/>
                <w:rPrChange w:id="3039" w:author="Du Van Toan" w:date="2015-03-02T14:29:00Z">
                  <w:rPr>
                    <w:rFonts w:ascii="Arial" w:hAnsi="Arial" w:cs="Arial"/>
                    <w:sz w:val="18"/>
                    <w:szCs w:val="18"/>
                  </w:rPr>
                </w:rPrChange>
              </w:rPr>
            </w:pPr>
            <w:r w:rsidRPr="00B44057">
              <w:rPr>
                <w:rFonts w:ascii="Times New Roman" w:hAnsi="Times New Roman"/>
                <w:sz w:val="18"/>
                <w:szCs w:val="18"/>
                <w:rPrChange w:id="3040" w:author="Du Van Toan" w:date="2015-03-02T14:29:00Z">
                  <w:rPr>
                    <w:rFonts w:ascii="Arial" w:hAnsi="Arial" w:cs="Arial"/>
                    <w:sz w:val="18"/>
                    <w:szCs w:val="18"/>
                  </w:rPr>
                </w:rPrChange>
              </w:rPr>
              <w:t>-</w:t>
            </w:r>
          </w:p>
        </w:tc>
        <w:tc>
          <w:tcPr>
            <w:tcW w:w="1383" w:type="dxa"/>
            <w:shd w:val="clear" w:color="auto" w:fill="A6A6A6" w:themeFill="background1" w:themeFillShade="A6"/>
            <w:vAlign w:val="bottom"/>
          </w:tcPr>
          <w:p w:rsidR="001506CC" w:rsidRPr="008C2765" w:rsidRDefault="001506CC" w:rsidP="002F76EE">
            <w:pPr>
              <w:keepNext/>
              <w:tabs>
                <w:tab w:val="left" w:pos="709"/>
              </w:tabs>
              <w:spacing w:before="40" w:after="20"/>
              <w:ind w:left="709" w:right="-85" w:hanging="709"/>
              <w:jc w:val="right"/>
              <w:outlineLvl w:val="1"/>
              <w:rPr>
                <w:rFonts w:ascii="Times New Roman" w:hAnsi="Times New Roman"/>
                <w:sz w:val="18"/>
                <w:szCs w:val="18"/>
                <w:rPrChange w:id="3041" w:author="Du Van Toan" w:date="2015-03-02T14:29:00Z">
                  <w:rPr>
                    <w:rFonts w:ascii="Arial" w:hAnsi="Arial" w:cs="Arial"/>
                    <w:b/>
                    <w:caps/>
                    <w:sz w:val="18"/>
                    <w:szCs w:val="18"/>
                    <w:lang w:val="de-DE"/>
                  </w:rPr>
                </w:rPrChange>
              </w:rPr>
            </w:pPr>
          </w:p>
        </w:tc>
      </w:tr>
      <w:tr w:rsidR="001506CC" w:rsidRPr="008C2765" w:rsidTr="002F76EE">
        <w:tc>
          <w:tcPr>
            <w:tcW w:w="620" w:type="dxa"/>
          </w:tcPr>
          <w:p w:rsidR="001506CC" w:rsidRPr="008C2765" w:rsidRDefault="00B44057" w:rsidP="002F76EE">
            <w:pPr>
              <w:spacing w:before="120" w:after="120"/>
              <w:jc w:val="center"/>
              <w:rPr>
                <w:rFonts w:ascii="Times New Roman" w:hAnsi="Times New Roman"/>
                <w:b/>
                <w:sz w:val="18"/>
                <w:szCs w:val="18"/>
                <w:rPrChange w:id="3042" w:author="Du Van Toan" w:date="2015-03-02T14:29:00Z">
                  <w:rPr>
                    <w:rFonts w:ascii="Arial" w:hAnsi="Arial" w:cs="Arial"/>
                    <w:b/>
                    <w:sz w:val="18"/>
                    <w:szCs w:val="18"/>
                  </w:rPr>
                </w:rPrChange>
              </w:rPr>
            </w:pPr>
            <w:r w:rsidRPr="00B44057">
              <w:rPr>
                <w:rFonts w:ascii="Times New Roman" w:hAnsi="Times New Roman"/>
                <w:b/>
                <w:sz w:val="18"/>
                <w:szCs w:val="18"/>
                <w:rPrChange w:id="3043" w:author="Du Van Toan" w:date="2015-03-02T14:29:00Z">
                  <w:rPr>
                    <w:rFonts w:ascii="Arial" w:hAnsi="Arial" w:cs="Arial"/>
                    <w:b/>
                    <w:sz w:val="18"/>
                    <w:szCs w:val="18"/>
                  </w:rPr>
                </w:rPrChange>
              </w:rPr>
              <w:t>1C</w:t>
            </w:r>
          </w:p>
        </w:tc>
        <w:tc>
          <w:tcPr>
            <w:tcW w:w="4614" w:type="dxa"/>
            <w:gridSpan w:val="2"/>
            <w:vAlign w:val="bottom"/>
          </w:tcPr>
          <w:p w:rsidR="001506CC" w:rsidRPr="008C2765" w:rsidRDefault="00B44057" w:rsidP="002F76EE">
            <w:pPr>
              <w:spacing w:before="120" w:after="120"/>
              <w:rPr>
                <w:rFonts w:ascii="Times New Roman" w:hAnsi="Times New Roman"/>
                <w:b/>
                <w:sz w:val="18"/>
                <w:szCs w:val="18"/>
                <w:rPrChange w:id="3044" w:author="Du Van Toan" w:date="2015-03-02T14:29:00Z">
                  <w:rPr>
                    <w:rFonts w:ascii="Arial" w:hAnsi="Arial" w:cs="Arial"/>
                    <w:b/>
                    <w:sz w:val="18"/>
                    <w:szCs w:val="18"/>
                  </w:rPr>
                </w:rPrChange>
              </w:rPr>
            </w:pPr>
            <w:r w:rsidRPr="00B44057">
              <w:rPr>
                <w:rFonts w:ascii="Times New Roman" w:hAnsi="Times New Roman"/>
                <w:b/>
                <w:sz w:val="18"/>
                <w:szCs w:val="18"/>
                <w:rPrChange w:id="3045" w:author="Du Van Toan" w:date="2015-03-02T14:29:00Z">
                  <w:rPr>
                    <w:rFonts w:ascii="Arial" w:hAnsi="Arial" w:cs="Arial"/>
                    <w:b/>
                    <w:sz w:val="18"/>
                    <w:szCs w:val="18"/>
                  </w:rPr>
                </w:rPrChange>
              </w:rPr>
              <w:t>Tổng</w:t>
            </w:r>
          </w:p>
        </w:tc>
        <w:tc>
          <w:tcPr>
            <w:tcW w:w="2942" w:type="dxa"/>
            <w:gridSpan w:val="2"/>
            <w:vAlign w:val="bottom"/>
          </w:tcPr>
          <w:p w:rsidR="00D63CEC" w:rsidRPr="008C2765" w:rsidRDefault="00B44057" w:rsidP="002F76EE">
            <w:pPr>
              <w:spacing w:before="120" w:after="120"/>
              <w:ind w:right="-85"/>
              <w:jc w:val="right"/>
              <w:rPr>
                <w:rFonts w:ascii="Times New Roman" w:hAnsi="Times New Roman"/>
                <w:b/>
                <w:bCs/>
                <w:i/>
                <w:sz w:val="18"/>
                <w:szCs w:val="18"/>
                <w:u w:val="single"/>
                <w:rPrChange w:id="3046" w:author="Du Van Toan" w:date="2015-03-02T14:29:00Z">
                  <w:rPr>
                    <w:rFonts w:ascii="Arial" w:hAnsi="Arial" w:cs="Arial"/>
                    <w:b/>
                    <w:bCs/>
                    <w:i/>
                    <w:sz w:val="18"/>
                    <w:szCs w:val="18"/>
                    <w:u w:val="single"/>
                  </w:rPr>
                </w:rPrChange>
              </w:rPr>
            </w:pPr>
            <w:r w:rsidRPr="00B44057">
              <w:rPr>
                <w:rFonts w:ascii="Times New Roman" w:hAnsi="Times New Roman"/>
                <w:b/>
                <w:bCs/>
                <w:sz w:val="18"/>
                <w:szCs w:val="18"/>
                <w:rPrChange w:id="3047" w:author="Du Van Toan" w:date="2015-03-02T14:29:00Z">
                  <w:rPr>
                    <w:rFonts w:ascii="Arial" w:hAnsi="Arial" w:cs="Arial"/>
                    <w:b/>
                    <w:bCs/>
                    <w:sz w:val="18"/>
                    <w:szCs w:val="18"/>
                  </w:rPr>
                </w:rPrChange>
              </w:rPr>
              <w:t>11.782.335.609</w:t>
            </w:r>
          </w:p>
        </w:tc>
      </w:tr>
      <w:tr w:rsidR="001506CC" w:rsidRPr="008C2765" w:rsidTr="002F76EE">
        <w:tc>
          <w:tcPr>
            <w:tcW w:w="3675" w:type="dxa"/>
            <w:gridSpan w:val="2"/>
            <w:vAlign w:val="bottom"/>
          </w:tcPr>
          <w:p w:rsidR="00E72159" w:rsidRPr="008C2765" w:rsidRDefault="00B44057" w:rsidP="002F76EE">
            <w:pPr>
              <w:spacing w:before="120" w:after="120"/>
              <w:rPr>
                <w:rFonts w:ascii="Times New Roman" w:hAnsi="Times New Roman"/>
                <w:b/>
                <w:i/>
                <w:sz w:val="18"/>
                <w:szCs w:val="18"/>
                <w:u w:val="single"/>
                <w:rPrChange w:id="3048" w:author="Du Van Toan" w:date="2015-03-02T14:29:00Z">
                  <w:rPr>
                    <w:rFonts w:ascii="Arial" w:hAnsi="Arial" w:cs="Arial"/>
                    <w:b/>
                    <w:i/>
                    <w:sz w:val="18"/>
                    <w:szCs w:val="18"/>
                    <w:u w:val="single"/>
                  </w:rPr>
                </w:rPrChange>
              </w:rPr>
            </w:pPr>
            <w:r w:rsidRPr="00B44057">
              <w:rPr>
                <w:rFonts w:ascii="Times New Roman" w:hAnsi="Times New Roman"/>
                <w:b/>
                <w:sz w:val="18"/>
                <w:szCs w:val="18"/>
                <w:rPrChange w:id="3049" w:author="Du Van Toan" w:date="2015-03-02T14:29:00Z">
                  <w:rPr>
                    <w:rFonts w:ascii="Arial" w:hAnsi="Arial" w:cs="Arial"/>
                    <w:b/>
                    <w:sz w:val="18"/>
                    <w:szCs w:val="18"/>
                  </w:rPr>
                </w:rPrChange>
              </w:rPr>
              <w:t>VỐN KHẢ DỤNG = 1A-1B-1C</w:t>
            </w:r>
          </w:p>
        </w:tc>
        <w:tc>
          <w:tcPr>
            <w:tcW w:w="4501" w:type="dxa"/>
            <w:gridSpan w:val="3"/>
            <w:vAlign w:val="bottom"/>
          </w:tcPr>
          <w:p w:rsidR="00D63CEC" w:rsidRPr="008C2765" w:rsidRDefault="00B44057">
            <w:pPr>
              <w:spacing w:before="120" w:after="120"/>
              <w:ind w:right="-85"/>
              <w:jc w:val="right"/>
              <w:rPr>
                <w:rFonts w:ascii="Times New Roman" w:hAnsi="Times New Roman"/>
                <w:b/>
                <w:bCs/>
                <w:i/>
                <w:sz w:val="18"/>
                <w:szCs w:val="18"/>
                <w:u w:val="single"/>
                <w:rPrChange w:id="3050" w:author="Du Van Toan" w:date="2015-03-02T14:29:00Z">
                  <w:rPr>
                    <w:rFonts w:ascii="Arial" w:hAnsi="Arial" w:cs="Arial"/>
                    <w:b/>
                    <w:bCs/>
                    <w:i/>
                    <w:sz w:val="18"/>
                    <w:szCs w:val="18"/>
                    <w:u w:val="single"/>
                  </w:rPr>
                </w:rPrChange>
              </w:rPr>
            </w:pPr>
            <w:r w:rsidRPr="00B44057">
              <w:rPr>
                <w:rFonts w:ascii="Times New Roman" w:hAnsi="Times New Roman"/>
                <w:b/>
                <w:bCs/>
                <w:sz w:val="18"/>
                <w:szCs w:val="18"/>
                <w:rPrChange w:id="3051" w:author="Du Van Toan" w:date="2015-03-02T14:29:00Z">
                  <w:rPr>
                    <w:rFonts w:ascii="Arial" w:hAnsi="Arial" w:cs="Arial"/>
                    <w:b/>
                    <w:bCs/>
                    <w:sz w:val="18"/>
                    <w:szCs w:val="18"/>
                  </w:rPr>
                </w:rPrChange>
              </w:rPr>
              <w:t>312.863.832.792</w:t>
            </w:r>
          </w:p>
        </w:tc>
      </w:tr>
    </w:tbl>
    <w:p w:rsidR="001506CC" w:rsidRPr="008C2765" w:rsidRDefault="001506CC" w:rsidP="001506CC">
      <w:pPr>
        <w:ind w:left="720" w:hanging="11"/>
        <w:rPr>
          <w:rFonts w:ascii="Times New Roman" w:hAnsi="Times New Roman"/>
          <w:color w:val="000000"/>
          <w:rPrChange w:id="3052" w:author="Du Van Toan" w:date="2015-03-02T14:29:00Z">
            <w:rPr>
              <w:rFonts w:ascii="Arial" w:hAnsi="Arial" w:cs="Arial"/>
              <w:color w:val="000000"/>
            </w:rPr>
          </w:rPrChange>
        </w:rPr>
      </w:pPr>
    </w:p>
    <w:p w:rsidR="001506CC" w:rsidRPr="008C2765" w:rsidRDefault="00B44057" w:rsidP="001506CC">
      <w:pPr>
        <w:overflowPunct/>
        <w:autoSpaceDE/>
        <w:autoSpaceDN/>
        <w:adjustRightInd/>
        <w:textAlignment w:val="auto"/>
        <w:rPr>
          <w:rFonts w:ascii="Times New Roman" w:hAnsi="Times New Roman"/>
          <w:b/>
          <w:i/>
          <w:color w:val="000000"/>
          <w:rPrChange w:id="3053" w:author="Du Van Toan" w:date="2015-03-02T14:29:00Z">
            <w:rPr>
              <w:rFonts w:ascii="Arial" w:hAnsi="Arial" w:cs="Arial"/>
              <w:b/>
              <w:i/>
              <w:color w:val="000000"/>
            </w:rPr>
          </w:rPrChange>
        </w:rPr>
      </w:pPr>
      <w:r w:rsidRPr="00B44057">
        <w:rPr>
          <w:rFonts w:ascii="Times New Roman" w:hAnsi="Times New Roman"/>
          <w:b/>
          <w:i/>
          <w:color w:val="000000"/>
          <w:rPrChange w:id="3054" w:author="Du Van Toan" w:date="2015-03-02T14:29:00Z">
            <w:rPr>
              <w:rFonts w:ascii="Arial" w:hAnsi="Arial" w:cs="Arial"/>
              <w:b/>
              <w:i/>
              <w:color w:val="000000"/>
              <w:sz w:val="16"/>
              <w:szCs w:val="16"/>
            </w:rPr>
          </w:rPrChange>
        </w:rPr>
        <w:br w:type="page"/>
      </w:r>
    </w:p>
    <w:p w:rsidR="004C2848" w:rsidRPr="008C2765" w:rsidRDefault="004C2848" w:rsidP="001506CC">
      <w:pPr>
        <w:ind w:left="720" w:hanging="720"/>
        <w:rPr>
          <w:rFonts w:ascii="Times New Roman" w:hAnsi="Times New Roman"/>
          <w:b/>
          <w:color w:val="000000"/>
          <w:rPrChange w:id="3055" w:author="Du Van Toan" w:date="2015-03-02T14:29:00Z">
            <w:rPr>
              <w:rFonts w:ascii="Arial" w:hAnsi="Arial" w:cs="Arial"/>
              <w:b/>
              <w:color w:val="000000"/>
            </w:rPr>
          </w:rPrChange>
        </w:rPr>
      </w:pPr>
    </w:p>
    <w:p w:rsidR="004C2848" w:rsidRPr="008C2765" w:rsidRDefault="004C2848" w:rsidP="001506CC">
      <w:pPr>
        <w:ind w:left="720" w:hanging="720"/>
        <w:rPr>
          <w:rFonts w:ascii="Times New Roman" w:hAnsi="Times New Roman"/>
          <w:b/>
          <w:color w:val="000000"/>
          <w:rPrChange w:id="3056" w:author="Du Van Toan" w:date="2015-03-02T14:29:00Z">
            <w:rPr>
              <w:rFonts w:ascii="Arial" w:hAnsi="Arial" w:cs="Arial"/>
              <w:b/>
              <w:color w:val="000000"/>
            </w:rPr>
          </w:rPrChange>
        </w:rPr>
      </w:pPr>
    </w:p>
    <w:p w:rsidR="001506CC" w:rsidRPr="008C2765" w:rsidRDefault="00B44057" w:rsidP="001506CC">
      <w:pPr>
        <w:ind w:left="720" w:hanging="720"/>
        <w:rPr>
          <w:rFonts w:ascii="Times New Roman" w:hAnsi="Times New Roman"/>
          <w:rPrChange w:id="3057" w:author="Du Van Toan" w:date="2015-03-02T14:29:00Z">
            <w:rPr>
              <w:rFonts w:ascii="Arial" w:hAnsi="Arial" w:cs="Arial"/>
            </w:rPr>
          </w:rPrChange>
        </w:rPr>
      </w:pPr>
      <w:r w:rsidRPr="00B44057">
        <w:rPr>
          <w:rFonts w:ascii="Times New Roman" w:hAnsi="Times New Roman"/>
          <w:b/>
          <w:color w:val="000000"/>
          <w:rPrChange w:id="3058" w:author="Du Van Toan" w:date="2015-03-02T14:29:00Z">
            <w:rPr>
              <w:rFonts w:ascii="Arial" w:hAnsi="Arial" w:cs="Arial"/>
              <w:b/>
              <w:color w:val="000000"/>
              <w:sz w:val="16"/>
              <w:szCs w:val="16"/>
            </w:rPr>
          </w:rPrChange>
        </w:rPr>
        <w:t>7.</w:t>
      </w:r>
      <w:r w:rsidRPr="00B44057">
        <w:rPr>
          <w:rFonts w:ascii="Times New Roman" w:hAnsi="Times New Roman"/>
          <w:b/>
          <w:color w:val="000000"/>
          <w:rPrChange w:id="3059" w:author="Du Van Toan" w:date="2015-03-02T14:29:00Z">
            <w:rPr>
              <w:rFonts w:ascii="Arial" w:hAnsi="Arial" w:cs="Arial"/>
              <w:b/>
              <w:color w:val="000000"/>
              <w:sz w:val="16"/>
              <w:szCs w:val="16"/>
            </w:rPr>
          </w:rPrChange>
        </w:rPr>
        <w:tab/>
      </w:r>
      <w:r w:rsidRPr="00B44057">
        <w:rPr>
          <w:rFonts w:ascii="Times New Roman" w:hAnsi="Times New Roman"/>
          <w:b/>
          <w:rPrChange w:id="3060" w:author="Du Van Toan" w:date="2015-03-02T14:29:00Z">
            <w:rPr>
              <w:rFonts w:ascii="Arial" w:hAnsi="Arial" w:cs="Arial"/>
              <w:b/>
              <w:sz w:val="16"/>
              <w:szCs w:val="16"/>
            </w:rPr>
          </w:rPrChange>
        </w:rPr>
        <w:t xml:space="preserve">VỐN KHẢ DỤNG </w:t>
      </w:r>
      <w:r w:rsidRPr="00B44057">
        <w:rPr>
          <w:rFonts w:ascii="Times New Roman" w:hAnsi="Times New Roman"/>
          <w:rPrChange w:id="3061" w:author="Du Van Toan" w:date="2015-03-02T14:29:00Z">
            <w:rPr>
              <w:rFonts w:ascii="Arial" w:hAnsi="Arial" w:cs="Arial"/>
              <w:sz w:val="16"/>
              <w:szCs w:val="16"/>
            </w:rPr>
          </w:rPrChange>
        </w:rPr>
        <w:t>(tiếp theo)</w:t>
      </w:r>
    </w:p>
    <w:p w:rsidR="001506CC" w:rsidRPr="008C2765" w:rsidRDefault="001506CC" w:rsidP="001506CC">
      <w:pPr>
        <w:ind w:left="720" w:hanging="720"/>
        <w:rPr>
          <w:rFonts w:ascii="Times New Roman" w:hAnsi="Times New Roman"/>
          <w:b/>
          <w:i/>
          <w:color w:val="000000"/>
          <w:rPrChange w:id="3062" w:author="Du Van Toan" w:date="2015-03-02T14:29:00Z">
            <w:rPr>
              <w:rFonts w:ascii="Arial" w:hAnsi="Arial" w:cs="Arial"/>
              <w:b/>
              <w:i/>
              <w:color w:val="000000"/>
            </w:rPr>
          </w:rPrChange>
        </w:rPr>
      </w:pPr>
    </w:p>
    <w:p w:rsidR="001506CC" w:rsidRPr="008C2765" w:rsidRDefault="00B44057" w:rsidP="001506CC">
      <w:pPr>
        <w:ind w:left="720" w:hanging="720"/>
        <w:rPr>
          <w:rFonts w:ascii="Times New Roman" w:hAnsi="Times New Roman"/>
          <w:b/>
          <w:i/>
          <w:color w:val="000000"/>
          <w:rPrChange w:id="3063" w:author="Du Van Toan" w:date="2015-03-02T14:29:00Z">
            <w:rPr>
              <w:rFonts w:ascii="Arial" w:hAnsi="Arial" w:cs="Arial"/>
              <w:b/>
              <w:i/>
              <w:color w:val="000000"/>
            </w:rPr>
          </w:rPrChange>
        </w:rPr>
      </w:pPr>
      <w:r w:rsidRPr="00B44057">
        <w:rPr>
          <w:rFonts w:ascii="Times New Roman" w:hAnsi="Times New Roman"/>
          <w:b/>
          <w:i/>
          <w:color w:val="000000"/>
          <w:rPrChange w:id="3064" w:author="Du Van Toan" w:date="2015-03-02T14:29:00Z">
            <w:rPr>
              <w:rFonts w:ascii="Arial" w:hAnsi="Arial" w:cs="Arial"/>
              <w:b/>
              <w:i/>
              <w:color w:val="000000"/>
              <w:sz w:val="16"/>
              <w:szCs w:val="16"/>
            </w:rPr>
          </w:rPrChange>
        </w:rPr>
        <w:t>7.1</w:t>
      </w:r>
      <w:r w:rsidRPr="00B44057">
        <w:rPr>
          <w:rFonts w:ascii="Times New Roman" w:hAnsi="Times New Roman"/>
          <w:b/>
          <w:i/>
          <w:color w:val="000000"/>
          <w:rPrChange w:id="3065" w:author="Du Van Toan" w:date="2015-03-02T14:29:00Z">
            <w:rPr>
              <w:rFonts w:ascii="Arial" w:hAnsi="Arial" w:cs="Arial"/>
              <w:b/>
              <w:i/>
              <w:color w:val="000000"/>
              <w:sz w:val="16"/>
              <w:szCs w:val="16"/>
            </w:rPr>
          </w:rPrChange>
        </w:rPr>
        <w:tab/>
        <w:t>Giá trị tăng thêm và giảm đi của chứng khoán</w:t>
      </w:r>
    </w:p>
    <w:p w:rsidR="001506CC" w:rsidRPr="008C2765" w:rsidRDefault="001506CC" w:rsidP="001506CC">
      <w:pPr>
        <w:ind w:left="720" w:hanging="720"/>
        <w:rPr>
          <w:rFonts w:ascii="Times New Roman" w:hAnsi="Times New Roman"/>
          <w:b/>
          <w:i/>
          <w:color w:val="000000"/>
          <w:rPrChange w:id="3066" w:author="Du Van Toan" w:date="2015-03-02T14:29:00Z">
            <w:rPr>
              <w:rFonts w:ascii="Arial" w:hAnsi="Arial" w:cs="Arial"/>
              <w:b/>
              <w:i/>
              <w:color w:val="000000"/>
            </w:rPr>
          </w:rPrChange>
        </w:rPr>
      </w:pPr>
    </w:p>
    <w:p w:rsidR="00D63CEC" w:rsidRPr="008C2765" w:rsidRDefault="00B44057" w:rsidP="00602A7E">
      <w:pPr>
        <w:ind w:left="720" w:hanging="11"/>
        <w:jc w:val="both"/>
        <w:rPr>
          <w:rFonts w:ascii="Times New Roman" w:hAnsi="Times New Roman"/>
          <w:rPrChange w:id="3067" w:author="Du Van Toan" w:date="2015-03-02T14:29:00Z">
            <w:rPr>
              <w:rFonts w:ascii="Arial" w:hAnsi="Arial" w:cs="Arial"/>
            </w:rPr>
          </w:rPrChange>
        </w:rPr>
      </w:pPr>
      <w:r w:rsidRPr="00B44057">
        <w:rPr>
          <w:rFonts w:ascii="Times New Roman" w:hAnsi="Times New Roman"/>
          <w:color w:val="000000"/>
          <w:rPrChange w:id="3068" w:author="Du Van Toan" w:date="2015-03-02T14:29:00Z">
            <w:rPr>
              <w:rFonts w:ascii="Arial" w:hAnsi="Arial" w:cs="Arial"/>
              <w:color w:val="000000"/>
              <w:sz w:val="16"/>
              <w:szCs w:val="16"/>
            </w:rPr>
          </w:rPrChange>
        </w:rPr>
        <w:t>Chi tiết giá trị tăng thêm và giảm đi của chứng khoán tại khoản mục đầu tư tài chính được điều chỉnh vào vốn khả dụng tại ngày 31 tháng 12 năm 2014 như sau:</w:t>
      </w:r>
    </w:p>
    <w:p w:rsidR="001506CC" w:rsidRPr="008C2765" w:rsidRDefault="001506CC" w:rsidP="001506CC">
      <w:pPr>
        <w:ind w:left="720" w:hanging="11"/>
        <w:rPr>
          <w:rFonts w:ascii="Times New Roman" w:hAnsi="Times New Roman"/>
          <w:color w:val="000000"/>
          <w:rPrChange w:id="3069" w:author="Du Van Toan" w:date="2015-03-02T14:29:00Z">
            <w:rPr>
              <w:rFonts w:ascii="Arial" w:hAnsi="Arial" w:cs="Arial"/>
              <w:color w:val="000000"/>
            </w:rPr>
          </w:rPrChange>
        </w:rPr>
      </w:pPr>
    </w:p>
    <w:tbl>
      <w:tblPr>
        <w:tblW w:w="8176" w:type="dxa"/>
        <w:tblInd w:w="828" w:type="dxa"/>
        <w:tblLayout w:type="fixed"/>
        <w:tblLook w:val="04A0"/>
      </w:tblPr>
      <w:tblGrid>
        <w:gridCol w:w="2846"/>
        <w:gridCol w:w="1777"/>
        <w:gridCol w:w="1777"/>
        <w:gridCol w:w="1776"/>
      </w:tblGrid>
      <w:tr w:rsidR="001506CC" w:rsidRPr="008C2765" w:rsidTr="00D104C1">
        <w:trPr>
          <w:trHeight w:val="255"/>
        </w:trPr>
        <w:tc>
          <w:tcPr>
            <w:tcW w:w="1740" w:type="pct"/>
            <w:vMerge w:val="restart"/>
            <w:tcBorders>
              <w:top w:val="nil"/>
              <w:left w:val="nil"/>
              <w:bottom w:val="nil"/>
              <w:right w:val="nil"/>
            </w:tcBorders>
            <w:shd w:val="clear" w:color="auto" w:fill="auto"/>
            <w:hideMark/>
          </w:tcPr>
          <w:p w:rsidR="001506CC" w:rsidRPr="008C2765" w:rsidRDefault="001506CC" w:rsidP="008F1128">
            <w:pPr>
              <w:overflowPunct/>
              <w:autoSpaceDE/>
              <w:autoSpaceDN/>
              <w:adjustRightInd/>
              <w:ind w:left="-85"/>
              <w:textAlignment w:val="auto"/>
              <w:rPr>
                <w:rFonts w:ascii="Times New Roman" w:hAnsi="Times New Roman"/>
                <w:color w:val="000000"/>
                <w:rPrChange w:id="3070" w:author="Du Van Toan" w:date="2015-03-02T14:29:00Z">
                  <w:rPr>
                    <w:rFonts w:ascii="Arial" w:hAnsi="Arial" w:cs="Arial"/>
                    <w:color w:val="000000"/>
                  </w:rPr>
                </w:rPrChange>
              </w:rPr>
            </w:pPr>
          </w:p>
        </w:tc>
        <w:tc>
          <w:tcPr>
            <w:tcW w:w="1087"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071" w:author="Du Van Toan" w:date="2015-03-02T14:29:00Z">
                  <w:rPr>
                    <w:rFonts w:ascii="Arial" w:hAnsi="Arial" w:cs="Arial"/>
                    <w:i/>
                    <w:color w:val="000000"/>
                    <w:u w:val="single"/>
                  </w:rPr>
                </w:rPrChange>
              </w:rPr>
            </w:pPr>
            <w:r w:rsidRPr="00B44057">
              <w:rPr>
                <w:rFonts w:ascii="Times New Roman" w:hAnsi="Times New Roman"/>
                <w:i/>
                <w:color w:val="000000"/>
                <w:rPrChange w:id="3072" w:author="Du Van Toan" w:date="2015-03-02T14:29:00Z">
                  <w:rPr>
                    <w:rFonts w:ascii="Arial" w:hAnsi="Arial" w:cs="Arial"/>
                    <w:i/>
                    <w:color w:val="000000"/>
                    <w:sz w:val="16"/>
                    <w:szCs w:val="16"/>
                  </w:rPr>
                </w:rPrChange>
              </w:rPr>
              <w:t>Giá gốc</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073" w:author="Du Van Toan" w:date="2015-03-02T14:29:00Z">
                  <w:rPr>
                    <w:rFonts w:ascii="Arial" w:hAnsi="Arial" w:cs="Arial"/>
                    <w:i/>
                    <w:color w:val="000000"/>
                    <w:u w:val="single"/>
                  </w:rPr>
                </w:rPrChange>
              </w:rPr>
            </w:pPr>
            <w:r w:rsidRPr="00B44057">
              <w:rPr>
                <w:rFonts w:ascii="Times New Roman" w:hAnsi="Times New Roman"/>
                <w:i/>
                <w:color w:val="000000"/>
                <w:rPrChange w:id="3074" w:author="Du Van Toan" w:date="2015-03-02T14:29:00Z">
                  <w:rPr>
                    <w:rFonts w:ascii="Arial" w:hAnsi="Arial" w:cs="Arial"/>
                    <w:i/>
                    <w:color w:val="000000"/>
                    <w:sz w:val="16"/>
                    <w:szCs w:val="16"/>
                  </w:rPr>
                </w:rPrChange>
              </w:rPr>
              <w:t>Giá thị trường</w:t>
            </w:r>
          </w:p>
        </w:tc>
        <w:tc>
          <w:tcPr>
            <w:tcW w:w="1086"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075" w:author="Du Van Toan" w:date="2015-03-02T14:29:00Z">
                  <w:rPr>
                    <w:rFonts w:ascii="Arial" w:hAnsi="Arial" w:cs="Arial"/>
                    <w:i/>
                    <w:color w:val="000000"/>
                    <w:u w:val="single"/>
                  </w:rPr>
                </w:rPrChange>
              </w:rPr>
            </w:pPr>
            <w:r w:rsidRPr="00B44057">
              <w:rPr>
                <w:rFonts w:ascii="Times New Roman" w:hAnsi="Times New Roman"/>
                <w:i/>
                <w:color w:val="000000"/>
                <w:rPrChange w:id="3076" w:author="Du Van Toan" w:date="2015-03-02T14:29:00Z">
                  <w:rPr>
                    <w:rFonts w:ascii="Arial" w:hAnsi="Arial" w:cs="Arial"/>
                    <w:i/>
                    <w:color w:val="000000"/>
                    <w:sz w:val="16"/>
                    <w:szCs w:val="16"/>
                  </w:rPr>
                </w:rPrChange>
              </w:rPr>
              <w:t>Chênh lệch</w:t>
            </w:r>
          </w:p>
        </w:tc>
      </w:tr>
      <w:tr w:rsidR="001506CC" w:rsidRPr="008C2765" w:rsidTr="00D104C1">
        <w:trPr>
          <w:trHeight w:val="255"/>
        </w:trPr>
        <w:tc>
          <w:tcPr>
            <w:tcW w:w="1740" w:type="pct"/>
            <w:vMerge/>
            <w:tcBorders>
              <w:top w:val="nil"/>
              <w:left w:val="nil"/>
              <w:bottom w:val="nil"/>
              <w:right w:val="nil"/>
            </w:tcBorders>
            <w:vAlign w:val="center"/>
            <w:hideMark/>
          </w:tcPr>
          <w:p w:rsidR="001506CC" w:rsidRPr="008C2765" w:rsidRDefault="001506CC" w:rsidP="008F1128">
            <w:pPr>
              <w:keepNext/>
              <w:tabs>
                <w:tab w:val="left" w:pos="709"/>
              </w:tabs>
              <w:overflowPunct/>
              <w:autoSpaceDE/>
              <w:autoSpaceDN/>
              <w:adjustRightInd/>
              <w:ind w:left="-85" w:hanging="709"/>
              <w:textAlignment w:val="auto"/>
              <w:outlineLvl w:val="1"/>
              <w:rPr>
                <w:rFonts w:ascii="Times New Roman" w:hAnsi="Times New Roman"/>
                <w:color w:val="000000"/>
                <w:rPrChange w:id="3077" w:author="Du Van Toan" w:date="2015-03-02T14:29:00Z">
                  <w:rPr>
                    <w:rFonts w:ascii="Arial" w:hAnsi="Arial" w:cs="Arial"/>
                    <w:b/>
                    <w:caps/>
                    <w:color w:val="000000"/>
                    <w:lang w:val="de-DE"/>
                  </w:rPr>
                </w:rPrChange>
              </w:rPr>
            </w:pPr>
          </w:p>
        </w:tc>
        <w:tc>
          <w:tcPr>
            <w:tcW w:w="1087" w:type="pct"/>
            <w:tcBorders>
              <w:top w:val="nil"/>
              <w:left w:val="nil"/>
              <w:bottom w:val="nil"/>
              <w:right w:val="nil"/>
            </w:tcBorders>
            <w:shd w:val="clear" w:color="auto" w:fill="auto"/>
            <w:vAlign w:val="bottom"/>
            <w:hideMark/>
          </w:tcPr>
          <w:p w:rsidR="00557AC7" w:rsidRPr="008C2765" w:rsidRDefault="00B44057" w:rsidP="002F76EE">
            <w:pPr>
              <w:overflowPunct/>
              <w:autoSpaceDE/>
              <w:autoSpaceDN/>
              <w:adjustRightInd/>
              <w:ind w:left="113" w:right="-85"/>
              <w:jc w:val="right"/>
              <w:textAlignment w:val="auto"/>
              <w:rPr>
                <w:rFonts w:ascii="Times New Roman" w:hAnsi="Times New Roman"/>
                <w:i/>
                <w:iCs/>
                <w:color w:val="000000"/>
                <w:rPrChange w:id="3078" w:author="Du Van Toan" w:date="2015-03-02T14:29:00Z">
                  <w:rPr>
                    <w:rFonts w:ascii="Arial" w:hAnsi="Arial" w:cs="Arial"/>
                    <w:i/>
                    <w:iCs/>
                    <w:color w:val="000000"/>
                  </w:rPr>
                </w:rPrChange>
              </w:rPr>
            </w:pPr>
            <w:r w:rsidRPr="00B44057">
              <w:rPr>
                <w:rFonts w:ascii="Times New Roman" w:hAnsi="Times New Roman"/>
                <w:i/>
                <w:iCs/>
                <w:color w:val="000000"/>
                <w:rPrChange w:id="3079" w:author="Du Van Toan" w:date="2015-03-02T14:29:00Z">
                  <w:rPr>
                    <w:rFonts w:ascii="Arial" w:hAnsi="Arial" w:cs="Arial"/>
                    <w:i/>
                    <w:iCs/>
                    <w:color w:val="000000"/>
                    <w:sz w:val="16"/>
                    <w:szCs w:val="16"/>
                  </w:rPr>
                </w:rPrChange>
              </w:rPr>
              <w:t>VNĐ</w:t>
            </w:r>
          </w:p>
        </w:tc>
        <w:tc>
          <w:tcPr>
            <w:tcW w:w="1087" w:type="pct"/>
            <w:tcBorders>
              <w:top w:val="nil"/>
              <w:left w:val="nil"/>
              <w:bottom w:val="nil"/>
              <w:right w:val="nil"/>
            </w:tcBorders>
            <w:shd w:val="clear" w:color="auto" w:fill="auto"/>
            <w:noWrap/>
            <w:vAlign w:val="bottom"/>
            <w:hideMark/>
          </w:tcPr>
          <w:p w:rsidR="00557AC7" w:rsidRPr="008C2765" w:rsidRDefault="00B44057" w:rsidP="002F76EE">
            <w:pPr>
              <w:overflowPunct/>
              <w:autoSpaceDE/>
              <w:autoSpaceDN/>
              <w:adjustRightInd/>
              <w:ind w:left="113" w:right="-85"/>
              <w:jc w:val="right"/>
              <w:textAlignment w:val="auto"/>
              <w:rPr>
                <w:rFonts w:ascii="Times New Roman" w:hAnsi="Times New Roman"/>
                <w:i/>
                <w:iCs/>
                <w:color w:val="000000"/>
                <w:rPrChange w:id="3080" w:author="Du Van Toan" w:date="2015-03-02T14:29:00Z">
                  <w:rPr>
                    <w:rFonts w:ascii="Arial" w:hAnsi="Arial" w:cs="Arial"/>
                    <w:i/>
                    <w:iCs/>
                    <w:color w:val="000000"/>
                  </w:rPr>
                </w:rPrChange>
              </w:rPr>
            </w:pPr>
            <w:r w:rsidRPr="00B44057">
              <w:rPr>
                <w:rFonts w:ascii="Times New Roman" w:hAnsi="Times New Roman"/>
                <w:i/>
                <w:iCs/>
                <w:color w:val="000000"/>
                <w:rPrChange w:id="3081" w:author="Du Van Toan" w:date="2015-03-02T14:29:00Z">
                  <w:rPr>
                    <w:rFonts w:ascii="Arial" w:hAnsi="Arial" w:cs="Arial"/>
                    <w:i/>
                    <w:iCs/>
                    <w:color w:val="000000"/>
                    <w:sz w:val="16"/>
                    <w:szCs w:val="16"/>
                  </w:rPr>
                </w:rPrChange>
              </w:rPr>
              <w:t>VNĐ</w:t>
            </w:r>
          </w:p>
        </w:tc>
        <w:tc>
          <w:tcPr>
            <w:tcW w:w="1086" w:type="pct"/>
            <w:tcBorders>
              <w:top w:val="nil"/>
              <w:left w:val="nil"/>
              <w:bottom w:val="nil"/>
              <w:right w:val="nil"/>
            </w:tcBorders>
            <w:shd w:val="clear" w:color="auto" w:fill="auto"/>
            <w:noWrap/>
            <w:vAlign w:val="bottom"/>
            <w:hideMark/>
          </w:tcPr>
          <w:p w:rsidR="00557AC7" w:rsidRPr="008C2765" w:rsidRDefault="00B44057" w:rsidP="002F76EE">
            <w:pPr>
              <w:overflowPunct/>
              <w:autoSpaceDE/>
              <w:autoSpaceDN/>
              <w:adjustRightInd/>
              <w:ind w:left="113" w:right="-85"/>
              <w:jc w:val="right"/>
              <w:textAlignment w:val="auto"/>
              <w:rPr>
                <w:rFonts w:ascii="Times New Roman" w:hAnsi="Times New Roman"/>
                <w:i/>
                <w:iCs/>
                <w:color w:val="000000"/>
                <w:rPrChange w:id="3082" w:author="Du Van Toan" w:date="2015-03-02T14:29:00Z">
                  <w:rPr>
                    <w:rFonts w:ascii="Arial" w:hAnsi="Arial" w:cs="Arial"/>
                    <w:i/>
                    <w:iCs/>
                    <w:color w:val="000000"/>
                  </w:rPr>
                </w:rPrChange>
              </w:rPr>
            </w:pPr>
            <w:r w:rsidRPr="00B44057">
              <w:rPr>
                <w:rFonts w:ascii="Times New Roman" w:hAnsi="Times New Roman"/>
                <w:i/>
                <w:iCs/>
                <w:color w:val="000000"/>
                <w:rPrChange w:id="3083" w:author="Du Van Toan" w:date="2015-03-02T14:29:00Z">
                  <w:rPr>
                    <w:rFonts w:ascii="Arial" w:hAnsi="Arial" w:cs="Arial"/>
                    <w:i/>
                    <w:iCs/>
                    <w:color w:val="000000"/>
                    <w:sz w:val="16"/>
                    <w:szCs w:val="16"/>
                  </w:rPr>
                </w:rPrChange>
              </w:rPr>
              <w:t>VNĐ</w:t>
            </w:r>
          </w:p>
        </w:tc>
      </w:tr>
      <w:tr w:rsidR="001506CC" w:rsidRPr="008C2765" w:rsidTr="00D104C1">
        <w:trPr>
          <w:trHeight w:val="255"/>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spacing w:before="120"/>
              <w:ind w:left="-108"/>
              <w:textAlignment w:val="auto"/>
              <w:rPr>
                <w:rFonts w:ascii="Times New Roman" w:hAnsi="Times New Roman"/>
                <w:b/>
                <w:bCs/>
                <w:color w:val="000000"/>
                <w:rPrChange w:id="3084" w:author="Du Van Toan" w:date="2015-03-02T14:29:00Z">
                  <w:rPr>
                    <w:rFonts w:ascii="Arial" w:hAnsi="Arial" w:cs="Arial"/>
                    <w:b/>
                    <w:bCs/>
                    <w:color w:val="000000"/>
                  </w:rPr>
                </w:rPrChange>
              </w:rPr>
            </w:pPr>
            <w:r w:rsidRPr="00B44057">
              <w:rPr>
                <w:rFonts w:ascii="Times New Roman" w:hAnsi="Times New Roman"/>
                <w:b/>
                <w:bCs/>
                <w:color w:val="000000"/>
                <w:rPrChange w:id="3085" w:author="Du Van Toan" w:date="2015-03-02T14:29:00Z">
                  <w:rPr>
                    <w:rFonts w:ascii="Arial" w:hAnsi="Arial" w:cs="Arial"/>
                    <w:b/>
                    <w:bCs/>
                    <w:color w:val="000000"/>
                    <w:sz w:val="16"/>
                    <w:szCs w:val="16"/>
                  </w:rPr>
                </w:rPrChange>
              </w:rPr>
              <w:t>Giá trị tăng thêm</w:t>
            </w:r>
          </w:p>
        </w:tc>
        <w:tc>
          <w:tcPr>
            <w:tcW w:w="1087" w:type="pct"/>
            <w:tcBorders>
              <w:top w:val="nil"/>
              <w:left w:val="nil"/>
              <w:bottom w:val="nil"/>
              <w:right w:val="nil"/>
            </w:tcBorders>
            <w:shd w:val="clear" w:color="auto" w:fill="auto"/>
            <w:vAlign w:val="bottom"/>
            <w:hideMark/>
          </w:tcPr>
          <w:p w:rsidR="00557AC7" w:rsidRPr="008C2765" w:rsidRDefault="00557AC7" w:rsidP="00557AC7">
            <w:pPr>
              <w:overflowPunct/>
              <w:autoSpaceDE/>
              <w:autoSpaceDN/>
              <w:adjustRightInd/>
              <w:spacing w:before="120"/>
              <w:ind w:left="57" w:right="-85"/>
              <w:jc w:val="center"/>
              <w:textAlignment w:val="auto"/>
              <w:rPr>
                <w:rFonts w:ascii="Times New Roman" w:hAnsi="Times New Roman"/>
                <w:b/>
                <w:bCs/>
                <w:i/>
                <w:iCs/>
                <w:color w:val="000000"/>
                <w:rPrChange w:id="3086" w:author="Du Van Toan" w:date="2015-03-02T14:29:00Z">
                  <w:rPr>
                    <w:rFonts w:ascii="Arial" w:hAnsi="Arial" w:cs="Arial"/>
                    <w:b/>
                    <w:bCs/>
                    <w:i/>
                    <w:iCs/>
                    <w:color w:val="000000"/>
                  </w:rPr>
                </w:rPrChange>
              </w:rPr>
            </w:pPr>
          </w:p>
        </w:tc>
        <w:tc>
          <w:tcPr>
            <w:tcW w:w="1087" w:type="pct"/>
            <w:tcBorders>
              <w:top w:val="nil"/>
              <w:left w:val="nil"/>
              <w:bottom w:val="nil"/>
              <w:right w:val="nil"/>
            </w:tcBorders>
            <w:shd w:val="clear" w:color="auto" w:fill="auto"/>
            <w:noWrap/>
            <w:vAlign w:val="bottom"/>
            <w:hideMark/>
          </w:tcPr>
          <w:p w:rsidR="00557AC7" w:rsidRPr="008C2765" w:rsidRDefault="00557AC7" w:rsidP="00557AC7">
            <w:pPr>
              <w:overflowPunct/>
              <w:autoSpaceDE/>
              <w:autoSpaceDN/>
              <w:adjustRightInd/>
              <w:spacing w:before="120"/>
              <w:ind w:left="57" w:right="-85"/>
              <w:textAlignment w:val="auto"/>
              <w:rPr>
                <w:rFonts w:ascii="Times New Roman" w:hAnsi="Times New Roman"/>
                <w:color w:val="000000"/>
                <w:rPrChange w:id="3087" w:author="Du Van Toan" w:date="2015-03-02T14:29:00Z">
                  <w:rPr>
                    <w:rFonts w:ascii="Arial" w:hAnsi="Arial" w:cs="Arial"/>
                    <w:color w:val="000000"/>
                  </w:rPr>
                </w:rPrChange>
              </w:rPr>
            </w:pPr>
          </w:p>
        </w:tc>
        <w:tc>
          <w:tcPr>
            <w:tcW w:w="1086" w:type="pct"/>
            <w:tcBorders>
              <w:top w:val="nil"/>
              <w:left w:val="nil"/>
              <w:bottom w:val="nil"/>
              <w:right w:val="nil"/>
            </w:tcBorders>
            <w:shd w:val="clear" w:color="auto" w:fill="auto"/>
            <w:noWrap/>
            <w:vAlign w:val="bottom"/>
            <w:hideMark/>
          </w:tcPr>
          <w:p w:rsidR="00557AC7" w:rsidRPr="008C2765" w:rsidRDefault="00557AC7" w:rsidP="00557AC7">
            <w:pPr>
              <w:overflowPunct/>
              <w:autoSpaceDE/>
              <w:autoSpaceDN/>
              <w:adjustRightInd/>
              <w:spacing w:before="120"/>
              <w:ind w:left="57" w:right="-85"/>
              <w:textAlignment w:val="auto"/>
              <w:rPr>
                <w:rFonts w:ascii="Times New Roman" w:hAnsi="Times New Roman"/>
                <w:color w:val="000000"/>
                <w:rPrChange w:id="3088" w:author="Du Van Toan" w:date="2015-03-02T14:29:00Z">
                  <w:rPr>
                    <w:rFonts w:ascii="Arial" w:hAnsi="Arial" w:cs="Arial"/>
                    <w:color w:val="000000"/>
                  </w:rPr>
                </w:rPrChange>
              </w:rPr>
            </w:pPr>
          </w:p>
        </w:tc>
      </w:tr>
      <w:tr w:rsidR="00C157B4" w:rsidRPr="008C2765" w:rsidTr="00944814">
        <w:trPr>
          <w:trHeight w:val="80"/>
        </w:trPr>
        <w:tc>
          <w:tcPr>
            <w:tcW w:w="1740" w:type="pct"/>
            <w:tcBorders>
              <w:top w:val="nil"/>
              <w:left w:val="nil"/>
              <w:bottom w:val="nil"/>
              <w:right w:val="nil"/>
            </w:tcBorders>
            <w:shd w:val="clear" w:color="auto" w:fill="auto"/>
            <w:vAlign w:val="bottom"/>
            <w:hideMark/>
          </w:tcPr>
          <w:p w:rsidR="00C157B4" w:rsidRPr="008C2765" w:rsidRDefault="00B44057" w:rsidP="00557AC7">
            <w:pPr>
              <w:overflowPunct/>
              <w:autoSpaceDE/>
              <w:autoSpaceDN/>
              <w:adjustRightInd/>
              <w:ind w:left="-108"/>
              <w:textAlignment w:val="auto"/>
              <w:rPr>
                <w:rFonts w:ascii="Times New Roman" w:hAnsi="Times New Roman"/>
                <w:color w:val="000000"/>
                <w:rPrChange w:id="3089" w:author="Du Van Toan" w:date="2015-03-02T14:29:00Z">
                  <w:rPr>
                    <w:rFonts w:ascii="Arial" w:hAnsi="Arial" w:cs="Arial"/>
                    <w:color w:val="000000"/>
                  </w:rPr>
                </w:rPrChange>
              </w:rPr>
            </w:pPr>
            <w:r w:rsidRPr="00B44057">
              <w:rPr>
                <w:rFonts w:ascii="Times New Roman" w:hAnsi="Times New Roman"/>
                <w:color w:val="000000"/>
                <w:rPrChange w:id="3090" w:author="Du Van Toan" w:date="2015-03-02T14:29:00Z">
                  <w:rPr>
                    <w:rFonts w:ascii="Arial" w:hAnsi="Arial" w:cs="Arial"/>
                    <w:color w:val="000000"/>
                    <w:sz w:val="16"/>
                    <w:szCs w:val="16"/>
                  </w:rPr>
                </w:rPrChange>
              </w:rPr>
              <w:t>Cổ phiếu niêm yết</w:t>
            </w:r>
          </w:p>
        </w:tc>
        <w:tc>
          <w:tcPr>
            <w:tcW w:w="1087" w:type="pct"/>
            <w:tcBorders>
              <w:top w:val="nil"/>
              <w:left w:val="nil"/>
              <w:bottom w:val="nil"/>
              <w:right w:val="nil"/>
            </w:tcBorders>
            <w:shd w:val="clear" w:color="auto" w:fill="auto"/>
            <w:vAlign w:val="center"/>
          </w:tcPr>
          <w:p w:rsidR="00C157B4" w:rsidRPr="008C2765" w:rsidRDefault="00B44057" w:rsidP="00944814">
            <w:pPr>
              <w:overflowPunct/>
              <w:autoSpaceDE/>
              <w:autoSpaceDN/>
              <w:adjustRightInd/>
              <w:ind w:left="57" w:right="-85"/>
              <w:jc w:val="right"/>
              <w:textAlignment w:val="auto"/>
              <w:rPr>
                <w:rFonts w:ascii="Times New Roman" w:hAnsi="Times New Roman"/>
                <w:bCs/>
                <w:iCs/>
                <w:color w:val="000000"/>
                <w:rPrChange w:id="3091" w:author="Du Van Toan" w:date="2015-03-02T14:29:00Z">
                  <w:rPr>
                    <w:rFonts w:ascii="Arial" w:hAnsi="Arial" w:cs="Arial"/>
                    <w:bCs/>
                    <w:iCs/>
                    <w:color w:val="000000"/>
                  </w:rPr>
                </w:rPrChange>
              </w:rPr>
            </w:pPr>
            <w:r w:rsidRPr="00B44057">
              <w:rPr>
                <w:rFonts w:ascii="Times New Roman" w:hAnsi="Times New Roman"/>
                <w:color w:val="000000"/>
                <w:rPrChange w:id="3092" w:author="Du Van Toan" w:date="2015-03-02T14:29:00Z">
                  <w:rPr>
                    <w:rFonts w:ascii="Arial" w:hAnsi="Arial" w:cs="Arial"/>
                    <w:color w:val="000000"/>
                    <w:sz w:val="16"/>
                    <w:szCs w:val="16"/>
                  </w:rPr>
                </w:rPrChange>
              </w:rPr>
              <w:t>60.007.709.750</w:t>
            </w:r>
          </w:p>
        </w:tc>
        <w:tc>
          <w:tcPr>
            <w:tcW w:w="1087" w:type="pct"/>
            <w:tcBorders>
              <w:top w:val="nil"/>
              <w:left w:val="nil"/>
              <w:bottom w:val="nil"/>
              <w:right w:val="nil"/>
            </w:tcBorders>
            <w:shd w:val="clear" w:color="auto" w:fill="auto"/>
            <w:noWrap/>
            <w:vAlign w:val="center"/>
          </w:tcPr>
          <w:p w:rsidR="00C157B4" w:rsidRPr="008C2765" w:rsidRDefault="00B44057" w:rsidP="00944814">
            <w:pPr>
              <w:overflowPunct/>
              <w:autoSpaceDE/>
              <w:autoSpaceDN/>
              <w:adjustRightInd/>
              <w:ind w:left="57" w:right="-85"/>
              <w:jc w:val="right"/>
              <w:textAlignment w:val="auto"/>
              <w:rPr>
                <w:rFonts w:ascii="Times New Roman" w:hAnsi="Times New Roman"/>
                <w:color w:val="000000"/>
                <w:rPrChange w:id="3093" w:author="Du Van Toan" w:date="2015-03-02T14:29:00Z">
                  <w:rPr>
                    <w:rFonts w:ascii="Arial" w:hAnsi="Arial" w:cs="Arial"/>
                    <w:color w:val="000000"/>
                  </w:rPr>
                </w:rPrChange>
              </w:rPr>
            </w:pPr>
            <w:r w:rsidRPr="00B44057">
              <w:rPr>
                <w:rFonts w:ascii="Times New Roman" w:hAnsi="Times New Roman"/>
                <w:color w:val="000000"/>
                <w:rPrChange w:id="3094" w:author="Du Van Toan" w:date="2015-03-02T14:29:00Z">
                  <w:rPr>
                    <w:rFonts w:ascii="Arial" w:hAnsi="Arial" w:cs="Arial"/>
                    <w:color w:val="000000"/>
                    <w:sz w:val="16"/>
                    <w:szCs w:val="16"/>
                  </w:rPr>
                </w:rPrChange>
              </w:rPr>
              <w:t>62.390.371.600</w:t>
            </w:r>
          </w:p>
        </w:tc>
        <w:tc>
          <w:tcPr>
            <w:tcW w:w="1086" w:type="pct"/>
            <w:tcBorders>
              <w:top w:val="nil"/>
              <w:left w:val="nil"/>
              <w:bottom w:val="nil"/>
              <w:right w:val="nil"/>
            </w:tcBorders>
            <w:shd w:val="clear" w:color="auto" w:fill="auto"/>
            <w:noWrap/>
            <w:vAlign w:val="center"/>
          </w:tcPr>
          <w:p w:rsidR="00C157B4" w:rsidRPr="008C2765" w:rsidRDefault="00B44057" w:rsidP="00944814">
            <w:pPr>
              <w:overflowPunct/>
              <w:autoSpaceDE/>
              <w:autoSpaceDN/>
              <w:adjustRightInd/>
              <w:ind w:left="57" w:right="-85"/>
              <w:jc w:val="right"/>
              <w:textAlignment w:val="auto"/>
              <w:rPr>
                <w:rFonts w:ascii="Times New Roman" w:hAnsi="Times New Roman"/>
                <w:i/>
                <w:color w:val="000000"/>
                <w:u w:val="single"/>
                <w:rPrChange w:id="3095" w:author="Du Van Toan" w:date="2015-03-02T14:29:00Z">
                  <w:rPr>
                    <w:rFonts w:ascii="Arial" w:hAnsi="Arial" w:cs="Arial"/>
                    <w:i/>
                    <w:color w:val="000000"/>
                    <w:u w:val="single"/>
                  </w:rPr>
                </w:rPrChange>
              </w:rPr>
            </w:pPr>
            <w:r w:rsidRPr="00B44057">
              <w:rPr>
                <w:rFonts w:ascii="Times New Roman" w:hAnsi="Times New Roman"/>
                <w:color w:val="000000"/>
                <w:rPrChange w:id="3096" w:author="Du Van Toan" w:date="2015-03-02T14:29:00Z">
                  <w:rPr>
                    <w:rFonts w:ascii="Arial" w:hAnsi="Arial" w:cs="Arial"/>
                    <w:color w:val="000000"/>
                    <w:sz w:val="16"/>
                    <w:szCs w:val="16"/>
                  </w:rPr>
                </w:rPrChange>
              </w:rPr>
              <w:t>2.382.661.850</w:t>
            </w:r>
          </w:p>
        </w:tc>
      </w:tr>
      <w:tr w:rsidR="00C157B4" w:rsidRPr="008C2765" w:rsidTr="00944814">
        <w:trPr>
          <w:trHeight w:val="80"/>
        </w:trPr>
        <w:tc>
          <w:tcPr>
            <w:tcW w:w="1740" w:type="pct"/>
            <w:tcBorders>
              <w:top w:val="nil"/>
              <w:left w:val="nil"/>
              <w:bottom w:val="nil"/>
              <w:right w:val="nil"/>
            </w:tcBorders>
            <w:shd w:val="clear" w:color="auto" w:fill="auto"/>
            <w:vAlign w:val="bottom"/>
            <w:hideMark/>
          </w:tcPr>
          <w:p w:rsidR="00C157B4" w:rsidRPr="008C2765" w:rsidRDefault="00B44057" w:rsidP="00557AC7">
            <w:pPr>
              <w:overflowPunct/>
              <w:autoSpaceDE/>
              <w:autoSpaceDN/>
              <w:adjustRightInd/>
              <w:ind w:left="-108"/>
              <w:textAlignment w:val="auto"/>
              <w:rPr>
                <w:rFonts w:ascii="Times New Roman" w:hAnsi="Times New Roman"/>
                <w:color w:val="000000"/>
                <w:rPrChange w:id="3097" w:author="Du Van Toan" w:date="2015-03-02T14:29:00Z">
                  <w:rPr>
                    <w:rFonts w:ascii="Arial" w:hAnsi="Arial" w:cs="Arial"/>
                    <w:color w:val="000000"/>
                  </w:rPr>
                </w:rPrChange>
              </w:rPr>
            </w:pPr>
            <w:r w:rsidRPr="00B44057">
              <w:rPr>
                <w:rFonts w:ascii="Times New Roman" w:hAnsi="Times New Roman"/>
                <w:color w:val="000000"/>
                <w:rPrChange w:id="3098" w:author="Du Van Toan" w:date="2015-03-02T14:29:00Z">
                  <w:rPr>
                    <w:rFonts w:ascii="Arial" w:hAnsi="Arial" w:cs="Arial"/>
                    <w:color w:val="000000"/>
                    <w:sz w:val="16"/>
                    <w:szCs w:val="16"/>
                  </w:rPr>
                </w:rPrChange>
              </w:rPr>
              <w:t>Cổ phiếu chưa niêm yết</w:t>
            </w:r>
          </w:p>
        </w:tc>
        <w:tc>
          <w:tcPr>
            <w:tcW w:w="1087" w:type="pct"/>
            <w:tcBorders>
              <w:top w:val="nil"/>
              <w:left w:val="nil"/>
              <w:bottom w:val="nil"/>
              <w:right w:val="nil"/>
            </w:tcBorders>
            <w:shd w:val="clear" w:color="auto" w:fill="auto"/>
            <w:vAlign w:val="center"/>
          </w:tcPr>
          <w:p w:rsidR="00C157B4" w:rsidRPr="008C2765" w:rsidRDefault="00B44057" w:rsidP="00944814">
            <w:pPr>
              <w:overflowPunct/>
              <w:autoSpaceDE/>
              <w:autoSpaceDN/>
              <w:adjustRightInd/>
              <w:ind w:left="57" w:right="-85"/>
              <w:jc w:val="right"/>
              <w:textAlignment w:val="auto"/>
              <w:rPr>
                <w:rFonts w:ascii="Times New Roman" w:hAnsi="Times New Roman"/>
                <w:color w:val="000000"/>
                <w:rPrChange w:id="3099" w:author="Du Van Toan" w:date="2015-03-02T14:29:00Z">
                  <w:rPr>
                    <w:rFonts w:ascii="Arial" w:hAnsi="Arial" w:cs="Arial"/>
                    <w:color w:val="000000"/>
                  </w:rPr>
                </w:rPrChange>
              </w:rPr>
            </w:pPr>
            <w:r w:rsidRPr="00B44057">
              <w:rPr>
                <w:rFonts w:ascii="Times New Roman" w:hAnsi="Times New Roman"/>
                <w:color w:val="000000"/>
                <w:rPrChange w:id="3100" w:author="Du Van Toan" w:date="2015-03-02T14:29:00Z">
                  <w:rPr>
                    <w:rFonts w:ascii="Arial" w:hAnsi="Arial" w:cs="Arial"/>
                    <w:color w:val="000000"/>
                    <w:sz w:val="16"/>
                    <w:szCs w:val="16"/>
                  </w:rPr>
                </w:rPrChange>
              </w:rPr>
              <w:t>48.050</w:t>
            </w:r>
          </w:p>
        </w:tc>
        <w:tc>
          <w:tcPr>
            <w:tcW w:w="1087" w:type="pct"/>
            <w:tcBorders>
              <w:top w:val="nil"/>
              <w:left w:val="nil"/>
              <w:bottom w:val="nil"/>
              <w:right w:val="nil"/>
            </w:tcBorders>
            <w:shd w:val="clear" w:color="auto" w:fill="auto"/>
            <w:noWrap/>
            <w:vAlign w:val="center"/>
          </w:tcPr>
          <w:p w:rsidR="00C157B4" w:rsidRPr="008C2765" w:rsidRDefault="00B44057" w:rsidP="00944814">
            <w:pPr>
              <w:overflowPunct/>
              <w:autoSpaceDE/>
              <w:autoSpaceDN/>
              <w:adjustRightInd/>
              <w:ind w:left="57" w:right="-85"/>
              <w:jc w:val="right"/>
              <w:textAlignment w:val="auto"/>
              <w:rPr>
                <w:rFonts w:ascii="Times New Roman" w:hAnsi="Times New Roman"/>
                <w:color w:val="000000"/>
                <w:rPrChange w:id="3101" w:author="Du Van Toan" w:date="2015-03-02T14:29:00Z">
                  <w:rPr>
                    <w:rFonts w:ascii="Arial" w:hAnsi="Arial" w:cs="Arial"/>
                    <w:color w:val="000000"/>
                  </w:rPr>
                </w:rPrChange>
              </w:rPr>
            </w:pPr>
            <w:r w:rsidRPr="00B44057">
              <w:rPr>
                <w:rFonts w:ascii="Times New Roman" w:hAnsi="Times New Roman"/>
                <w:color w:val="000000"/>
                <w:rPrChange w:id="3102" w:author="Du Van Toan" w:date="2015-03-02T14:29:00Z">
                  <w:rPr>
                    <w:rFonts w:ascii="Arial" w:hAnsi="Arial" w:cs="Arial"/>
                    <w:color w:val="000000"/>
                    <w:sz w:val="16"/>
                    <w:szCs w:val="16"/>
                  </w:rPr>
                </w:rPrChange>
              </w:rPr>
              <w:t>61.000</w:t>
            </w:r>
          </w:p>
        </w:tc>
        <w:tc>
          <w:tcPr>
            <w:tcW w:w="1086" w:type="pct"/>
            <w:tcBorders>
              <w:top w:val="nil"/>
              <w:left w:val="nil"/>
              <w:bottom w:val="nil"/>
              <w:right w:val="nil"/>
            </w:tcBorders>
            <w:shd w:val="clear" w:color="auto" w:fill="auto"/>
            <w:noWrap/>
            <w:vAlign w:val="center"/>
          </w:tcPr>
          <w:p w:rsidR="00C157B4" w:rsidRPr="008C2765" w:rsidRDefault="00B44057" w:rsidP="00944814">
            <w:pPr>
              <w:overflowPunct/>
              <w:autoSpaceDE/>
              <w:autoSpaceDN/>
              <w:adjustRightInd/>
              <w:ind w:left="57" w:right="-85"/>
              <w:jc w:val="right"/>
              <w:textAlignment w:val="auto"/>
              <w:rPr>
                <w:rFonts w:ascii="Times New Roman" w:hAnsi="Times New Roman"/>
                <w:color w:val="000000"/>
                <w:rPrChange w:id="3103" w:author="Du Van Toan" w:date="2015-03-02T14:29:00Z">
                  <w:rPr>
                    <w:rFonts w:ascii="Arial" w:hAnsi="Arial" w:cs="Arial"/>
                    <w:color w:val="000000"/>
                  </w:rPr>
                </w:rPrChange>
              </w:rPr>
            </w:pPr>
            <w:r w:rsidRPr="00B44057">
              <w:rPr>
                <w:rFonts w:ascii="Times New Roman" w:hAnsi="Times New Roman"/>
                <w:color w:val="000000"/>
                <w:rPrChange w:id="3104" w:author="Du Van Toan" w:date="2015-03-02T14:29:00Z">
                  <w:rPr>
                    <w:rFonts w:ascii="Arial" w:hAnsi="Arial" w:cs="Arial"/>
                    <w:color w:val="000000"/>
                    <w:sz w:val="16"/>
                    <w:szCs w:val="16"/>
                  </w:rPr>
                </w:rPrChange>
              </w:rPr>
              <w:t xml:space="preserve">12.950 </w:t>
            </w:r>
          </w:p>
        </w:tc>
      </w:tr>
      <w:tr w:rsidR="00584E15" w:rsidRPr="008C2765" w:rsidTr="00D104C1">
        <w:trPr>
          <w:trHeight w:val="80"/>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108"/>
              <w:textAlignment w:val="auto"/>
              <w:rPr>
                <w:rFonts w:ascii="Times New Roman" w:hAnsi="Times New Roman"/>
                <w:color w:val="000000"/>
                <w:rPrChange w:id="3105" w:author="Du Van Toan" w:date="2015-03-02T14:29:00Z">
                  <w:rPr>
                    <w:rFonts w:ascii="Arial" w:hAnsi="Arial" w:cs="Arial"/>
                    <w:color w:val="000000"/>
                  </w:rPr>
                </w:rPrChange>
              </w:rPr>
            </w:pPr>
            <w:r w:rsidRPr="00B44057">
              <w:rPr>
                <w:rFonts w:ascii="Times New Roman" w:hAnsi="Times New Roman"/>
                <w:color w:val="000000"/>
                <w:rPrChange w:id="3106" w:author="Du Van Toan" w:date="2015-03-02T14:29:00Z">
                  <w:rPr>
                    <w:rFonts w:ascii="Arial" w:hAnsi="Arial" w:cs="Arial"/>
                    <w:color w:val="000000"/>
                    <w:sz w:val="16"/>
                    <w:szCs w:val="16"/>
                  </w:rPr>
                </w:rPrChange>
              </w:rPr>
              <w:t>Trái phiếu niêm yết</w:t>
            </w:r>
          </w:p>
        </w:tc>
        <w:tc>
          <w:tcPr>
            <w:tcW w:w="1087"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07" w:author="Du Van Toan" w:date="2015-03-02T14:29:00Z">
                  <w:rPr>
                    <w:rFonts w:ascii="Arial" w:hAnsi="Arial" w:cs="Arial"/>
                    <w:i/>
                    <w:color w:val="000000"/>
                    <w:u w:val="single"/>
                  </w:rPr>
                </w:rPrChange>
              </w:rPr>
            </w:pPr>
            <w:r w:rsidRPr="00B44057">
              <w:rPr>
                <w:rFonts w:ascii="Times New Roman" w:hAnsi="Times New Roman"/>
                <w:color w:val="000000"/>
                <w:rPrChange w:id="3108" w:author="Du Van Toan" w:date="2015-03-02T14:29:00Z">
                  <w:rPr>
                    <w:rFonts w:ascii="Arial" w:hAnsi="Arial" w:cs="Arial"/>
                    <w:color w:val="000000"/>
                    <w:sz w:val="16"/>
                    <w:szCs w:val="16"/>
                  </w:rPr>
                </w:rPrChange>
              </w:rPr>
              <w: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09" w:author="Du Van Toan" w:date="2015-03-02T14:29:00Z">
                  <w:rPr>
                    <w:rFonts w:ascii="Arial" w:hAnsi="Arial" w:cs="Arial"/>
                    <w:i/>
                    <w:color w:val="000000"/>
                    <w:u w:val="single"/>
                  </w:rPr>
                </w:rPrChange>
              </w:rPr>
            </w:pPr>
            <w:r w:rsidRPr="00B44057">
              <w:rPr>
                <w:rFonts w:ascii="Times New Roman" w:hAnsi="Times New Roman"/>
                <w:color w:val="000000"/>
                <w:rPrChange w:id="3110" w:author="Du Van Toan" w:date="2015-03-02T14:29:00Z">
                  <w:rPr>
                    <w:rFonts w:ascii="Arial" w:hAnsi="Arial" w:cs="Arial"/>
                    <w:color w:val="000000"/>
                    <w:sz w:val="16"/>
                    <w:szCs w:val="16"/>
                  </w:rPr>
                </w:rPrChange>
              </w:rPr>
              <w:t>-</w:t>
            </w:r>
          </w:p>
        </w:tc>
        <w:tc>
          <w:tcPr>
            <w:tcW w:w="1086"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11" w:author="Du Van Toan" w:date="2015-03-02T14:29:00Z">
                  <w:rPr>
                    <w:rFonts w:ascii="Arial" w:hAnsi="Arial" w:cs="Arial"/>
                    <w:i/>
                    <w:color w:val="000000"/>
                    <w:u w:val="single"/>
                  </w:rPr>
                </w:rPrChange>
              </w:rPr>
            </w:pPr>
            <w:r w:rsidRPr="00B44057">
              <w:rPr>
                <w:rFonts w:ascii="Times New Roman" w:hAnsi="Times New Roman"/>
                <w:color w:val="000000"/>
                <w:rPrChange w:id="3112" w:author="Du Van Toan" w:date="2015-03-02T14:29:00Z">
                  <w:rPr>
                    <w:rFonts w:ascii="Arial" w:hAnsi="Arial" w:cs="Arial"/>
                    <w:color w:val="000000"/>
                    <w:sz w:val="16"/>
                    <w:szCs w:val="16"/>
                  </w:rPr>
                </w:rPrChange>
              </w:rPr>
              <w:t>-</w:t>
            </w:r>
          </w:p>
        </w:tc>
      </w:tr>
      <w:tr w:rsidR="00584E15" w:rsidRPr="008C2765" w:rsidTr="00D104C1">
        <w:trPr>
          <w:trHeight w:val="80"/>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108"/>
              <w:textAlignment w:val="auto"/>
              <w:rPr>
                <w:rFonts w:ascii="Times New Roman" w:hAnsi="Times New Roman"/>
                <w:color w:val="000000"/>
                <w:rPrChange w:id="3113" w:author="Du Van Toan" w:date="2015-03-02T14:29:00Z">
                  <w:rPr>
                    <w:rFonts w:ascii="Arial" w:hAnsi="Arial" w:cs="Arial"/>
                    <w:color w:val="000000"/>
                  </w:rPr>
                </w:rPrChange>
              </w:rPr>
            </w:pPr>
            <w:r w:rsidRPr="00B44057">
              <w:rPr>
                <w:rFonts w:ascii="Times New Roman" w:hAnsi="Times New Roman"/>
                <w:color w:val="000000"/>
                <w:rPrChange w:id="3114" w:author="Du Van Toan" w:date="2015-03-02T14:29:00Z">
                  <w:rPr>
                    <w:rFonts w:ascii="Arial" w:hAnsi="Arial" w:cs="Arial"/>
                    <w:color w:val="000000"/>
                    <w:sz w:val="16"/>
                    <w:szCs w:val="16"/>
                  </w:rPr>
                </w:rPrChange>
              </w:rPr>
              <w:t>Trái phiếu chưa niêm yết</w:t>
            </w:r>
          </w:p>
        </w:tc>
        <w:tc>
          <w:tcPr>
            <w:tcW w:w="1087"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color w:val="000000"/>
                <w:rPrChange w:id="3115" w:author="Du Van Toan" w:date="2015-03-02T14:29:00Z">
                  <w:rPr>
                    <w:rFonts w:ascii="Arial" w:hAnsi="Arial" w:cs="Arial"/>
                    <w:color w:val="000000"/>
                  </w:rPr>
                </w:rPrChange>
              </w:rPr>
            </w:pPr>
            <w:r w:rsidRPr="00B44057">
              <w:rPr>
                <w:rFonts w:ascii="Times New Roman" w:hAnsi="Times New Roman"/>
                <w:color w:val="000000"/>
                <w:rPrChange w:id="3116" w:author="Du Van Toan" w:date="2015-03-02T14:29:00Z">
                  <w:rPr>
                    <w:rFonts w:ascii="Arial" w:hAnsi="Arial" w:cs="Arial"/>
                    <w:color w:val="000000"/>
                    <w:sz w:val="16"/>
                    <w:szCs w:val="16"/>
                  </w:rPr>
                </w:rPrChange>
              </w:rPr>
              <w: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color w:val="000000"/>
                <w:rPrChange w:id="3117" w:author="Du Van Toan" w:date="2015-03-02T14:29:00Z">
                  <w:rPr>
                    <w:rFonts w:ascii="Arial" w:hAnsi="Arial" w:cs="Arial"/>
                    <w:color w:val="000000"/>
                  </w:rPr>
                </w:rPrChange>
              </w:rPr>
            </w:pPr>
            <w:r w:rsidRPr="00B44057">
              <w:rPr>
                <w:rFonts w:ascii="Times New Roman" w:hAnsi="Times New Roman"/>
                <w:color w:val="000000"/>
                <w:rPrChange w:id="3118" w:author="Du Van Toan" w:date="2015-03-02T14:29:00Z">
                  <w:rPr>
                    <w:rFonts w:ascii="Arial" w:hAnsi="Arial" w:cs="Arial"/>
                    <w:color w:val="000000"/>
                    <w:sz w:val="16"/>
                    <w:szCs w:val="16"/>
                  </w:rPr>
                </w:rPrChange>
              </w:rPr>
              <w:t>-</w:t>
            </w:r>
          </w:p>
        </w:tc>
        <w:tc>
          <w:tcPr>
            <w:tcW w:w="1086"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color w:val="000000"/>
                <w:rPrChange w:id="3119" w:author="Du Van Toan" w:date="2015-03-02T14:29:00Z">
                  <w:rPr>
                    <w:rFonts w:ascii="Arial" w:hAnsi="Arial" w:cs="Arial"/>
                    <w:color w:val="000000"/>
                  </w:rPr>
                </w:rPrChange>
              </w:rPr>
            </w:pPr>
            <w:r w:rsidRPr="00B44057">
              <w:rPr>
                <w:rFonts w:ascii="Times New Roman" w:hAnsi="Times New Roman"/>
                <w:color w:val="000000"/>
                <w:rPrChange w:id="3120" w:author="Du Van Toan" w:date="2015-03-02T14:29:00Z">
                  <w:rPr>
                    <w:rFonts w:ascii="Arial" w:hAnsi="Arial" w:cs="Arial"/>
                    <w:color w:val="000000"/>
                    <w:sz w:val="16"/>
                    <w:szCs w:val="16"/>
                  </w:rPr>
                </w:rPrChange>
              </w:rPr>
              <w:t>-</w:t>
            </w:r>
          </w:p>
        </w:tc>
      </w:tr>
      <w:tr w:rsidR="00584E15" w:rsidRPr="008C2765" w:rsidTr="00D104C1">
        <w:trPr>
          <w:trHeight w:val="80"/>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108"/>
              <w:textAlignment w:val="auto"/>
              <w:rPr>
                <w:rFonts w:ascii="Times New Roman" w:hAnsi="Times New Roman"/>
                <w:color w:val="000000"/>
                <w:rPrChange w:id="3121" w:author="Du Van Toan" w:date="2015-03-02T14:29:00Z">
                  <w:rPr>
                    <w:rFonts w:ascii="Arial" w:hAnsi="Arial" w:cs="Arial"/>
                    <w:color w:val="000000"/>
                  </w:rPr>
                </w:rPrChange>
              </w:rPr>
            </w:pPr>
            <w:r w:rsidRPr="00B44057">
              <w:rPr>
                <w:rFonts w:ascii="Times New Roman" w:hAnsi="Times New Roman"/>
                <w:color w:val="000000"/>
                <w:rPrChange w:id="3122" w:author="Du Van Toan" w:date="2015-03-02T14:29:00Z">
                  <w:rPr>
                    <w:rFonts w:ascii="Arial" w:hAnsi="Arial" w:cs="Arial"/>
                    <w:color w:val="000000"/>
                    <w:sz w:val="16"/>
                    <w:szCs w:val="16"/>
                  </w:rPr>
                </w:rPrChange>
              </w:rPr>
              <w:t>Chứng chỉ quỹ</w:t>
            </w:r>
          </w:p>
        </w:tc>
        <w:tc>
          <w:tcPr>
            <w:tcW w:w="1087" w:type="pct"/>
            <w:tcBorders>
              <w:top w:val="nil"/>
              <w:left w:val="nil"/>
              <w:bottom w:val="nil"/>
              <w:right w:val="nil"/>
            </w:tcBorders>
            <w:shd w:val="clear" w:color="auto" w:fill="auto"/>
            <w:vAlign w:val="bottom"/>
            <w:hideMark/>
          </w:tcPr>
          <w:p w:rsidR="00557AC7" w:rsidRPr="008C2765" w:rsidRDefault="00B44057" w:rsidP="00557AC7">
            <w:pPr>
              <w:pBdr>
                <w:bottom w:val="single" w:sz="2" w:space="1" w:color="auto"/>
              </w:pBdr>
              <w:overflowPunct/>
              <w:autoSpaceDE/>
              <w:autoSpaceDN/>
              <w:adjustRightInd/>
              <w:ind w:left="113" w:right="-85"/>
              <w:jc w:val="right"/>
              <w:textAlignment w:val="auto"/>
              <w:rPr>
                <w:rFonts w:ascii="Times New Roman" w:hAnsi="Times New Roman"/>
                <w:color w:val="000000"/>
                <w:rPrChange w:id="3123" w:author="Du Van Toan" w:date="2015-03-02T14:29:00Z">
                  <w:rPr>
                    <w:rFonts w:ascii="Arial" w:hAnsi="Arial" w:cs="Arial"/>
                    <w:color w:val="000000"/>
                  </w:rPr>
                </w:rPrChange>
              </w:rPr>
            </w:pPr>
            <w:r w:rsidRPr="00B44057">
              <w:rPr>
                <w:rFonts w:ascii="Times New Roman" w:hAnsi="Times New Roman"/>
                <w:color w:val="000000"/>
                <w:rPrChange w:id="3124" w:author="Du Van Toan" w:date="2015-03-02T14:29:00Z">
                  <w:rPr>
                    <w:rFonts w:ascii="Arial" w:hAnsi="Arial" w:cs="Arial"/>
                    <w:color w:val="000000"/>
                    <w:sz w:val="16"/>
                    <w:szCs w:val="16"/>
                  </w:rPr>
                </w:rPrChange>
              </w:rPr>
              <w: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pBdr>
                <w:bottom w:val="single" w:sz="2" w:space="1" w:color="auto"/>
              </w:pBdr>
              <w:overflowPunct/>
              <w:autoSpaceDE/>
              <w:autoSpaceDN/>
              <w:adjustRightInd/>
              <w:ind w:left="113" w:right="-85"/>
              <w:jc w:val="right"/>
              <w:textAlignment w:val="auto"/>
              <w:rPr>
                <w:rFonts w:ascii="Times New Roman" w:hAnsi="Times New Roman"/>
                <w:color w:val="000000"/>
                <w:rPrChange w:id="3125" w:author="Du Van Toan" w:date="2015-03-02T14:29:00Z">
                  <w:rPr>
                    <w:rFonts w:ascii="Arial" w:hAnsi="Arial" w:cs="Arial"/>
                    <w:color w:val="000000"/>
                  </w:rPr>
                </w:rPrChange>
              </w:rPr>
            </w:pPr>
            <w:r w:rsidRPr="00B44057">
              <w:rPr>
                <w:rFonts w:ascii="Times New Roman" w:hAnsi="Times New Roman"/>
                <w:color w:val="000000"/>
                <w:rPrChange w:id="3126" w:author="Du Van Toan" w:date="2015-03-02T14:29:00Z">
                  <w:rPr>
                    <w:rFonts w:ascii="Arial" w:hAnsi="Arial" w:cs="Arial"/>
                    <w:color w:val="000000"/>
                    <w:sz w:val="16"/>
                    <w:szCs w:val="16"/>
                  </w:rPr>
                </w:rPrChange>
              </w:rPr>
              <w:t>-</w:t>
            </w:r>
          </w:p>
        </w:tc>
        <w:tc>
          <w:tcPr>
            <w:tcW w:w="1086" w:type="pct"/>
            <w:tcBorders>
              <w:top w:val="nil"/>
              <w:left w:val="nil"/>
              <w:bottom w:val="nil"/>
              <w:right w:val="nil"/>
            </w:tcBorders>
            <w:shd w:val="clear" w:color="auto" w:fill="auto"/>
            <w:noWrap/>
            <w:vAlign w:val="bottom"/>
            <w:hideMark/>
          </w:tcPr>
          <w:p w:rsidR="00557AC7" w:rsidRPr="008C2765" w:rsidRDefault="00B44057" w:rsidP="00557AC7">
            <w:pPr>
              <w:pBdr>
                <w:bottom w:val="single" w:sz="2" w:space="1" w:color="auto"/>
              </w:pBdr>
              <w:overflowPunct/>
              <w:autoSpaceDE/>
              <w:autoSpaceDN/>
              <w:adjustRightInd/>
              <w:ind w:left="113" w:right="-85"/>
              <w:jc w:val="right"/>
              <w:textAlignment w:val="auto"/>
              <w:rPr>
                <w:rFonts w:ascii="Times New Roman" w:hAnsi="Times New Roman"/>
                <w:color w:val="000000"/>
                <w:rPrChange w:id="3127" w:author="Du Van Toan" w:date="2015-03-02T14:29:00Z">
                  <w:rPr>
                    <w:rFonts w:ascii="Arial" w:hAnsi="Arial" w:cs="Arial"/>
                    <w:color w:val="000000"/>
                  </w:rPr>
                </w:rPrChange>
              </w:rPr>
            </w:pPr>
            <w:r w:rsidRPr="00B44057">
              <w:rPr>
                <w:rFonts w:ascii="Times New Roman" w:hAnsi="Times New Roman"/>
                <w:color w:val="000000"/>
                <w:rPrChange w:id="3128" w:author="Du Van Toan" w:date="2015-03-02T14:29:00Z">
                  <w:rPr>
                    <w:rFonts w:ascii="Arial" w:hAnsi="Arial" w:cs="Arial"/>
                    <w:color w:val="000000"/>
                    <w:sz w:val="16"/>
                    <w:szCs w:val="16"/>
                  </w:rPr>
                </w:rPrChange>
              </w:rPr>
              <w:t>-</w:t>
            </w:r>
          </w:p>
        </w:tc>
      </w:tr>
      <w:tr w:rsidR="001E1AFC" w:rsidRPr="008C2765" w:rsidTr="00602A7E">
        <w:trPr>
          <w:trHeight w:val="315"/>
        </w:trPr>
        <w:tc>
          <w:tcPr>
            <w:tcW w:w="1740" w:type="pct"/>
            <w:tcBorders>
              <w:top w:val="nil"/>
              <w:left w:val="nil"/>
              <w:bottom w:val="nil"/>
              <w:right w:val="nil"/>
            </w:tcBorders>
            <w:shd w:val="clear" w:color="auto" w:fill="auto"/>
            <w:vAlign w:val="bottom"/>
            <w:hideMark/>
          </w:tcPr>
          <w:p w:rsidR="001E1AFC" w:rsidRPr="008C2765" w:rsidRDefault="001E1AFC" w:rsidP="002F76EE">
            <w:pPr>
              <w:keepNext/>
              <w:tabs>
                <w:tab w:val="left" w:pos="709"/>
              </w:tabs>
              <w:overflowPunct/>
              <w:autoSpaceDE/>
              <w:autoSpaceDN/>
              <w:adjustRightInd/>
              <w:ind w:left="-108" w:hanging="709"/>
              <w:textAlignment w:val="auto"/>
              <w:outlineLvl w:val="1"/>
              <w:rPr>
                <w:rFonts w:ascii="Times New Roman" w:hAnsi="Times New Roman"/>
                <w:color w:val="000000"/>
                <w:rPrChange w:id="3129" w:author="Du Van Toan" w:date="2015-03-02T14:29:00Z">
                  <w:rPr>
                    <w:rFonts w:ascii="Arial" w:hAnsi="Arial" w:cs="Arial"/>
                    <w:b/>
                    <w:caps/>
                    <w:color w:val="000000"/>
                    <w:lang w:val="de-DE"/>
                  </w:rPr>
                </w:rPrChange>
              </w:rPr>
            </w:pPr>
          </w:p>
        </w:tc>
        <w:tc>
          <w:tcPr>
            <w:tcW w:w="1087" w:type="pct"/>
            <w:tcBorders>
              <w:top w:val="nil"/>
              <w:left w:val="nil"/>
              <w:bottom w:val="nil"/>
              <w:right w:val="nil"/>
            </w:tcBorders>
            <w:shd w:val="clear" w:color="auto" w:fill="auto"/>
            <w:vAlign w:val="center"/>
          </w:tcPr>
          <w:p w:rsidR="001E1AFC" w:rsidRPr="008C2765" w:rsidRDefault="00B44057" w:rsidP="00705311">
            <w:pPr>
              <w:pBdr>
                <w:bottom w:val="double" w:sz="4" w:space="1" w:color="auto"/>
              </w:pBdr>
              <w:overflowPunct/>
              <w:autoSpaceDE/>
              <w:autoSpaceDN/>
              <w:adjustRightInd/>
              <w:spacing w:before="120"/>
              <w:ind w:left="113" w:right="-85"/>
              <w:jc w:val="right"/>
              <w:textAlignment w:val="auto"/>
              <w:rPr>
                <w:rFonts w:ascii="Times New Roman" w:hAnsi="Times New Roman"/>
                <w:b/>
                <w:color w:val="000000"/>
                <w:rPrChange w:id="3130" w:author="Du Van Toan" w:date="2015-03-02T14:29:00Z">
                  <w:rPr>
                    <w:rFonts w:ascii="Arial" w:hAnsi="Arial" w:cs="Arial"/>
                    <w:b/>
                    <w:color w:val="000000"/>
                  </w:rPr>
                </w:rPrChange>
              </w:rPr>
            </w:pPr>
            <w:r w:rsidRPr="00B44057">
              <w:rPr>
                <w:rFonts w:ascii="Times New Roman" w:hAnsi="Times New Roman"/>
                <w:b/>
                <w:bCs/>
                <w:color w:val="000000"/>
                <w:rPrChange w:id="3131" w:author="Du Van Toan" w:date="2015-03-02T14:29:00Z">
                  <w:rPr>
                    <w:rFonts w:ascii="Arial" w:hAnsi="Arial" w:cs="Arial"/>
                    <w:b/>
                    <w:bCs/>
                    <w:color w:val="000000"/>
                    <w:sz w:val="16"/>
                    <w:szCs w:val="16"/>
                  </w:rPr>
                </w:rPrChange>
              </w:rPr>
              <w:t>60.007.757.800</w:t>
            </w:r>
          </w:p>
        </w:tc>
        <w:tc>
          <w:tcPr>
            <w:tcW w:w="1087" w:type="pct"/>
            <w:tcBorders>
              <w:top w:val="nil"/>
              <w:left w:val="nil"/>
              <w:bottom w:val="nil"/>
              <w:right w:val="nil"/>
            </w:tcBorders>
            <w:shd w:val="clear" w:color="auto" w:fill="auto"/>
            <w:noWrap/>
            <w:vAlign w:val="center"/>
          </w:tcPr>
          <w:p w:rsidR="001E1AFC" w:rsidRPr="008C2765" w:rsidRDefault="00B44057" w:rsidP="00705311">
            <w:pPr>
              <w:pBdr>
                <w:bottom w:val="double" w:sz="4" w:space="1" w:color="auto"/>
              </w:pBdr>
              <w:overflowPunct/>
              <w:autoSpaceDE/>
              <w:autoSpaceDN/>
              <w:adjustRightInd/>
              <w:spacing w:before="120"/>
              <w:ind w:left="113" w:right="-85"/>
              <w:jc w:val="right"/>
              <w:textAlignment w:val="auto"/>
              <w:rPr>
                <w:rFonts w:ascii="Times New Roman" w:hAnsi="Times New Roman"/>
                <w:b/>
                <w:color w:val="000000"/>
                <w:rPrChange w:id="3132" w:author="Du Van Toan" w:date="2015-03-02T14:29:00Z">
                  <w:rPr>
                    <w:rFonts w:ascii="Arial" w:hAnsi="Arial" w:cs="Arial"/>
                    <w:b/>
                    <w:color w:val="000000"/>
                  </w:rPr>
                </w:rPrChange>
              </w:rPr>
            </w:pPr>
            <w:r w:rsidRPr="00B44057">
              <w:rPr>
                <w:rFonts w:ascii="Times New Roman" w:hAnsi="Times New Roman"/>
                <w:b/>
                <w:bCs/>
                <w:color w:val="000000"/>
                <w:rPrChange w:id="3133" w:author="Du Van Toan" w:date="2015-03-02T14:29:00Z">
                  <w:rPr>
                    <w:rFonts w:ascii="Arial" w:hAnsi="Arial" w:cs="Arial"/>
                    <w:b/>
                    <w:bCs/>
                    <w:color w:val="000000"/>
                    <w:sz w:val="16"/>
                    <w:szCs w:val="16"/>
                  </w:rPr>
                </w:rPrChange>
              </w:rPr>
              <w:t>62.390.432.600</w:t>
            </w:r>
          </w:p>
        </w:tc>
        <w:tc>
          <w:tcPr>
            <w:tcW w:w="1086" w:type="pct"/>
            <w:tcBorders>
              <w:top w:val="nil"/>
              <w:left w:val="nil"/>
              <w:bottom w:val="nil"/>
              <w:right w:val="nil"/>
            </w:tcBorders>
            <w:shd w:val="clear" w:color="auto" w:fill="auto"/>
            <w:noWrap/>
            <w:vAlign w:val="center"/>
          </w:tcPr>
          <w:p w:rsidR="001E1AFC" w:rsidRPr="008C2765" w:rsidRDefault="00B44057" w:rsidP="00705311">
            <w:pPr>
              <w:pBdr>
                <w:bottom w:val="double" w:sz="4" w:space="1" w:color="auto"/>
              </w:pBdr>
              <w:overflowPunct/>
              <w:autoSpaceDE/>
              <w:autoSpaceDN/>
              <w:adjustRightInd/>
              <w:spacing w:before="120"/>
              <w:ind w:left="113" w:right="-85"/>
              <w:jc w:val="right"/>
              <w:textAlignment w:val="auto"/>
              <w:rPr>
                <w:rFonts w:ascii="Times New Roman" w:hAnsi="Times New Roman"/>
                <w:b/>
                <w:color w:val="000000"/>
                <w:rPrChange w:id="3134" w:author="Du Van Toan" w:date="2015-03-02T14:29:00Z">
                  <w:rPr>
                    <w:rFonts w:ascii="Arial" w:hAnsi="Arial" w:cs="Arial"/>
                    <w:b/>
                    <w:color w:val="000000"/>
                  </w:rPr>
                </w:rPrChange>
              </w:rPr>
            </w:pPr>
            <w:r w:rsidRPr="00B44057">
              <w:rPr>
                <w:rFonts w:ascii="Times New Roman" w:hAnsi="Times New Roman"/>
                <w:b/>
                <w:bCs/>
                <w:color w:val="000000"/>
                <w:rPrChange w:id="3135" w:author="Du Van Toan" w:date="2015-03-02T14:29:00Z">
                  <w:rPr>
                    <w:rFonts w:ascii="Arial" w:hAnsi="Arial" w:cs="Arial"/>
                    <w:b/>
                    <w:bCs/>
                    <w:color w:val="000000"/>
                    <w:sz w:val="16"/>
                    <w:szCs w:val="16"/>
                  </w:rPr>
                </w:rPrChange>
              </w:rPr>
              <w:t>2.382.674.800</w:t>
            </w:r>
          </w:p>
        </w:tc>
      </w:tr>
      <w:tr w:rsidR="001506CC" w:rsidRPr="008C2765" w:rsidTr="00D104C1">
        <w:trPr>
          <w:trHeight w:val="255"/>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spacing w:before="120"/>
              <w:ind w:left="-108"/>
              <w:textAlignment w:val="auto"/>
              <w:rPr>
                <w:rFonts w:ascii="Times New Roman" w:hAnsi="Times New Roman"/>
                <w:b/>
                <w:bCs/>
                <w:color w:val="000000"/>
                <w:rPrChange w:id="3136" w:author="Du Van Toan" w:date="2015-03-02T14:29:00Z">
                  <w:rPr>
                    <w:rFonts w:ascii="Arial" w:hAnsi="Arial" w:cs="Arial"/>
                    <w:b/>
                    <w:bCs/>
                    <w:color w:val="000000"/>
                  </w:rPr>
                </w:rPrChange>
              </w:rPr>
            </w:pPr>
            <w:r w:rsidRPr="00B44057">
              <w:rPr>
                <w:rFonts w:ascii="Times New Roman" w:hAnsi="Times New Roman"/>
                <w:b/>
                <w:bCs/>
                <w:color w:val="000000"/>
                <w:rPrChange w:id="3137" w:author="Du Van Toan" w:date="2015-03-02T14:29:00Z">
                  <w:rPr>
                    <w:rFonts w:ascii="Arial" w:hAnsi="Arial" w:cs="Arial"/>
                    <w:b/>
                    <w:bCs/>
                    <w:color w:val="000000"/>
                    <w:sz w:val="16"/>
                    <w:szCs w:val="16"/>
                  </w:rPr>
                </w:rPrChange>
              </w:rPr>
              <w:t>Giá trị giảm đi</w:t>
            </w:r>
          </w:p>
        </w:tc>
        <w:tc>
          <w:tcPr>
            <w:tcW w:w="1087" w:type="pct"/>
            <w:tcBorders>
              <w:top w:val="nil"/>
              <w:left w:val="nil"/>
              <w:bottom w:val="nil"/>
              <w:right w:val="nil"/>
            </w:tcBorders>
            <w:shd w:val="clear" w:color="auto" w:fill="auto"/>
            <w:vAlign w:val="bottom"/>
            <w:hideMark/>
          </w:tcPr>
          <w:p w:rsidR="00557AC7" w:rsidRPr="008C2765" w:rsidRDefault="00557AC7" w:rsidP="00557AC7">
            <w:pPr>
              <w:overflowPunct/>
              <w:autoSpaceDE/>
              <w:autoSpaceDN/>
              <w:adjustRightInd/>
              <w:spacing w:before="120"/>
              <w:ind w:left="57" w:right="-85"/>
              <w:jc w:val="right"/>
              <w:textAlignment w:val="auto"/>
              <w:rPr>
                <w:rFonts w:ascii="Times New Roman" w:hAnsi="Times New Roman"/>
                <w:color w:val="000000"/>
                <w:rPrChange w:id="3138" w:author="Du Van Toan" w:date="2015-03-02T14:29:00Z">
                  <w:rPr>
                    <w:rFonts w:ascii="Arial" w:hAnsi="Arial" w:cs="Arial"/>
                    <w:color w:val="000000"/>
                  </w:rPr>
                </w:rPrChange>
              </w:rPr>
            </w:pPr>
          </w:p>
        </w:tc>
        <w:tc>
          <w:tcPr>
            <w:tcW w:w="1087" w:type="pct"/>
            <w:tcBorders>
              <w:top w:val="nil"/>
              <w:left w:val="nil"/>
              <w:bottom w:val="nil"/>
              <w:right w:val="nil"/>
            </w:tcBorders>
            <w:shd w:val="clear" w:color="auto" w:fill="auto"/>
            <w:noWrap/>
            <w:vAlign w:val="bottom"/>
            <w:hideMark/>
          </w:tcPr>
          <w:p w:rsidR="00557AC7" w:rsidRPr="008C2765" w:rsidRDefault="00557AC7" w:rsidP="00557AC7">
            <w:pPr>
              <w:overflowPunct/>
              <w:autoSpaceDE/>
              <w:autoSpaceDN/>
              <w:adjustRightInd/>
              <w:spacing w:before="120"/>
              <w:ind w:left="57" w:right="-85"/>
              <w:jc w:val="right"/>
              <w:textAlignment w:val="auto"/>
              <w:rPr>
                <w:rFonts w:ascii="Times New Roman" w:hAnsi="Times New Roman"/>
                <w:color w:val="000000"/>
                <w:rPrChange w:id="3139" w:author="Du Van Toan" w:date="2015-03-02T14:29:00Z">
                  <w:rPr>
                    <w:rFonts w:ascii="Arial" w:hAnsi="Arial" w:cs="Arial"/>
                    <w:color w:val="000000"/>
                  </w:rPr>
                </w:rPrChange>
              </w:rPr>
            </w:pPr>
          </w:p>
        </w:tc>
        <w:tc>
          <w:tcPr>
            <w:tcW w:w="1086" w:type="pct"/>
            <w:tcBorders>
              <w:top w:val="nil"/>
              <w:left w:val="nil"/>
              <w:bottom w:val="nil"/>
              <w:right w:val="nil"/>
            </w:tcBorders>
            <w:shd w:val="clear" w:color="auto" w:fill="auto"/>
            <w:noWrap/>
            <w:vAlign w:val="bottom"/>
            <w:hideMark/>
          </w:tcPr>
          <w:p w:rsidR="00557AC7" w:rsidRPr="008C2765" w:rsidRDefault="00557AC7" w:rsidP="00557AC7">
            <w:pPr>
              <w:overflowPunct/>
              <w:autoSpaceDE/>
              <w:autoSpaceDN/>
              <w:adjustRightInd/>
              <w:spacing w:before="120"/>
              <w:ind w:left="57" w:right="-85"/>
              <w:jc w:val="right"/>
              <w:textAlignment w:val="auto"/>
              <w:rPr>
                <w:rFonts w:ascii="Times New Roman" w:hAnsi="Times New Roman"/>
                <w:color w:val="000000"/>
                <w:rPrChange w:id="3140" w:author="Du Van Toan" w:date="2015-03-02T14:29:00Z">
                  <w:rPr>
                    <w:rFonts w:ascii="Arial" w:hAnsi="Arial" w:cs="Arial"/>
                    <w:color w:val="000000"/>
                  </w:rPr>
                </w:rPrChange>
              </w:rPr>
            </w:pPr>
          </w:p>
        </w:tc>
      </w:tr>
      <w:tr w:rsidR="001E1AFC" w:rsidRPr="008C2765" w:rsidTr="00944814">
        <w:trPr>
          <w:trHeight w:val="255"/>
        </w:trPr>
        <w:tc>
          <w:tcPr>
            <w:tcW w:w="1740" w:type="pct"/>
            <w:tcBorders>
              <w:top w:val="nil"/>
              <w:left w:val="nil"/>
              <w:bottom w:val="nil"/>
              <w:right w:val="nil"/>
            </w:tcBorders>
            <w:shd w:val="clear" w:color="auto" w:fill="auto"/>
            <w:vAlign w:val="bottom"/>
            <w:hideMark/>
          </w:tcPr>
          <w:p w:rsidR="001E1AFC" w:rsidRPr="008C2765" w:rsidRDefault="00B44057" w:rsidP="00557AC7">
            <w:pPr>
              <w:overflowPunct/>
              <w:autoSpaceDE/>
              <w:autoSpaceDN/>
              <w:adjustRightInd/>
              <w:ind w:left="-108"/>
              <w:textAlignment w:val="auto"/>
              <w:rPr>
                <w:rFonts w:ascii="Times New Roman" w:hAnsi="Times New Roman"/>
                <w:color w:val="000000"/>
                <w:rPrChange w:id="3141" w:author="Du Van Toan" w:date="2015-03-02T14:29:00Z">
                  <w:rPr>
                    <w:rFonts w:ascii="Arial" w:hAnsi="Arial" w:cs="Arial"/>
                    <w:color w:val="000000"/>
                  </w:rPr>
                </w:rPrChange>
              </w:rPr>
            </w:pPr>
            <w:r w:rsidRPr="00B44057">
              <w:rPr>
                <w:rFonts w:ascii="Times New Roman" w:hAnsi="Times New Roman"/>
                <w:color w:val="000000"/>
                <w:rPrChange w:id="3142" w:author="Du Van Toan" w:date="2015-03-02T14:29:00Z">
                  <w:rPr>
                    <w:rFonts w:ascii="Arial" w:hAnsi="Arial" w:cs="Arial"/>
                    <w:color w:val="000000"/>
                    <w:sz w:val="16"/>
                    <w:szCs w:val="16"/>
                  </w:rPr>
                </w:rPrChange>
              </w:rPr>
              <w:t>Cổ phiếu niêm yết</w:t>
            </w:r>
          </w:p>
        </w:tc>
        <w:tc>
          <w:tcPr>
            <w:tcW w:w="1087" w:type="pct"/>
            <w:tcBorders>
              <w:top w:val="nil"/>
              <w:left w:val="nil"/>
              <w:bottom w:val="nil"/>
              <w:right w:val="nil"/>
            </w:tcBorders>
            <w:shd w:val="clear" w:color="auto" w:fill="auto"/>
            <w:vAlign w:val="center"/>
          </w:tcPr>
          <w:p w:rsidR="001E1AFC" w:rsidRPr="008C2765" w:rsidRDefault="00B44057" w:rsidP="00944814">
            <w:pPr>
              <w:overflowPunct/>
              <w:autoSpaceDE/>
              <w:autoSpaceDN/>
              <w:adjustRightInd/>
              <w:ind w:left="57" w:right="-85"/>
              <w:jc w:val="right"/>
              <w:textAlignment w:val="auto"/>
              <w:rPr>
                <w:rFonts w:ascii="Times New Roman" w:hAnsi="Times New Roman"/>
                <w:color w:val="000000"/>
                <w:rPrChange w:id="3143" w:author="Du Van Toan" w:date="2015-03-02T14:29:00Z">
                  <w:rPr>
                    <w:rFonts w:ascii="Arial" w:hAnsi="Arial" w:cs="Arial"/>
                    <w:color w:val="000000"/>
                  </w:rPr>
                </w:rPrChange>
              </w:rPr>
            </w:pPr>
            <w:r w:rsidRPr="00B44057">
              <w:rPr>
                <w:rFonts w:ascii="Times New Roman" w:hAnsi="Times New Roman"/>
                <w:color w:val="000000"/>
                <w:rPrChange w:id="3144" w:author="Du Van Toan" w:date="2015-03-02T14:29:00Z">
                  <w:rPr>
                    <w:rFonts w:ascii="Arial" w:hAnsi="Arial" w:cs="Arial"/>
                    <w:color w:val="000000"/>
                    <w:sz w:val="16"/>
                    <w:szCs w:val="16"/>
                  </w:rPr>
                </w:rPrChange>
              </w:rPr>
              <w:t>204.391.692.627</w:t>
            </w:r>
          </w:p>
        </w:tc>
        <w:tc>
          <w:tcPr>
            <w:tcW w:w="1087" w:type="pct"/>
            <w:tcBorders>
              <w:top w:val="nil"/>
              <w:left w:val="nil"/>
              <w:bottom w:val="nil"/>
              <w:right w:val="nil"/>
            </w:tcBorders>
            <w:shd w:val="clear" w:color="auto" w:fill="auto"/>
            <w:noWrap/>
            <w:vAlign w:val="center"/>
          </w:tcPr>
          <w:p w:rsidR="001E1AFC" w:rsidRPr="008C2765" w:rsidRDefault="00B44057" w:rsidP="00944814">
            <w:pPr>
              <w:overflowPunct/>
              <w:autoSpaceDE/>
              <w:autoSpaceDN/>
              <w:adjustRightInd/>
              <w:ind w:left="57" w:right="-85"/>
              <w:jc w:val="right"/>
              <w:textAlignment w:val="auto"/>
              <w:rPr>
                <w:rFonts w:ascii="Times New Roman" w:hAnsi="Times New Roman"/>
                <w:color w:val="000000"/>
                <w:rPrChange w:id="3145" w:author="Du Van Toan" w:date="2015-03-02T14:29:00Z">
                  <w:rPr>
                    <w:rFonts w:ascii="Arial" w:hAnsi="Arial" w:cs="Arial"/>
                    <w:color w:val="000000"/>
                  </w:rPr>
                </w:rPrChange>
              </w:rPr>
            </w:pPr>
            <w:r w:rsidRPr="00B44057">
              <w:rPr>
                <w:rFonts w:ascii="Times New Roman" w:hAnsi="Times New Roman"/>
                <w:color w:val="000000"/>
                <w:rPrChange w:id="3146" w:author="Du Van Toan" w:date="2015-03-02T14:29:00Z">
                  <w:rPr>
                    <w:rFonts w:ascii="Arial" w:hAnsi="Arial" w:cs="Arial"/>
                    <w:color w:val="000000"/>
                    <w:sz w:val="16"/>
                    <w:szCs w:val="16"/>
                  </w:rPr>
                </w:rPrChange>
              </w:rPr>
              <w:t>196.634.017.200</w:t>
            </w:r>
          </w:p>
        </w:tc>
        <w:tc>
          <w:tcPr>
            <w:tcW w:w="1086" w:type="pct"/>
            <w:tcBorders>
              <w:top w:val="nil"/>
              <w:left w:val="nil"/>
              <w:bottom w:val="nil"/>
              <w:right w:val="nil"/>
            </w:tcBorders>
            <w:shd w:val="clear" w:color="auto" w:fill="auto"/>
            <w:noWrap/>
            <w:vAlign w:val="center"/>
          </w:tcPr>
          <w:p w:rsidR="001E1AFC" w:rsidRPr="008C2765" w:rsidRDefault="00B44057" w:rsidP="00944814">
            <w:pPr>
              <w:overflowPunct/>
              <w:autoSpaceDE/>
              <w:autoSpaceDN/>
              <w:adjustRightInd/>
              <w:ind w:left="57" w:right="-85"/>
              <w:jc w:val="right"/>
              <w:textAlignment w:val="auto"/>
              <w:rPr>
                <w:rFonts w:ascii="Times New Roman" w:hAnsi="Times New Roman"/>
                <w:i/>
                <w:color w:val="000000"/>
                <w:u w:val="single"/>
                <w:rPrChange w:id="3147" w:author="Du Van Toan" w:date="2015-03-02T14:29:00Z">
                  <w:rPr>
                    <w:rFonts w:ascii="Arial" w:hAnsi="Arial" w:cs="Arial"/>
                    <w:i/>
                    <w:color w:val="000000"/>
                    <w:u w:val="single"/>
                  </w:rPr>
                </w:rPrChange>
              </w:rPr>
            </w:pPr>
            <w:r w:rsidRPr="00B44057">
              <w:rPr>
                <w:rFonts w:ascii="Times New Roman" w:hAnsi="Times New Roman"/>
                <w:color w:val="000000"/>
                <w:rPrChange w:id="3148" w:author="Du Van Toan" w:date="2015-03-02T14:29:00Z">
                  <w:rPr>
                    <w:rFonts w:ascii="Arial" w:hAnsi="Arial" w:cs="Arial"/>
                    <w:color w:val="000000"/>
                    <w:sz w:val="16"/>
                    <w:szCs w:val="16"/>
                  </w:rPr>
                </w:rPrChange>
              </w:rPr>
              <w:t>(7.757.675.427)</w:t>
            </w:r>
          </w:p>
        </w:tc>
      </w:tr>
      <w:tr w:rsidR="001E1AFC" w:rsidRPr="008C2765" w:rsidTr="00944814">
        <w:trPr>
          <w:trHeight w:val="255"/>
        </w:trPr>
        <w:tc>
          <w:tcPr>
            <w:tcW w:w="1740" w:type="pct"/>
            <w:tcBorders>
              <w:top w:val="nil"/>
              <w:left w:val="nil"/>
              <w:bottom w:val="nil"/>
              <w:right w:val="nil"/>
            </w:tcBorders>
            <w:shd w:val="clear" w:color="auto" w:fill="auto"/>
            <w:vAlign w:val="bottom"/>
            <w:hideMark/>
          </w:tcPr>
          <w:p w:rsidR="001E1AFC" w:rsidRPr="008C2765" w:rsidRDefault="00B44057" w:rsidP="00557AC7">
            <w:pPr>
              <w:overflowPunct/>
              <w:autoSpaceDE/>
              <w:autoSpaceDN/>
              <w:adjustRightInd/>
              <w:ind w:left="-108"/>
              <w:textAlignment w:val="auto"/>
              <w:rPr>
                <w:rFonts w:ascii="Times New Roman" w:hAnsi="Times New Roman"/>
                <w:color w:val="000000"/>
                <w:rPrChange w:id="3149" w:author="Du Van Toan" w:date="2015-03-02T14:29:00Z">
                  <w:rPr>
                    <w:rFonts w:ascii="Arial" w:hAnsi="Arial" w:cs="Arial"/>
                    <w:color w:val="000000"/>
                  </w:rPr>
                </w:rPrChange>
              </w:rPr>
            </w:pPr>
            <w:r w:rsidRPr="00B44057">
              <w:rPr>
                <w:rFonts w:ascii="Times New Roman" w:hAnsi="Times New Roman"/>
                <w:color w:val="000000"/>
                <w:rPrChange w:id="3150" w:author="Du Van Toan" w:date="2015-03-02T14:29:00Z">
                  <w:rPr>
                    <w:rFonts w:ascii="Arial" w:hAnsi="Arial" w:cs="Arial"/>
                    <w:color w:val="000000"/>
                    <w:sz w:val="16"/>
                    <w:szCs w:val="16"/>
                  </w:rPr>
                </w:rPrChange>
              </w:rPr>
              <w:t>Cổ phiếu chưa niêm yết</w:t>
            </w:r>
          </w:p>
        </w:tc>
        <w:tc>
          <w:tcPr>
            <w:tcW w:w="1087" w:type="pct"/>
            <w:tcBorders>
              <w:top w:val="nil"/>
              <w:left w:val="nil"/>
              <w:bottom w:val="nil"/>
              <w:right w:val="nil"/>
            </w:tcBorders>
            <w:shd w:val="clear" w:color="auto" w:fill="auto"/>
            <w:noWrap/>
            <w:vAlign w:val="center"/>
            <w:hideMark/>
          </w:tcPr>
          <w:p w:rsidR="001E1AFC" w:rsidRPr="008C2765" w:rsidRDefault="00B44057" w:rsidP="00944814">
            <w:pPr>
              <w:overflowPunct/>
              <w:autoSpaceDE/>
              <w:autoSpaceDN/>
              <w:adjustRightInd/>
              <w:ind w:left="57" w:right="-85"/>
              <w:jc w:val="right"/>
              <w:textAlignment w:val="auto"/>
              <w:rPr>
                <w:rFonts w:ascii="Times New Roman" w:hAnsi="Times New Roman"/>
                <w:i/>
                <w:color w:val="000000"/>
                <w:u w:val="single"/>
                <w:rPrChange w:id="3151" w:author="Du Van Toan" w:date="2015-03-02T14:29:00Z">
                  <w:rPr>
                    <w:rFonts w:ascii="Arial" w:hAnsi="Arial" w:cs="Arial"/>
                    <w:i/>
                    <w:color w:val="000000"/>
                    <w:u w:val="single"/>
                  </w:rPr>
                </w:rPrChange>
              </w:rPr>
            </w:pPr>
            <w:r w:rsidRPr="00B44057">
              <w:rPr>
                <w:rFonts w:ascii="Times New Roman" w:hAnsi="Times New Roman"/>
                <w:color w:val="000000"/>
                <w:rPrChange w:id="3152" w:author="Du Van Toan" w:date="2015-03-02T14:29:00Z">
                  <w:rPr>
                    <w:rFonts w:ascii="Arial" w:hAnsi="Arial" w:cs="Arial"/>
                    <w:color w:val="000000"/>
                    <w:sz w:val="16"/>
                    <w:szCs w:val="16"/>
                  </w:rPr>
                </w:rPrChange>
              </w:rPr>
              <w:t>3.177.323.394</w:t>
            </w:r>
          </w:p>
        </w:tc>
        <w:tc>
          <w:tcPr>
            <w:tcW w:w="1087" w:type="pct"/>
            <w:tcBorders>
              <w:top w:val="nil"/>
              <w:left w:val="nil"/>
              <w:bottom w:val="nil"/>
              <w:right w:val="nil"/>
            </w:tcBorders>
            <w:shd w:val="clear" w:color="auto" w:fill="auto"/>
            <w:noWrap/>
            <w:vAlign w:val="center"/>
            <w:hideMark/>
          </w:tcPr>
          <w:p w:rsidR="001E1AFC" w:rsidRPr="008C2765" w:rsidRDefault="00B44057" w:rsidP="00944814">
            <w:pPr>
              <w:overflowPunct/>
              <w:autoSpaceDE/>
              <w:autoSpaceDN/>
              <w:adjustRightInd/>
              <w:ind w:left="57" w:right="-85"/>
              <w:jc w:val="right"/>
              <w:textAlignment w:val="auto"/>
              <w:rPr>
                <w:rFonts w:ascii="Times New Roman" w:hAnsi="Times New Roman"/>
                <w:i/>
                <w:color w:val="000000"/>
                <w:u w:val="single"/>
                <w:rPrChange w:id="3153" w:author="Du Van Toan" w:date="2015-03-02T14:29:00Z">
                  <w:rPr>
                    <w:rFonts w:ascii="Arial" w:hAnsi="Arial" w:cs="Arial"/>
                    <w:i/>
                    <w:color w:val="000000"/>
                    <w:u w:val="single"/>
                  </w:rPr>
                </w:rPrChange>
              </w:rPr>
            </w:pPr>
            <w:r w:rsidRPr="00B44057">
              <w:rPr>
                <w:rFonts w:ascii="Times New Roman" w:hAnsi="Times New Roman"/>
                <w:color w:val="000000"/>
                <w:rPrChange w:id="3154" w:author="Du Van Toan" w:date="2015-03-02T14:29:00Z">
                  <w:rPr>
                    <w:rFonts w:ascii="Arial" w:hAnsi="Arial" w:cs="Arial"/>
                    <w:color w:val="000000"/>
                    <w:sz w:val="16"/>
                    <w:szCs w:val="16"/>
                  </w:rPr>
                </w:rPrChange>
              </w:rPr>
              <w:t>3.000.479.200</w:t>
            </w:r>
          </w:p>
        </w:tc>
        <w:tc>
          <w:tcPr>
            <w:tcW w:w="1086" w:type="pct"/>
            <w:tcBorders>
              <w:top w:val="nil"/>
              <w:left w:val="nil"/>
              <w:bottom w:val="nil"/>
              <w:right w:val="nil"/>
            </w:tcBorders>
            <w:shd w:val="clear" w:color="auto" w:fill="auto"/>
            <w:noWrap/>
            <w:vAlign w:val="center"/>
            <w:hideMark/>
          </w:tcPr>
          <w:p w:rsidR="001E1AFC" w:rsidRPr="008C2765" w:rsidRDefault="00B44057" w:rsidP="00944814">
            <w:pPr>
              <w:overflowPunct/>
              <w:autoSpaceDE/>
              <w:autoSpaceDN/>
              <w:adjustRightInd/>
              <w:ind w:left="57" w:right="-85"/>
              <w:jc w:val="right"/>
              <w:textAlignment w:val="auto"/>
              <w:rPr>
                <w:rFonts w:ascii="Times New Roman" w:hAnsi="Times New Roman"/>
                <w:i/>
                <w:color w:val="000000"/>
                <w:u w:val="single"/>
                <w:rPrChange w:id="3155" w:author="Du Van Toan" w:date="2015-03-02T14:29:00Z">
                  <w:rPr>
                    <w:rFonts w:ascii="Arial" w:hAnsi="Arial" w:cs="Arial"/>
                    <w:i/>
                    <w:color w:val="000000"/>
                    <w:u w:val="single"/>
                  </w:rPr>
                </w:rPrChange>
              </w:rPr>
            </w:pPr>
            <w:r w:rsidRPr="00B44057">
              <w:rPr>
                <w:rFonts w:ascii="Times New Roman" w:hAnsi="Times New Roman"/>
                <w:color w:val="000000"/>
                <w:rPrChange w:id="3156" w:author="Du Van Toan" w:date="2015-03-02T14:29:00Z">
                  <w:rPr>
                    <w:rFonts w:ascii="Arial" w:hAnsi="Arial" w:cs="Arial"/>
                    <w:color w:val="000000"/>
                    <w:sz w:val="16"/>
                    <w:szCs w:val="16"/>
                  </w:rPr>
                </w:rPrChange>
              </w:rPr>
              <w:t>(176.844.194)</w:t>
            </w:r>
          </w:p>
        </w:tc>
      </w:tr>
      <w:tr w:rsidR="00584E15" w:rsidRPr="008C2765" w:rsidTr="00D104C1">
        <w:trPr>
          <w:trHeight w:val="255"/>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108"/>
              <w:textAlignment w:val="auto"/>
              <w:rPr>
                <w:rFonts w:ascii="Times New Roman" w:hAnsi="Times New Roman"/>
                <w:color w:val="000000"/>
                <w:rPrChange w:id="3157" w:author="Du Van Toan" w:date="2015-03-02T14:29:00Z">
                  <w:rPr>
                    <w:rFonts w:ascii="Arial" w:hAnsi="Arial" w:cs="Arial"/>
                    <w:color w:val="000000"/>
                  </w:rPr>
                </w:rPrChange>
              </w:rPr>
            </w:pPr>
            <w:r w:rsidRPr="00B44057">
              <w:rPr>
                <w:rFonts w:ascii="Times New Roman" w:hAnsi="Times New Roman"/>
                <w:color w:val="000000"/>
                <w:rPrChange w:id="3158" w:author="Du Van Toan" w:date="2015-03-02T14:29:00Z">
                  <w:rPr>
                    <w:rFonts w:ascii="Arial" w:hAnsi="Arial" w:cs="Arial"/>
                    <w:color w:val="000000"/>
                    <w:sz w:val="16"/>
                    <w:szCs w:val="16"/>
                  </w:rPr>
                </w:rPrChange>
              </w:rPr>
              <w:t>Trái phiếu niêm yết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59" w:author="Du Van Toan" w:date="2015-03-02T14:29:00Z">
                  <w:rPr>
                    <w:rFonts w:ascii="Arial" w:hAnsi="Arial" w:cs="Arial"/>
                    <w:i/>
                    <w:color w:val="000000"/>
                    <w:u w:val="single"/>
                  </w:rPr>
                </w:rPrChange>
              </w:rPr>
            </w:pPr>
            <w:r w:rsidRPr="00B44057">
              <w:rPr>
                <w:rFonts w:ascii="Times New Roman" w:hAnsi="Times New Roman"/>
                <w:color w:val="000000"/>
                <w:rPrChange w:id="3160" w:author="Du Van Toan" w:date="2015-03-02T14:29:00Z">
                  <w:rPr>
                    <w:rFonts w:ascii="Arial" w:hAnsi="Arial" w:cs="Arial"/>
                    <w:color w:val="000000"/>
                    <w:sz w:val="16"/>
                    <w:szCs w:val="16"/>
                  </w:rPr>
                </w:rPrChange>
              </w:rPr>
              <w: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61" w:author="Du Van Toan" w:date="2015-03-02T14:29:00Z">
                  <w:rPr>
                    <w:rFonts w:ascii="Arial" w:hAnsi="Arial" w:cs="Arial"/>
                    <w:i/>
                    <w:color w:val="000000"/>
                    <w:u w:val="single"/>
                  </w:rPr>
                </w:rPrChange>
              </w:rPr>
            </w:pPr>
            <w:r w:rsidRPr="00B44057">
              <w:rPr>
                <w:rFonts w:ascii="Times New Roman" w:hAnsi="Times New Roman"/>
                <w:color w:val="000000"/>
                <w:rPrChange w:id="3162" w:author="Du Van Toan" w:date="2015-03-02T14:29:00Z">
                  <w:rPr>
                    <w:rFonts w:ascii="Arial" w:hAnsi="Arial" w:cs="Arial"/>
                    <w:color w:val="000000"/>
                    <w:sz w:val="16"/>
                    <w:szCs w:val="16"/>
                  </w:rPr>
                </w:rPrChange>
              </w:rPr>
              <w:t>-</w:t>
            </w:r>
          </w:p>
        </w:tc>
        <w:tc>
          <w:tcPr>
            <w:tcW w:w="1086"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63" w:author="Du Van Toan" w:date="2015-03-02T14:29:00Z">
                  <w:rPr>
                    <w:rFonts w:ascii="Arial" w:hAnsi="Arial" w:cs="Arial"/>
                    <w:i/>
                    <w:color w:val="000000"/>
                    <w:u w:val="single"/>
                  </w:rPr>
                </w:rPrChange>
              </w:rPr>
            </w:pPr>
            <w:r w:rsidRPr="00B44057">
              <w:rPr>
                <w:rFonts w:ascii="Times New Roman" w:hAnsi="Times New Roman"/>
                <w:color w:val="000000"/>
                <w:rPrChange w:id="3164" w:author="Du Van Toan" w:date="2015-03-02T14:29:00Z">
                  <w:rPr>
                    <w:rFonts w:ascii="Arial" w:hAnsi="Arial" w:cs="Arial"/>
                    <w:color w:val="000000"/>
                    <w:sz w:val="16"/>
                    <w:szCs w:val="16"/>
                  </w:rPr>
                </w:rPrChange>
              </w:rPr>
              <w:t>-</w:t>
            </w:r>
          </w:p>
        </w:tc>
      </w:tr>
      <w:tr w:rsidR="00584E15" w:rsidRPr="008C2765" w:rsidTr="00D104C1">
        <w:trPr>
          <w:trHeight w:val="255"/>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108"/>
              <w:textAlignment w:val="auto"/>
              <w:rPr>
                <w:rFonts w:ascii="Times New Roman" w:hAnsi="Times New Roman"/>
                <w:color w:val="000000"/>
                <w:rPrChange w:id="3165" w:author="Du Van Toan" w:date="2015-03-02T14:29:00Z">
                  <w:rPr>
                    <w:rFonts w:ascii="Arial" w:hAnsi="Arial" w:cs="Arial"/>
                    <w:color w:val="000000"/>
                  </w:rPr>
                </w:rPrChange>
              </w:rPr>
            </w:pPr>
            <w:r w:rsidRPr="00B44057">
              <w:rPr>
                <w:rFonts w:ascii="Times New Roman" w:hAnsi="Times New Roman"/>
                <w:color w:val="000000"/>
                <w:rPrChange w:id="3166" w:author="Du Van Toan" w:date="2015-03-02T14:29:00Z">
                  <w:rPr>
                    <w:rFonts w:ascii="Arial" w:hAnsi="Arial" w:cs="Arial"/>
                    <w:color w:val="000000"/>
                    <w:sz w:val="16"/>
                    <w:szCs w:val="16"/>
                  </w:rPr>
                </w:rPrChange>
              </w:rPr>
              <w:t>Trái phiếu chưa niêm yết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67" w:author="Du Van Toan" w:date="2015-03-02T14:29:00Z">
                  <w:rPr>
                    <w:rFonts w:ascii="Arial" w:hAnsi="Arial" w:cs="Arial"/>
                    <w:i/>
                    <w:color w:val="000000"/>
                    <w:u w:val="single"/>
                  </w:rPr>
                </w:rPrChange>
              </w:rPr>
            </w:pPr>
            <w:r w:rsidRPr="00B44057">
              <w:rPr>
                <w:rFonts w:ascii="Times New Roman" w:hAnsi="Times New Roman"/>
                <w:color w:val="000000"/>
                <w:rPrChange w:id="3168" w:author="Du Van Toan" w:date="2015-03-02T14:29:00Z">
                  <w:rPr>
                    <w:rFonts w:ascii="Arial" w:hAnsi="Arial" w:cs="Arial"/>
                    <w:color w:val="000000"/>
                    <w:sz w:val="16"/>
                    <w:szCs w:val="16"/>
                  </w:rPr>
                </w:rPrChange>
              </w:rPr>
              <w:t>-</w:t>
            </w:r>
          </w:p>
        </w:tc>
        <w:tc>
          <w:tcPr>
            <w:tcW w:w="1087"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69" w:author="Du Van Toan" w:date="2015-03-02T14:29:00Z">
                  <w:rPr>
                    <w:rFonts w:ascii="Arial" w:hAnsi="Arial" w:cs="Arial"/>
                    <w:i/>
                    <w:color w:val="000000"/>
                    <w:u w:val="single"/>
                  </w:rPr>
                </w:rPrChange>
              </w:rPr>
            </w:pPr>
            <w:r w:rsidRPr="00B44057">
              <w:rPr>
                <w:rFonts w:ascii="Times New Roman" w:hAnsi="Times New Roman"/>
                <w:color w:val="000000"/>
                <w:rPrChange w:id="3170" w:author="Du Van Toan" w:date="2015-03-02T14:29:00Z">
                  <w:rPr>
                    <w:rFonts w:ascii="Arial" w:hAnsi="Arial" w:cs="Arial"/>
                    <w:color w:val="000000"/>
                    <w:sz w:val="16"/>
                    <w:szCs w:val="16"/>
                  </w:rPr>
                </w:rPrChange>
              </w:rPr>
              <w:t>-</w:t>
            </w:r>
          </w:p>
        </w:tc>
        <w:tc>
          <w:tcPr>
            <w:tcW w:w="1086" w:type="pct"/>
            <w:tcBorders>
              <w:top w:val="nil"/>
              <w:left w:val="nil"/>
              <w:bottom w:val="nil"/>
              <w:right w:val="nil"/>
            </w:tcBorders>
            <w:shd w:val="clear" w:color="auto" w:fill="auto"/>
            <w:noWrap/>
            <w:vAlign w:val="bottom"/>
            <w:hideMark/>
          </w:tcPr>
          <w:p w:rsidR="00557AC7" w:rsidRPr="008C2765" w:rsidRDefault="00B44057" w:rsidP="00557AC7">
            <w:pPr>
              <w:overflowPunct/>
              <w:autoSpaceDE/>
              <w:autoSpaceDN/>
              <w:adjustRightInd/>
              <w:ind w:left="57" w:right="-85"/>
              <w:jc w:val="right"/>
              <w:textAlignment w:val="auto"/>
              <w:rPr>
                <w:rFonts w:ascii="Times New Roman" w:hAnsi="Times New Roman"/>
                <w:i/>
                <w:color w:val="000000"/>
                <w:u w:val="single"/>
                <w:rPrChange w:id="3171" w:author="Du Van Toan" w:date="2015-03-02T14:29:00Z">
                  <w:rPr>
                    <w:rFonts w:ascii="Arial" w:hAnsi="Arial" w:cs="Arial"/>
                    <w:i/>
                    <w:color w:val="000000"/>
                    <w:u w:val="single"/>
                  </w:rPr>
                </w:rPrChange>
              </w:rPr>
            </w:pPr>
            <w:r w:rsidRPr="00B44057">
              <w:rPr>
                <w:rFonts w:ascii="Times New Roman" w:hAnsi="Times New Roman"/>
                <w:color w:val="000000"/>
                <w:rPrChange w:id="3172" w:author="Du Van Toan" w:date="2015-03-02T14:29:00Z">
                  <w:rPr>
                    <w:rFonts w:ascii="Arial" w:hAnsi="Arial" w:cs="Arial"/>
                    <w:color w:val="000000"/>
                    <w:sz w:val="16"/>
                    <w:szCs w:val="16"/>
                  </w:rPr>
                </w:rPrChange>
              </w:rPr>
              <w:t>-</w:t>
            </w:r>
          </w:p>
        </w:tc>
      </w:tr>
      <w:tr w:rsidR="00584E15" w:rsidRPr="008C2765" w:rsidTr="00D104C1">
        <w:trPr>
          <w:trHeight w:val="255"/>
        </w:trPr>
        <w:tc>
          <w:tcPr>
            <w:tcW w:w="1740" w:type="pct"/>
            <w:tcBorders>
              <w:top w:val="nil"/>
              <w:left w:val="nil"/>
              <w:bottom w:val="nil"/>
              <w:right w:val="nil"/>
            </w:tcBorders>
            <w:shd w:val="clear" w:color="auto" w:fill="auto"/>
            <w:vAlign w:val="bottom"/>
            <w:hideMark/>
          </w:tcPr>
          <w:p w:rsidR="00557AC7" w:rsidRPr="008C2765" w:rsidRDefault="00B44057" w:rsidP="00557AC7">
            <w:pPr>
              <w:overflowPunct/>
              <w:autoSpaceDE/>
              <w:autoSpaceDN/>
              <w:adjustRightInd/>
              <w:ind w:left="-108"/>
              <w:textAlignment w:val="auto"/>
              <w:rPr>
                <w:rFonts w:ascii="Times New Roman" w:hAnsi="Times New Roman"/>
                <w:color w:val="000000"/>
                <w:rPrChange w:id="3173" w:author="Du Van Toan" w:date="2015-03-02T14:29:00Z">
                  <w:rPr>
                    <w:rFonts w:ascii="Arial" w:hAnsi="Arial" w:cs="Arial"/>
                    <w:color w:val="000000"/>
                  </w:rPr>
                </w:rPrChange>
              </w:rPr>
            </w:pPr>
            <w:r w:rsidRPr="00B44057">
              <w:rPr>
                <w:rFonts w:ascii="Times New Roman" w:hAnsi="Times New Roman"/>
                <w:color w:val="000000"/>
                <w:rPrChange w:id="3174" w:author="Du Van Toan" w:date="2015-03-02T14:29:00Z">
                  <w:rPr>
                    <w:rFonts w:ascii="Arial" w:hAnsi="Arial" w:cs="Arial"/>
                    <w:color w:val="000000"/>
                    <w:sz w:val="16"/>
                    <w:szCs w:val="16"/>
                  </w:rPr>
                </w:rPrChange>
              </w:rPr>
              <w:t>Chứng chỉ quỹ</w:t>
            </w:r>
          </w:p>
        </w:tc>
        <w:tc>
          <w:tcPr>
            <w:tcW w:w="1087" w:type="pct"/>
            <w:tcBorders>
              <w:top w:val="nil"/>
              <w:left w:val="nil"/>
              <w:bottom w:val="nil"/>
              <w:right w:val="nil"/>
            </w:tcBorders>
            <w:shd w:val="clear" w:color="auto" w:fill="auto"/>
            <w:noWrap/>
            <w:vAlign w:val="bottom"/>
            <w:hideMark/>
          </w:tcPr>
          <w:p w:rsidR="00F34575" w:rsidRPr="008C2765" w:rsidRDefault="00B44057">
            <w:pPr>
              <w:pBdr>
                <w:bottom w:val="single" w:sz="2" w:space="1" w:color="auto"/>
              </w:pBdr>
              <w:overflowPunct/>
              <w:autoSpaceDE/>
              <w:autoSpaceDN/>
              <w:adjustRightInd/>
              <w:ind w:left="113" w:right="-85"/>
              <w:jc w:val="right"/>
              <w:textAlignment w:val="auto"/>
              <w:rPr>
                <w:rFonts w:ascii="Times New Roman" w:hAnsi="Times New Roman"/>
                <w:i/>
                <w:color w:val="000000"/>
                <w:u w:val="single"/>
                <w:rPrChange w:id="3175" w:author="Du Van Toan" w:date="2015-03-02T14:29:00Z">
                  <w:rPr>
                    <w:rFonts w:ascii="Arial" w:hAnsi="Arial" w:cs="Arial"/>
                    <w:i/>
                    <w:color w:val="000000"/>
                    <w:u w:val="single"/>
                  </w:rPr>
                </w:rPrChange>
              </w:rPr>
            </w:pPr>
            <w:r w:rsidRPr="00B44057">
              <w:rPr>
                <w:rFonts w:ascii="Times New Roman" w:hAnsi="Times New Roman"/>
                <w:color w:val="000000"/>
                <w:rPrChange w:id="3176" w:author="Du Van Toan" w:date="2015-03-02T14:29:00Z">
                  <w:rPr>
                    <w:rFonts w:ascii="Arial" w:hAnsi="Arial" w:cs="Arial"/>
                    <w:color w:val="000000"/>
                    <w:sz w:val="16"/>
                    <w:szCs w:val="16"/>
                  </w:rPr>
                </w:rPrChange>
              </w:rPr>
              <w:t>-</w:t>
            </w:r>
          </w:p>
        </w:tc>
        <w:tc>
          <w:tcPr>
            <w:tcW w:w="1087" w:type="pct"/>
            <w:tcBorders>
              <w:top w:val="nil"/>
              <w:left w:val="nil"/>
              <w:bottom w:val="nil"/>
              <w:right w:val="nil"/>
            </w:tcBorders>
            <w:shd w:val="clear" w:color="auto" w:fill="auto"/>
            <w:noWrap/>
            <w:vAlign w:val="bottom"/>
            <w:hideMark/>
          </w:tcPr>
          <w:p w:rsidR="00F34575" w:rsidRPr="008C2765" w:rsidRDefault="00B44057">
            <w:pPr>
              <w:pBdr>
                <w:bottom w:val="single" w:sz="2" w:space="1" w:color="auto"/>
              </w:pBdr>
              <w:overflowPunct/>
              <w:autoSpaceDE/>
              <w:autoSpaceDN/>
              <w:adjustRightInd/>
              <w:ind w:left="113" w:right="-85"/>
              <w:jc w:val="right"/>
              <w:textAlignment w:val="auto"/>
              <w:rPr>
                <w:rFonts w:ascii="Times New Roman" w:hAnsi="Times New Roman"/>
                <w:i/>
                <w:color w:val="000000"/>
                <w:u w:val="single"/>
                <w:rPrChange w:id="3177" w:author="Du Van Toan" w:date="2015-03-02T14:29:00Z">
                  <w:rPr>
                    <w:rFonts w:ascii="Arial" w:hAnsi="Arial" w:cs="Arial"/>
                    <w:i/>
                    <w:color w:val="000000"/>
                    <w:u w:val="single"/>
                  </w:rPr>
                </w:rPrChange>
              </w:rPr>
            </w:pPr>
            <w:r w:rsidRPr="00B44057">
              <w:rPr>
                <w:rFonts w:ascii="Times New Roman" w:hAnsi="Times New Roman"/>
                <w:color w:val="000000"/>
                <w:rPrChange w:id="3178" w:author="Du Van Toan" w:date="2015-03-02T14:29:00Z">
                  <w:rPr>
                    <w:rFonts w:ascii="Arial" w:hAnsi="Arial" w:cs="Arial"/>
                    <w:color w:val="000000"/>
                    <w:sz w:val="16"/>
                    <w:szCs w:val="16"/>
                  </w:rPr>
                </w:rPrChange>
              </w:rPr>
              <w:t>-</w:t>
            </w:r>
          </w:p>
        </w:tc>
        <w:tc>
          <w:tcPr>
            <w:tcW w:w="1086" w:type="pct"/>
            <w:tcBorders>
              <w:top w:val="nil"/>
              <w:left w:val="nil"/>
              <w:bottom w:val="nil"/>
              <w:right w:val="nil"/>
            </w:tcBorders>
            <w:shd w:val="clear" w:color="auto" w:fill="auto"/>
            <w:noWrap/>
            <w:vAlign w:val="bottom"/>
            <w:hideMark/>
          </w:tcPr>
          <w:p w:rsidR="00F34575" w:rsidRPr="008C2765" w:rsidRDefault="00B44057">
            <w:pPr>
              <w:pBdr>
                <w:bottom w:val="single" w:sz="2" w:space="1" w:color="auto"/>
              </w:pBdr>
              <w:overflowPunct/>
              <w:autoSpaceDE/>
              <w:autoSpaceDN/>
              <w:adjustRightInd/>
              <w:ind w:left="113" w:right="-85"/>
              <w:jc w:val="right"/>
              <w:textAlignment w:val="auto"/>
              <w:rPr>
                <w:rFonts w:ascii="Times New Roman" w:hAnsi="Times New Roman"/>
                <w:i/>
                <w:color w:val="000000"/>
                <w:u w:val="single"/>
                <w:rPrChange w:id="3179" w:author="Du Van Toan" w:date="2015-03-02T14:29:00Z">
                  <w:rPr>
                    <w:rFonts w:ascii="Arial" w:hAnsi="Arial" w:cs="Arial"/>
                    <w:i/>
                    <w:color w:val="000000"/>
                    <w:u w:val="single"/>
                  </w:rPr>
                </w:rPrChange>
              </w:rPr>
            </w:pPr>
            <w:r w:rsidRPr="00B44057">
              <w:rPr>
                <w:rFonts w:ascii="Times New Roman" w:hAnsi="Times New Roman"/>
                <w:color w:val="000000"/>
                <w:rPrChange w:id="3180" w:author="Du Van Toan" w:date="2015-03-02T14:29:00Z">
                  <w:rPr>
                    <w:rFonts w:ascii="Arial" w:hAnsi="Arial" w:cs="Arial"/>
                    <w:color w:val="000000"/>
                    <w:sz w:val="16"/>
                    <w:szCs w:val="16"/>
                  </w:rPr>
                </w:rPrChange>
              </w:rPr>
              <w:t>-</w:t>
            </w:r>
          </w:p>
        </w:tc>
      </w:tr>
      <w:tr w:rsidR="001E1AFC" w:rsidRPr="008C2765" w:rsidTr="00602A7E">
        <w:trPr>
          <w:trHeight w:val="255"/>
        </w:trPr>
        <w:tc>
          <w:tcPr>
            <w:tcW w:w="1740" w:type="pct"/>
            <w:tcBorders>
              <w:top w:val="nil"/>
              <w:left w:val="nil"/>
              <w:bottom w:val="nil"/>
              <w:right w:val="nil"/>
            </w:tcBorders>
            <w:shd w:val="clear" w:color="auto" w:fill="auto"/>
            <w:vAlign w:val="bottom"/>
            <w:hideMark/>
          </w:tcPr>
          <w:p w:rsidR="001E1AFC" w:rsidRPr="008C2765" w:rsidRDefault="001E1AFC" w:rsidP="002F76EE">
            <w:pPr>
              <w:keepNext/>
              <w:tabs>
                <w:tab w:val="left" w:pos="709"/>
              </w:tabs>
              <w:overflowPunct/>
              <w:autoSpaceDE/>
              <w:autoSpaceDN/>
              <w:adjustRightInd/>
              <w:spacing w:before="120"/>
              <w:ind w:left="-85" w:hanging="709"/>
              <w:textAlignment w:val="auto"/>
              <w:outlineLvl w:val="1"/>
              <w:rPr>
                <w:rFonts w:ascii="Times New Roman" w:hAnsi="Times New Roman"/>
                <w:color w:val="000000"/>
                <w:rPrChange w:id="3181" w:author="Du Van Toan" w:date="2015-03-02T14:29:00Z">
                  <w:rPr>
                    <w:rFonts w:ascii="Arial" w:hAnsi="Arial" w:cs="Arial"/>
                    <w:b/>
                    <w:caps/>
                    <w:color w:val="000000"/>
                    <w:lang w:val="de-DE"/>
                  </w:rPr>
                </w:rPrChange>
              </w:rPr>
            </w:pPr>
          </w:p>
        </w:tc>
        <w:tc>
          <w:tcPr>
            <w:tcW w:w="1087" w:type="pct"/>
            <w:tcBorders>
              <w:top w:val="nil"/>
              <w:left w:val="nil"/>
              <w:bottom w:val="nil"/>
              <w:right w:val="nil"/>
            </w:tcBorders>
            <w:shd w:val="clear" w:color="auto" w:fill="auto"/>
            <w:noWrap/>
            <w:vAlign w:val="center"/>
          </w:tcPr>
          <w:p w:rsidR="001E1AFC" w:rsidRPr="008C2765" w:rsidRDefault="00B44057" w:rsidP="002F76EE">
            <w:pPr>
              <w:keepNext/>
              <w:pBdr>
                <w:bottom w:val="double" w:sz="4" w:space="1" w:color="auto"/>
              </w:pBdr>
              <w:tabs>
                <w:tab w:val="left" w:pos="709"/>
              </w:tabs>
              <w:overflowPunct/>
              <w:autoSpaceDE/>
              <w:autoSpaceDN/>
              <w:adjustRightInd/>
              <w:spacing w:before="120"/>
              <w:ind w:left="113" w:right="-85"/>
              <w:jc w:val="right"/>
              <w:textAlignment w:val="auto"/>
              <w:outlineLvl w:val="2"/>
              <w:rPr>
                <w:rFonts w:ascii="Times New Roman" w:hAnsi="Times New Roman"/>
                <w:b/>
                <w:color w:val="000000"/>
                <w:rPrChange w:id="3182" w:author="Du Van Toan" w:date="2015-03-02T14:29:00Z">
                  <w:rPr>
                    <w:rFonts w:ascii="Arial" w:hAnsi="Arial" w:cs="Arial"/>
                    <w:b/>
                    <w:color w:val="000000"/>
                  </w:rPr>
                </w:rPrChange>
              </w:rPr>
            </w:pPr>
            <w:r w:rsidRPr="00B44057">
              <w:rPr>
                <w:rFonts w:ascii="Times New Roman" w:hAnsi="Times New Roman"/>
                <w:b/>
                <w:bCs/>
                <w:color w:val="000000"/>
                <w:rPrChange w:id="3183" w:author="Du Van Toan" w:date="2015-03-02T14:29:00Z">
                  <w:rPr>
                    <w:rFonts w:ascii="Arial" w:hAnsi="Arial" w:cs="Arial"/>
                    <w:b/>
                    <w:bCs/>
                    <w:color w:val="000000"/>
                    <w:sz w:val="16"/>
                    <w:szCs w:val="16"/>
                  </w:rPr>
                </w:rPrChange>
              </w:rPr>
              <w:t>207.569.016.021</w:t>
            </w:r>
          </w:p>
        </w:tc>
        <w:tc>
          <w:tcPr>
            <w:tcW w:w="1087" w:type="pct"/>
            <w:tcBorders>
              <w:top w:val="nil"/>
              <w:left w:val="nil"/>
              <w:bottom w:val="nil"/>
              <w:right w:val="nil"/>
            </w:tcBorders>
            <w:shd w:val="clear" w:color="auto" w:fill="auto"/>
            <w:noWrap/>
            <w:vAlign w:val="center"/>
          </w:tcPr>
          <w:p w:rsidR="001E1AFC" w:rsidRPr="008C2765" w:rsidRDefault="00B44057" w:rsidP="002F76EE">
            <w:pPr>
              <w:keepNext/>
              <w:pBdr>
                <w:bottom w:val="double" w:sz="4" w:space="1" w:color="auto"/>
              </w:pBdr>
              <w:tabs>
                <w:tab w:val="left" w:pos="709"/>
              </w:tabs>
              <w:overflowPunct/>
              <w:autoSpaceDE/>
              <w:autoSpaceDN/>
              <w:adjustRightInd/>
              <w:spacing w:before="120"/>
              <w:ind w:left="113" w:right="-85"/>
              <w:jc w:val="right"/>
              <w:textAlignment w:val="auto"/>
              <w:outlineLvl w:val="2"/>
              <w:rPr>
                <w:rFonts w:ascii="Times New Roman" w:hAnsi="Times New Roman"/>
                <w:b/>
                <w:color w:val="000000"/>
                <w:rPrChange w:id="3184" w:author="Du Van Toan" w:date="2015-03-02T14:29:00Z">
                  <w:rPr>
                    <w:rFonts w:ascii="Arial" w:hAnsi="Arial" w:cs="Arial"/>
                    <w:b/>
                    <w:color w:val="000000"/>
                  </w:rPr>
                </w:rPrChange>
              </w:rPr>
            </w:pPr>
            <w:r w:rsidRPr="00B44057">
              <w:rPr>
                <w:rFonts w:ascii="Times New Roman" w:hAnsi="Times New Roman"/>
                <w:b/>
                <w:bCs/>
                <w:color w:val="000000"/>
                <w:rPrChange w:id="3185" w:author="Du Van Toan" w:date="2015-03-02T14:29:00Z">
                  <w:rPr>
                    <w:rFonts w:ascii="Arial" w:hAnsi="Arial" w:cs="Arial"/>
                    <w:b/>
                    <w:bCs/>
                    <w:color w:val="000000"/>
                    <w:sz w:val="16"/>
                    <w:szCs w:val="16"/>
                  </w:rPr>
                </w:rPrChange>
              </w:rPr>
              <w:t>199.634.496.400</w:t>
            </w:r>
          </w:p>
        </w:tc>
        <w:tc>
          <w:tcPr>
            <w:tcW w:w="1086" w:type="pct"/>
            <w:tcBorders>
              <w:top w:val="nil"/>
              <w:left w:val="nil"/>
              <w:bottom w:val="nil"/>
              <w:right w:val="nil"/>
            </w:tcBorders>
            <w:shd w:val="clear" w:color="auto" w:fill="auto"/>
            <w:noWrap/>
            <w:vAlign w:val="center"/>
          </w:tcPr>
          <w:p w:rsidR="001E1AFC" w:rsidRPr="008C2765" w:rsidRDefault="00B44057" w:rsidP="002F76EE">
            <w:pPr>
              <w:keepNext/>
              <w:pBdr>
                <w:bottom w:val="double" w:sz="4" w:space="1" w:color="auto"/>
              </w:pBdr>
              <w:tabs>
                <w:tab w:val="left" w:pos="709"/>
              </w:tabs>
              <w:overflowPunct/>
              <w:autoSpaceDE/>
              <w:autoSpaceDN/>
              <w:adjustRightInd/>
              <w:spacing w:before="120"/>
              <w:ind w:left="113" w:right="-85"/>
              <w:jc w:val="right"/>
              <w:textAlignment w:val="auto"/>
              <w:outlineLvl w:val="2"/>
              <w:rPr>
                <w:rFonts w:ascii="Times New Roman" w:hAnsi="Times New Roman"/>
                <w:b/>
                <w:color w:val="000000"/>
                <w:rPrChange w:id="3186" w:author="Du Van Toan" w:date="2015-03-02T14:29:00Z">
                  <w:rPr>
                    <w:rFonts w:ascii="Arial" w:hAnsi="Arial" w:cs="Arial"/>
                    <w:b/>
                    <w:color w:val="000000"/>
                  </w:rPr>
                </w:rPrChange>
              </w:rPr>
            </w:pPr>
            <w:r w:rsidRPr="00B44057">
              <w:rPr>
                <w:rFonts w:ascii="Times New Roman" w:hAnsi="Times New Roman"/>
                <w:b/>
                <w:bCs/>
                <w:color w:val="000000"/>
                <w:rPrChange w:id="3187" w:author="Du Van Toan" w:date="2015-03-02T14:29:00Z">
                  <w:rPr>
                    <w:rFonts w:ascii="Arial" w:hAnsi="Arial" w:cs="Arial"/>
                    <w:b/>
                    <w:bCs/>
                    <w:color w:val="000000"/>
                    <w:sz w:val="16"/>
                    <w:szCs w:val="16"/>
                  </w:rPr>
                </w:rPrChange>
              </w:rPr>
              <w:t>(7.934.519.621)</w:t>
            </w:r>
          </w:p>
        </w:tc>
      </w:tr>
    </w:tbl>
    <w:p w:rsidR="001506CC" w:rsidRPr="008C2765" w:rsidRDefault="001506CC" w:rsidP="001506CC">
      <w:pPr>
        <w:overflowPunct/>
        <w:autoSpaceDE/>
        <w:autoSpaceDN/>
        <w:adjustRightInd/>
        <w:jc w:val="both"/>
        <w:textAlignment w:val="auto"/>
        <w:rPr>
          <w:rFonts w:ascii="Times New Roman" w:hAnsi="Times New Roman"/>
          <w:rPrChange w:id="3188" w:author="Du Van Toan" w:date="2015-03-02T14:29:00Z">
            <w:rPr>
              <w:rFonts w:ascii="Arial" w:hAnsi="Arial" w:cs="Arial"/>
            </w:rPr>
          </w:rPrChange>
        </w:rPr>
      </w:pPr>
    </w:p>
    <w:p w:rsidR="001506CC" w:rsidRPr="008C2765" w:rsidRDefault="001506CC" w:rsidP="001506CC">
      <w:pPr>
        <w:ind w:left="720" w:hanging="11"/>
        <w:jc w:val="both"/>
        <w:rPr>
          <w:rFonts w:ascii="Times New Roman" w:hAnsi="Times New Roman"/>
          <w:color w:val="000000"/>
          <w:rPrChange w:id="3189" w:author="Du Van Toan" w:date="2015-03-02T14:29:00Z">
            <w:rPr>
              <w:rFonts w:ascii="Arial" w:hAnsi="Arial" w:cs="Arial"/>
              <w:color w:val="000000"/>
            </w:rPr>
          </w:rPrChange>
        </w:rPr>
      </w:pPr>
    </w:p>
    <w:p w:rsidR="001506CC" w:rsidRPr="008C2765" w:rsidRDefault="00B44057" w:rsidP="001506CC">
      <w:pPr>
        <w:ind w:left="720" w:hanging="720"/>
        <w:jc w:val="both"/>
        <w:rPr>
          <w:rFonts w:ascii="Times New Roman" w:hAnsi="Times New Roman"/>
          <w:rPrChange w:id="3190" w:author="Du Van Toan" w:date="2015-03-02T14:29:00Z">
            <w:rPr>
              <w:rFonts w:ascii="Arial" w:hAnsi="Arial" w:cs="Arial"/>
            </w:rPr>
          </w:rPrChange>
        </w:rPr>
      </w:pPr>
      <w:r w:rsidRPr="00B44057">
        <w:rPr>
          <w:rFonts w:ascii="Times New Roman" w:hAnsi="Times New Roman"/>
          <w:b/>
          <w:color w:val="000000"/>
          <w:rPrChange w:id="3191" w:author="Du Van Toan" w:date="2015-03-02T14:29:00Z">
            <w:rPr>
              <w:rFonts w:ascii="Arial" w:hAnsi="Arial" w:cs="Arial"/>
              <w:b/>
              <w:color w:val="000000"/>
              <w:sz w:val="16"/>
              <w:szCs w:val="16"/>
            </w:rPr>
          </w:rPrChange>
        </w:rPr>
        <w:t>8.</w:t>
      </w:r>
      <w:r w:rsidRPr="00B44057">
        <w:rPr>
          <w:rFonts w:ascii="Times New Roman" w:hAnsi="Times New Roman"/>
          <w:b/>
          <w:color w:val="000000"/>
          <w:rPrChange w:id="3192" w:author="Du Van Toan" w:date="2015-03-02T14:29:00Z">
            <w:rPr>
              <w:rFonts w:ascii="Arial" w:hAnsi="Arial" w:cs="Arial"/>
              <w:b/>
              <w:color w:val="000000"/>
              <w:sz w:val="16"/>
              <w:szCs w:val="16"/>
            </w:rPr>
          </w:rPrChange>
        </w:rPr>
        <w:tab/>
      </w:r>
      <w:r w:rsidRPr="00B44057">
        <w:rPr>
          <w:rFonts w:ascii="Times New Roman" w:hAnsi="Times New Roman"/>
          <w:b/>
          <w:rPrChange w:id="3193" w:author="Du Van Toan" w:date="2015-03-02T14:29:00Z">
            <w:rPr>
              <w:rFonts w:ascii="Arial" w:hAnsi="Arial" w:cs="Arial"/>
              <w:b/>
              <w:sz w:val="16"/>
              <w:szCs w:val="16"/>
            </w:rPr>
          </w:rPrChange>
        </w:rPr>
        <w:t>CÁC SỰ KIỆN PHÁT SINH SAU NGÀY KẾT THÚC KỲ KẾ TOÁN</w:t>
      </w:r>
    </w:p>
    <w:p w:rsidR="001506CC" w:rsidRPr="008C2765" w:rsidRDefault="001506CC" w:rsidP="001506CC">
      <w:pPr>
        <w:pStyle w:val="BodyText"/>
        <w:rPr>
          <w:rFonts w:ascii="Times New Roman" w:hAnsi="Times New Roman"/>
          <w:b/>
          <w:color w:val="000000"/>
          <w:rPrChange w:id="3194" w:author="Du Van Toan" w:date="2015-03-02T14:29:00Z">
            <w:rPr>
              <w:rFonts w:ascii="Arial" w:hAnsi="Arial" w:cs="Arial"/>
              <w:b/>
              <w:color w:val="000000"/>
            </w:rPr>
          </w:rPrChange>
        </w:rPr>
      </w:pPr>
    </w:p>
    <w:p w:rsidR="001506CC" w:rsidRPr="008C2765" w:rsidRDefault="00B44057" w:rsidP="001506CC">
      <w:pPr>
        <w:pStyle w:val="BodyText"/>
        <w:ind w:left="720"/>
        <w:rPr>
          <w:rFonts w:ascii="Times New Roman" w:hAnsi="Times New Roman"/>
          <w:rPrChange w:id="3195" w:author="Du Van Toan" w:date="2015-03-02T14:29:00Z">
            <w:rPr>
              <w:rFonts w:ascii="Arial" w:hAnsi="Arial" w:cs="Arial"/>
            </w:rPr>
          </w:rPrChange>
        </w:rPr>
      </w:pPr>
      <w:r w:rsidRPr="00B44057">
        <w:rPr>
          <w:rFonts w:ascii="Times New Roman" w:hAnsi="Times New Roman"/>
          <w:rPrChange w:id="3196" w:author="Du Van Toan" w:date="2015-03-02T14:29:00Z">
            <w:rPr>
              <w:rFonts w:ascii="Arial" w:hAnsi="Arial" w:cs="Arial"/>
              <w:sz w:val="16"/>
              <w:szCs w:val="16"/>
            </w:rPr>
          </w:rPrChange>
        </w:rPr>
        <w:t>Không có các sự kiện nào khác phát sinh sau ngày kết thúc kỳ kế toán có ảnh hưởng trọng yếu hoặc có thể gây ảnh hưởng trọng yếu đến báo cáo vốn khả dụng của Công ty.</w:t>
      </w:r>
    </w:p>
    <w:p w:rsidR="001506CC" w:rsidRPr="008C2765" w:rsidRDefault="001506CC" w:rsidP="001506CC">
      <w:pPr>
        <w:tabs>
          <w:tab w:val="right" w:pos="3900"/>
          <w:tab w:val="left" w:pos="5700"/>
          <w:tab w:val="right" w:pos="8910"/>
        </w:tabs>
        <w:ind w:firstLine="700"/>
        <w:rPr>
          <w:rFonts w:ascii="Times New Roman" w:hAnsi="Times New Roman"/>
          <w:u w:val="single"/>
          <w:rPrChange w:id="3197" w:author="Du Van Toan" w:date="2015-03-02T14:29:00Z">
            <w:rPr>
              <w:rFonts w:ascii="Arial" w:hAnsi="Arial" w:cs="Arial"/>
              <w:u w:val="single"/>
            </w:rPr>
          </w:rPrChange>
        </w:rPr>
      </w:pPr>
    </w:p>
    <w:p w:rsidR="001506CC" w:rsidRPr="008C2765" w:rsidRDefault="001506CC" w:rsidP="001506CC">
      <w:pPr>
        <w:tabs>
          <w:tab w:val="right" w:pos="3900"/>
          <w:tab w:val="left" w:pos="5700"/>
          <w:tab w:val="right" w:pos="8910"/>
        </w:tabs>
        <w:ind w:firstLine="700"/>
        <w:rPr>
          <w:rFonts w:ascii="Times New Roman" w:hAnsi="Times New Roman"/>
          <w:u w:val="single"/>
          <w:rPrChange w:id="3198" w:author="Du Van Toan" w:date="2015-03-02T14:29:00Z">
            <w:rPr>
              <w:rFonts w:ascii="Arial" w:hAnsi="Arial" w:cs="Arial"/>
              <w:u w:val="single"/>
            </w:rPr>
          </w:rPrChange>
        </w:rPr>
      </w:pPr>
    </w:p>
    <w:p w:rsidR="0023088C" w:rsidRPr="008C2765" w:rsidRDefault="0023088C" w:rsidP="001506CC">
      <w:pPr>
        <w:tabs>
          <w:tab w:val="right" w:pos="3900"/>
          <w:tab w:val="left" w:pos="5700"/>
          <w:tab w:val="right" w:pos="8910"/>
        </w:tabs>
        <w:ind w:firstLine="700"/>
        <w:rPr>
          <w:rFonts w:ascii="Times New Roman" w:hAnsi="Times New Roman"/>
          <w:u w:val="single"/>
          <w:rPrChange w:id="3199" w:author="Du Van Toan" w:date="2015-03-02T14:29:00Z">
            <w:rPr>
              <w:rFonts w:ascii="Arial" w:hAnsi="Arial" w:cs="Arial"/>
              <w:u w:val="single"/>
            </w:rPr>
          </w:rPrChange>
        </w:rPr>
      </w:pPr>
    </w:p>
    <w:p w:rsidR="0023088C" w:rsidRPr="008C2765" w:rsidRDefault="0023088C" w:rsidP="001506CC">
      <w:pPr>
        <w:tabs>
          <w:tab w:val="right" w:pos="3900"/>
          <w:tab w:val="left" w:pos="5700"/>
          <w:tab w:val="right" w:pos="8910"/>
        </w:tabs>
        <w:ind w:firstLine="700"/>
        <w:rPr>
          <w:ins w:id="3200" w:author="Tam T Le" w:date="2015-02-25T14:38:00Z"/>
          <w:rFonts w:ascii="Times New Roman" w:hAnsi="Times New Roman"/>
          <w:u w:val="single"/>
          <w:rPrChange w:id="3201" w:author="Du Van Toan" w:date="2015-03-02T14:29:00Z">
            <w:rPr>
              <w:ins w:id="3202" w:author="Tam T Le" w:date="2015-02-25T14:38:00Z"/>
              <w:rFonts w:ascii="Arial" w:hAnsi="Arial" w:cs="Arial"/>
              <w:u w:val="single"/>
            </w:rPr>
          </w:rPrChange>
        </w:rPr>
      </w:pPr>
      <w:bookmarkStart w:id="3203" w:name="_GoBack"/>
      <w:bookmarkEnd w:id="3203"/>
    </w:p>
    <w:p w:rsidR="00AA4420" w:rsidRPr="008C2765" w:rsidRDefault="00AA4420" w:rsidP="001506CC">
      <w:pPr>
        <w:tabs>
          <w:tab w:val="right" w:pos="3900"/>
          <w:tab w:val="left" w:pos="5700"/>
          <w:tab w:val="right" w:pos="8910"/>
        </w:tabs>
        <w:ind w:firstLine="700"/>
        <w:rPr>
          <w:rFonts w:ascii="Times New Roman" w:hAnsi="Times New Roman"/>
          <w:u w:val="single"/>
          <w:rPrChange w:id="3204" w:author="Du Van Toan" w:date="2015-03-02T14:29:00Z">
            <w:rPr>
              <w:rFonts w:ascii="Arial" w:hAnsi="Arial" w:cs="Arial"/>
              <w:u w:val="single"/>
            </w:rPr>
          </w:rPrChange>
        </w:rPr>
      </w:pPr>
    </w:p>
    <w:p w:rsidR="0023088C" w:rsidRPr="008C2765" w:rsidRDefault="0023088C" w:rsidP="002F76EE">
      <w:pPr>
        <w:tabs>
          <w:tab w:val="right" w:pos="3900"/>
          <w:tab w:val="left" w:pos="5700"/>
          <w:tab w:val="right" w:pos="8910"/>
        </w:tabs>
        <w:rPr>
          <w:rFonts w:ascii="Times New Roman" w:hAnsi="Times New Roman"/>
          <w:u w:val="single"/>
          <w:rPrChange w:id="3205" w:author="Du Van Toan" w:date="2015-03-02T14:29:00Z">
            <w:rPr>
              <w:rFonts w:ascii="Arial" w:hAnsi="Arial" w:cs="Arial"/>
              <w:u w:val="single"/>
            </w:rPr>
          </w:rPrChange>
        </w:rPr>
      </w:pPr>
    </w:p>
    <w:tbl>
      <w:tblPr>
        <w:tblW w:w="8176" w:type="dxa"/>
        <w:tblInd w:w="828" w:type="dxa"/>
        <w:tblLook w:val="01E0"/>
      </w:tblPr>
      <w:tblGrid>
        <w:gridCol w:w="2542"/>
        <w:gridCol w:w="3037"/>
        <w:gridCol w:w="2597"/>
      </w:tblGrid>
      <w:tr w:rsidR="0023088C" w:rsidRPr="008C2765" w:rsidTr="00953933">
        <w:tc>
          <w:tcPr>
            <w:tcW w:w="2542" w:type="dxa"/>
            <w:vAlign w:val="bottom"/>
          </w:tcPr>
          <w:p w:rsidR="0023088C" w:rsidRPr="008C2765" w:rsidRDefault="0023088C">
            <w:pPr>
              <w:pBdr>
                <w:bottom w:val="single" w:sz="6" w:space="1" w:color="auto"/>
              </w:pBdr>
              <w:ind w:left="-108" w:right="170"/>
              <w:rPr>
                <w:rFonts w:ascii="Times New Roman" w:hAnsi="Times New Roman"/>
                <w:rPrChange w:id="3206" w:author="Du Van Toan" w:date="2015-03-02T14:29:00Z">
                  <w:rPr>
                    <w:rFonts w:ascii="Arial" w:hAnsi="Arial" w:cs="Arial"/>
                  </w:rPr>
                </w:rPrChange>
              </w:rPr>
            </w:pPr>
          </w:p>
        </w:tc>
        <w:tc>
          <w:tcPr>
            <w:tcW w:w="3037" w:type="dxa"/>
            <w:vAlign w:val="bottom"/>
          </w:tcPr>
          <w:p w:rsidR="0023088C" w:rsidRPr="008C2765" w:rsidRDefault="0023088C" w:rsidP="001122BA">
            <w:pPr>
              <w:pBdr>
                <w:bottom w:val="single" w:sz="4" w:space="1" w:color="auto"/>
              </w:pBdr>
              <w:ind w:left="-108" w:right="170"/>
              <w:rPr>
                <w:rFonts w:ascii="Times New Roman" w:hAnsi="Times New Roman"/>
                <w:rPrChange w:id="3207" w:author="Du Van Toan" w:date="2015-03-02T14:29:00Z">
                  <w:rPr>
                    <w:rFonts w:ascii="Arial" w:hAnsi="Arial" w:cs="Arial"/>
                  </w:rPr>
                </w:rPrChange>
              </w:rPr>
            </w:pPr>
          </w:p>
        </w:tc>
        <w:tc>
          <w:tcPr>
            <w:tcW w:w="2597" w:type="dxa"/>
            <w:vAlign w:val="bottom"/>
          </w:tcPr>
          <w:p w:rsidR="0023088C" w:rsidRPr="008C2765" w:rsidRDefault="0023088C">
            <w:pPr>
              <w:pBdr>
                <w:bottom w:val="single" w:sz="6" w:space="1" w:color="auto"/>
              </w:pBdr>
              <w:ind w:left="-108" w:right="-1134"/>
              <w:rPr>
                <w:rFonts w:ascii="Times New Roman" w:hAnsi="Times New Roman"/>
                <w:rPrChange w:id="3208" w:author="Du Van Toan" w:date="2015-03-02T14:29:00Z">
                  <w:rPr>
                    <w:rFonts w:ascii="Arial" w:hAnsi="Arial" w:cs="Arial"/>
                  </w:rPr>
                </w:rPrChange>
              </w:rPr>
            </w:pPr>
          </w:p>
        </w:tc>
      </w:tr>
      <w:tr w:rsidR="0023088C" w:rsidRPr="008C2765" w:rsidTr="00953933">
        <w:tc>
          <w:tcPr>
            <w:tcW w:w="2542" w:type="dxa"/>
          </w:tcPr>
          <w:p w:rsidR="0023088C" w:rsidRPr="008C2765" w:rsidRDefault="00B44057" w:rsidP="00602A7E">
            <w:pPr>
              <w:ind w:left="-108"/>
              <w:rPr>
                <w:rFonts w:ascii="Times New Roman" w:hAnsi="Times New Roman"/>
                <w:rPrChange w:id="3209" w:author="Du Van Toan" w:date="2015-03-02T14:29:00Z">
                  <w:rPr>
                    <w:rFonts w:ascii="Arial" w:hAnsi="Arial" w:cs="Arial"/>
                  </w:rPr>
                </w:rPrChange>
              </w:rPr>
            </w:pPr>
            <w:r w:rsidRPr="00B44057">
              <w:rPr>
                <w:rFonts w:ascii="Times New Roman" w:hAnsi="Times New Roman"/>
                <w:rPrChange w:id="3210" w:author="Du Van Toan" w:date="2015-03-02T14:29:00Z">
                  <w:rPr>
                    <w:rFonts w:ascii="Arial" w:hAnsi="Arial" w:cs="Arial"/>
                    <w:sz w:val="16"/>
                    <w:szCs w:val="16"/>
                  </w:rPr>
                </w:rPrChange>
              </w:rPr>
              <w:t>Trần Thị Hồng Hà</w:t>
            </w:r>
          </w:p>
          <w:p w:rsidR="0023088C" w:rsidRPr="008C2765" w:rsidRDefault="00B44057" w:rsidP="00602A7E">
            <w:pPr>
              <w:ind w:left="-108"/>
              <w:rPr>
                <w:rFonts w:ascii="Times New Roman" w:hAnsi="Times New Roman"/>
                <w:rPrChange w:id="3211" w:author="Du Van Toan" w:date="2015-03-02T14:29:00Z">
                  <w:rPr>
                    <w:rFonts w:ascii="Arial" w:hAnsi="Arial" w:cs="Arial"/>
                  </w:rPr>
                </w:rPrChange>
              </w:rPr>
            </w:pPr>
            <w:r w:rsidRPr="00B44057">
              <w:rPr>
                <w:rFonts w:ascii="Times New Roman" w:hAnsi="Times New Roman"/>
                <w:rPrChange w:id="3212" w:author="Du Van Toan" w:date="2015-03-02T14:29:00Z">
                  <w:rPr>
                    <w:rFonts w:ascii="Arial" w:hAnsi="Arial" w:cs="Arial"/>
                    <w:sz w:val="16"/>
                    <w:szCs w:val="16"/>
                  </w:rPr>
                </w:rPrChange>
              </w:rPr>
              <w:t>Phụ trách kế toán</w:t>
            </w:r>
          </w:p>
        </w:tc>
        <w:tc>
          <w:tcPr>
            <w:tcW w:w="3037" w:type="dxa"/>
          </w:tcPr>
          <w:p w:rsidR="00404158" w:rsidRPr="008C2765" w:rsidRDefault="00B44057" w:rsidP="00404158">
            <w:pPr>
              <w:ind w:left="-108"/>
              <w:rPr>
                <w:rFonts w:ascii="Times New Roman" w:hAnsi="Times New Roman"/>
                <w:rPrChange w:id="3213" w:author="Du Van Toan" w:date="2015-03-02T14:29:00Z">
                  <w:rPr>
                    <w:rFonts w:ascii="Arial" w:hAnsi="Arial" w:cs="Arial"/>
                  </w:rPr>
                </w:rPrChange>
              </w:rPr>
            </w:pPr>
            <w:r w:rsidRPr="00B44057">
              <w:rPr>
                <w:rFonts w:ascii="Times New Roman" w:hAnsi="Times New Roman"/>
                <w:rPrChange w:id="3214" w:author="Du Van Toan" w:date="2015-03-02T14:29:00Z">
                  <w:rPr>
                    <w:rFonts w:ascii="Arial" w:hAnsi="Arial" w:cs="Arial"/>
                    <w:sz w:val="16"/>
                    <w:szCs w:val="16"/>
                  </w:rPr>
                </w:rPrChange>
              </w:rPr>
              <w:t>Nguyễn Anh Tuấn</w:t>
            </w:r>
          </w:p>
          <w:p w:rsidR="00FE1C75" w:rsidRPr="008C2765" w:rsidRDefault="00B44057" w:rsidP="00FE1C75">
            <w:pPr>
              <w:ind w:left="-108"/>
              <w:rPr>
                <w:rFonts w:ascii="Times New Roman" w:hAnsi="Times New Roman"/>
                <w:rPrChange w:id="3215" w:author="Du Van Toan" w:date="2015-03-02T14:29:00Z">
                  <w:rPr>
                    <w:rFonts w:ascii="Arial" w:hAnsi="Arial" w:cs="Arial"/>
                  </w:rPr>
                </w:rPrChange>
              </w:rPr>
            </w:pPr>
            <w:r w:rsidRPr="00B44057">
              <w:rPr>
                <w:rFonts w:ascii="Times New Roman" w:hAnsi="Times New Roman"/>
                <w:rPrChange w:id="3216" w:author="Du Van Toan" w:date="2015-03-02T14:29:00Z">
                  <w:rPr>
                    <w:rFonts w:ascii="Arial" w:hAnsi="Arial" w:cs="Arial"/>
                    <w:sz w:val="16"/>
                    <w:szCs w:val="16"/>
                  </w:rPr>
                </w:rPrChange>
              </w:rPr>
              <w:t xml:space="preserve">Giám đốc </w:t>
            </w:r>
          </w:p>
          <w:p w:rsidR="0023088C" w:rsidRPr="008C2765" w:rsidRDefault="00B44057" w:rsidP="00FE1C75">
            <w:pPr>
              <w:ind w:left="-108"/>
              <w:rPr>
                <w:rFonts w:ascii="Times New Roman" w:hAnsi="Times New Roman"/>
                <w:rPrChange w:id="3217" w:author="Du Van Toan" w:date="2015-03-02T14:29:00Z">
                  <w:rPr>
                    <w:rFonts w:ascii="Arial" w:hAnsi="Arial" w:cs="Arial"/>
                  </w:rPr>
                </w:rPrChange>
              </w:rPr>
            </w:pPr>
            <w:r w:rsidRPr="00B44057">
              <w:rPr>
                <w:rFonts w:ascii="Times New Roman" w:hAnsi="Times New Roman"/>
                <w:rPrChange w:id="3218" w:author="Du Van Toan" w:date="2015-03-02T14:29:00Z">
                  <w:rPr>
                    <w:rFonts w:ascii="Arial" w:hAnsi="Arial" w:cs="Arial"/>
                    <w:sz w:val="16"/>
                    <w:szCs w:val="16"/>
                  </w:rPr>
                </w:rPrChange>
              </w:rPr>
              <w:t>Khối Tuân thủ &amp; Quản trị rủi ro</w:t>
            </w:r>
          </w:p>
        </w:tc>
        <w:tc>
          <w:tcPr>
            <w:tcW w:w="2597" w:type="dxa"/>
          </w:tcPr>
          <w:p w:rsidR="0023088C" w:rsidRPr="008C2765" w:rsidRDefault="00B44057" w:rsidP="00602A7E">
            <w:pPr>
              <w:ind w:left="-108"/>
              <w:rPr>
                <w:rFonts w:ascii="Times New Roman" w:hAnsi="Times New Roman"/>
                <w:rPrChange w:id="3219" w:author="Du Van Toan" w:date="2015-03-02T14:29:00Z">
                  <w:rPr>
                    <w:rFonts w:ascii="Arial" w:hAnsi="Arial" w:cs="Arial"/>
                  </w:rPr>
                </w:rPrChange>
              </w:rPr>
            </w:pPr>
            <w:r w:rsidRPr="00B44057">
              <w:rPr>
                <w:rFonts w:ascii="Times New Roman" w:hAnsi="Times New Roman"/>
                <w:rPrChange w:id="3220" w:author="Du Van Toan" w:date="2015-03-02T14:29:00Z">
                  <w:rPr>
                    <w:rFonts w:ascii="Arial" w:hAnsi="Arial" w:cs="Arial"/>
                    <w:sz w:val="16"/>
                    <w:szCs w:val="16"/>
                  </w:rPr>
                </w:rPrChange>
              </w:rPr>
              <w:t>Cao Thị Hồng</w:t>
            </w:r>
          </w:p>
          <w:p w:rsidR="0023088C" w:rsidRPr="008C2765" w:rsidRDefault="00B44057" w:rsidP="00602A7E">
            <w:pPr>
              <w:ind w:left="-108"/>
              <w:rPr>
                <w:rFonts w:ascii="Times New Roman" w:hAnsi="Times New Roman"/>
                <w:rPrChange w:id="3221" w:author="Du Van Toan" w:date="2015-03-02T14:29:00Z">
                  <w:rPr>
                    <w:rFonts w:ascii="Arial" w:hAnsi="Arial" w:cs="Arial"/>
                  </w:rPr>
                </w:rPrChange>
              </w:rPr>
            </w:pPr>
            <w:r w:rsidRPr="00B44057">
              <w:rPr>
                <w:rFonts w:ascii="Times New Roman" w:hAnsi="Times New Roman"/>
                <w:rPrChange w:id="3222" w:author="Du Van Toan" w:date="2015-03-02T14:29:00Z">
                  <w:rPr>
                    <w:rFonts w:ascii="Arial" w:hAnsi="Arial" w:cs="Arial"/>
                    <w:sz w:val="16"/>
                    <w:szCs w:val="16"/>
                  </w:rPr>
                </w:rPrChange>
              </w:rPr>
              <w:t>Tổng Giám đốc</w:t>
            </w:r>
          </w:p>
        </w:tc>
      </w:tr>
    </w:tbl>
    <w:p w:rsidR="00557AC7" w:rsidRPr="008C2765" w:rsidRDefault="00557AC7" w:rsidP="00557AC7">
      <w:pPr>
        <w:pStyle w:val="BodyText"/>
        <w:ind w:left="-108"/>
        <w:rPr>
          <w:rFonts w:ascii="Times New Roman" w:hAnsi="Times New Roman"/>
          <w:rPrChange w:id="3223" w:author="Du Van Toan" w:date="2015-03-02T14:29:00Z">
            <w:rPr>
              <w:rFonts w:ascii="Arial" w:hAnsi="Arial" w:cs="Arial"/>
            </w:rPr>
          </w:rPrChange>
        </w:rPr>
      </w:pPr>
    </w:p>
    <w:p w:rsidR="005647A3" w:rsidRPr="008C2765" w:rsidRDefault="005647A3" w:rsidP="00557AC7">
      <w:pPr>
        <w:pStyle w:val="BodyText"/>
        <w:ind w:left="-108"/>
        <w:rPr>
          <w:rFonts w:ascii="Times New Roman" w:hAnsi="Times New Roman"/>
          <w:rPrChange w:id="3224" w:author="Du Van Toan" w:date="2015-03-02T14:29:00Z">
            <w:rPr>
              <w:rFonts w:ascii="Arial" w:hAnsi="Arial" w:cs="Arial"/>
            </w:rPr>
          </w:rPrChange>
        </w:rPr>
      </w:pPr>
    </w:p>
    <w:p w:rsidR="00557AC7" w:rsidRPr="008C2765" w:rsidRDefault="00B44057" w:rsidP="00557AC7">
      <w:pPr>
        <w:pStyle w:val="BodyText"/>
        <w:ind w:left="-108"/>
        <w:rPr>
          <w:rFonts w:ascii="Times New Roman" w:hAnsi="Times New Roman"/>
          <w:rPrChange w:id="3225" w:author="Du Van Toan" w:date="2015-03-02T14:29:00Z">
            <w:rPr>
              <w:rFonts w:ascii="Arial" w:hAnsi="Arial" w:cs="Arial"/>
            </w:rPr>
          </w:rPrChange>
        </w:rPr>
      </w:pPr>
      <w:r w:rsidRPr="00B44057">
        <w:rPr>
          <w:rFonts w:ascii="Times New Roman" w:hAnsi="Times New Roman"/>
          <w:rPrChange w:id="3226" w:author="Du Van Toan" w:date="2015-03-02T14:29:00Z">
            <w:rPr>
              <w:rFonts w:ascii="Arial" w:hAnsi="Arial" w:cs="Arial"/>
              <w:sz w:val="16"/>
              <w:szCs w:val="16"/>
            </w:rPr>
          </w:rPrChange>
        </w:rPr>
        <w:tab/>
      </w:r>
      <w:r w:rsidRPr="00B44057">
        <w:rPr>
          <w:rFonts w:ascii="Times New Roman" w:hAnsi="Times New Roman"/>
          <w:rPrChange w:id="3227" w:author="Du Van Toan" w:date="2015-03-02T14:29:00Z">
            <w:rPr>
              <w:rFonts w:ascii="Arial" w:hAnsi="Arial" w:cs="Arial"/>
              <w:sz w:val="16"/>
              <w:szCs w:val="16"/>
            </w:rPr>
          </w:rPrChange>
        </w:rPr>
        <w:tab/>
        <w:t>Hà Nội, Việt Nam</w:t>
      </w:r>
    </w:p>
    <w:p w:rsidR="00557AC7" w:rsidRPr="008C2765" w:rsidRDefault="00557AC7" w:rsidP="00557AC7">
      <w:pPr>
        <w:pStyle w:val="BodyText"/>
        <w:ind w:left="-108" w:firstLine="108"/>
        <w:rPr>
          <w:rFonts w:ascii="Times New Roman" w:hAnsi="Times New Roman"/>
          <w:rPrChange w:id="3228" w:author="Du Van Toan" w:date="2015-03-02T14:29:00Z">
            <w:rPr>
              <w:rFonts w:ascii="Arial" w:hAnsi="Arial" w:cs="Arial"/>
            </w:rPr>
          </w:rPrChange>
        </w:rPr>
      </w:pPr>
    </w:p>
    <w:p w:rsidR="007E07DF" w:rsidRPr="008C2765" w:rsidRDefault="00B44057">
      <w:pPr>
        <w:ind w:left="-108" w:firstLine="108"/>
        <w:rPr>
          <w:rFonts w:ascii="Times New Roman" w:hAnsi="Times New Roman"/>
          <w:rPrChange w:id="3229" w:author="Du Van Toan" w:date="2015-03-02T14:29:00Z">
            <w:rPr>
              <w:rFonts w:ascii="Arial" w:hAnsi="Arial" w:cs="Arial"/>
            </w:rPr>
          </w:rPrChange>
        </w:rPr>
      </w:pPr>
      <w:r w:rsidRPr="00B44057">
        <w:rPr>
          <w:rFonts w:ascii="Times New Roman" w:hAnsi="Times New Roman"/>
          <w:rPrChange w:id="3230" w:author="Du Van Toan" w:date="2015-03-02T14:29:00Z">
            <w:rPr>
              <w:rFonts w:ascii="Arial" w:hAnsi="Arial" w:cs="Arial"/>
              <w:sz w:val="16"/>
              <w:szCs w:val="16"/>
            </w:rPr>
          </w:rPrChange>
        </w:rPr>
        <w:tab/>
        <w:t>Ngày 26 tháng 2 năm 2015</w:t>
      </w:r>
    </w:p>
    <w:sectPr w:rsidR="007E07DF" w:rsidRPr="008C2765" w:rsidSect="007742F7">
      <w:type w:val="nextColumn"/>
      <w:pgSz w:w="11909" w:h="16834" w:code="9"/>
      <w:pgMar w:top="1440" w:right="1440" w:bottom="862" w:left="1582" w:header="720" w:footer="57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37" w:author="Tai.Xuan.Pham" w:date="2014-08-01T09:51:00Z" w:initials="T">
    <w:p w:rsidR="007742F7" w:rsidRDefault="007742F7">
      <w:pPr>
        <w:pStyle w:val="CommentText"/>
      </w:pPr>
      <w:r>
        <w:rPr>
          <w:rStyle w:val="CommentReference"/>
        </w:rPr>
        <w:annotationRef/>
      </w:r>
      <w:r>
        <w:t>Done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869" w:rsidRDefault="00675869">
      <w:r>
        <w:separator/>
      </w:r>
    </w:p>
  </w:endnote>
  <w:endnote w:type="continuationSeparator" w:id="1">
    <w:p w:rsidR="00675869" w:rsidRDefault="006758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Footer"/>
      <w:tabs>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Pr="00A723CC" w:rsidRDefault="00B44057">
    <w:pPr>
      <w:pStyle w:val="Footer"/>
      <w:jc w:val="center"/>
      <w:rPr>
        <w:rFonts w:ascii="Arial" w:hAnsi="Arial" w:cs="Arial"/>
      </w:rPr>
    </w:pPr>
    <w:r w:rsidRPr="00FC40E8">
      <w:rPr>
        <w:rFonts w:ascii="Arial" w:hAnsi="Arial" w:cs="Arial"/>
      </w:rPr>
      <w:fldChar w:fldCharType="begin"/>
    </w:r>
    <w:r w:rsidR="007742F7" w:rsidRPr="00FC40E8">
      <w:rPr>
        <w:rFonts w:ascii="Arial" w:hAnsi="Arial" w:cs="Arial"/>
      </w:rPr>
      <w:instrText xml:space="preserve"> PAGE   \* MERGEFORMAT </w:instrText>
    </w:r>
    <w:r w:rsidRPr="00FC40E8">
      <w:rPr>
        <w:rFonts w:ascii="Arial" w:hAnsi="Arial" w:cs="Arial"/>
      </w:rPr>
      <w:fldChar w:fldCharType="separate"/>
    </w:r>
    <w:r w:rsidR="007742F7">
      <w:rPr>
        <w:rFonts w:ascii="Arial" w:hAnsi="Arial" w:cs="Arial"/>
        <w:noProof/>
      </w:rPr>
      <w:t>7</w:t>
    </w:r>
    <w:r w:rsidRPr="00FC40E8">
      <w:rPr>
        <w:rFonts w:ascii="Arial" w:hAnsi="Arial" w:cs="Arial"/>
      </w:rPr>
      <w:fldChar w:fldCharType="end"/>
    </w:r>
  </w:p>
  <w:p w:rsidR="007742F7" w:rsidRDefault="00774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Footer"/>
      <w:jc w:val="center"/>
      <w:rPr>
        <w:rFonts w:ascii="Arial" w:hAnsi="Arial" w:cs="Arial"/>
        <w:i/>
      </w:rPr>
    </w:pPr>
    <w:r>
      <w:rPr>
        <w:rFonts w:ascii="Arial" w:hAnsi="Arial" w:cs="Arial"/>
        <w:i/>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Footer"/>
      <w:jc w:val="center"/>
      <w:rPr>
        <w:rFonts w:ascii="Arial" w:hAnsi="Arial" w:cs="Arial"/>
        <w:i/>
      </w:rPr>
    </w:pPr>
    <w:r>
      <w:rPr>
        <w:rFonts w:ascii="Arial" w:hAnsi="Arial" w:cs="Arial"/>
        <w:i/>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Footer"/>
      <w:jc w:val="center"/>
      <w:rPr>
        <w:rFonts w:ascii="Arial" w:hAnsi="Arial" w:cs="Arial"/>
        <w:i/>
      </w:rPr>
    </w:pPr>
    <w:r>
      <w:rPr>
        <w:rFonts w:ascii="Arial" w:hAnsi="Arial" w:cs="Arial"/>
        <w:i/>
      </w:rP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Footer"/>
      <w:jc w:val="center"/>
    </w:pPr>
  </w:p>
  <w:p w:rsidR="007742F7" w:rsidRDefault="007742F7">
    <w:pPr>
      <w:pStyle w:val="Footer"/>
      <w:tabs>
        <w:tab w:val="clear" w:pos="4320"/>
        <w:tab w:val="clear" w:pos="8640"/>
      </w:tabs>
    </w:pPr>
  </w:p>
  <w:p w:rsidR="007742F7" w:rsidRDefault="007742F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B44057">
    <w:pPr>
      <w:pStyle w:val="Footer"/>
      <w:jc w:val="center"/>
      <w:rPr>
        <w:i/>
      </w:rPr>
    </w:pPr>
    <w:r w:rsidRPr="00FC40E8">
      <w:rPr>
        <w:rFonts w:ascii="Arial" w:hAnsi="Arial" w:cs="Arial"/>
        <w:i/>
      </w:rPr>
      <w:fldChar w:fldCharType="begin"/>
    </w:r>
    <w:r w:rsidR="007742F7" w:rsidRPr="00FC40E8">
      <w:rPr>
        <w:rFonts w:ascii="Arial" w:hAnsi="Arial" w:cs="Arial"/>
        <w:i/>
      </w:rPr>
      <w:instrText xml:space="preserve"> PAGE   \* MERGEFORMAT </w:instrText>
    </w:r>
    <w:r w:rsidRPr="00FC40E8">
      <w:rPr>
        <w:rFonts w:ascii="Arial" w:hAnsi="Arial" w:cs="Arial"/>
        <w:i/>
      </w:rPr>
      <w:fldChar w:fldCharType="separate"/>
    </w:r>
    <w:r w:rsidR="008234E4">
      <w:rPr>
        <w:rFonts w:ascii="Arial" w:hAnsi="Arial" w:cs="Arial"/>
        <w:i/>
        <w:noProof/>
      </w:rPr>
      <w:t>17</w:t>
    </w:r>
    <w:r w:rsidRPr="00FC40E8">
      <w:rPr>
        <w:rFonts w:ascii="Arial" w:hAnsi="Arial" w:cs="Arial"/>
        <w:i/>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B44057">
    <w:pPr>
      <w:pStyle w:val="Footer"/>
      <w:jc w:val="center"/>
      <w:rPr>
        <w:i/>
      </w:rPr>
    </w:pPr>
    <w:r w:rsidRPr="00FC40E8">
      <w:rPr>
        <w:rFonts w:ascii="Arial" w:hAnsi="Arial" w:cs="Arial"/>
        <w:i/>
      </w:rPr>
      <w:fldChar w:fldCharType="begin"/>
    </w:r>
    <w:r w:rsidR="007742F7" w:rsidRPr="00FC40E8">
      <w:rPr>
        <w:rFonts w:ascii="Arial" w:hAnsi="Arial" w:cs="Arial"/>
        <w:i/>
      </w:rPr>
      <w:instrText xml:space="preserve"> PAGE   \* MERGEFORMAT </w:instrText>
    </w:r>
    <w:r w:rsidRPr="00FC40E8">
      <w:rPr>
        <w:rFonts w:ascii="Arial" w:hAnsi="Arial" w:cs="Arial"/>
        <w:i/>
      </w:rPr>
      <w:fldChar w:fldCharType="separate"/>
    </w:r>
    <w:r w:rsidR="008234E4">
      <w:rPr>
        <w:rFonts w:ascii="Arial" w:hAnsi="Arial" w:cs="Arial"/>
        <w:i/>
        <w:noProof/>
      </w:rPr>
      <w:t>25</w:t>
    </w:r>
    <w:r w:rsidRPr="00FC40E8">
      <w:rPr>
        <w:rFonts w:ascii="Arial" w:hAnsi="Arial" w:cs="Arial"/>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869" w:rsidRDefault="00675869">
      <w:r>
        <w:separator/>
      </w:r>
    </w:p>
  </w:footnote>
  <w:footnote w:type="continuationSeparator" w:id="1">
    <w:p w:rsidR="00675869" w:rsidRDefault="00675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Pr="0082792D" w:rsidRDefault="007742F7">
    <w:pPr>
      <w:pStyle w:val="Header"/>
      <w:spacing w:after="0"/>
      <w:rPr>
        <w:rFonts w:ascii="Arial" w:hAnsi="Arial" w:cs="Arial"/>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pPr>
  </w:p>
  <w:p w:rsidR="007742F7" w:rsidRDefault="007742F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Pr="00422B68" w:rsidRDefault="007742F7" w:rsidP="00422B68">
    <w:pPr>
      <w:pStyle w:val="Header"/>
    </w:pPr>
  </w:p>
  <w:p w:rsidR="007742F7" w:rsidRDefault="007742F7"/>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pPr>
  </w:p>
  <w:p w:rsidR="007742F7" w:rsidRDefault="007742F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Pr="009A4E96" w:rsidRDefault="007742F7">
    <w:pPr>
      <w:pStyle w:val="BodyText"/>
      <w:rPr>
        <w:rFonts w:ascii="Arial" w:hAnsi="Arial" w:cs="Arial"/>
        <w:i/>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E56B1A">
    <w:pPr>
      <w:pStyle w:val="BodyText"/>
      <w:tabs>
        <w:tab w:val="right" w:pos="8887"/>
      </w:tabs>
      <w:jc w:val="left"/>
      <w:rPr>
        <w:rFonts w:ascii="Arial" w:hAnsi="Arial" w:cs="Arial"/>
        <w:szCs w:val="30"/>
      </w:rPr>
    </w:pPr>
    <w:r w:rsidRPr="0032284D">
      <w:rPr>
        <w:rFonts w:ascii="Arial" w:hAnsi="Arial" w:cs="Arial"/>
        <w:sz w:val="28"/>
        <w:szCs w:val="30"/>
      </w:rPr>
      <w:t xml:space="preserve">Công ty Cổ phần Chứng khoán </w:t>
    </w:r>
    <w:r>
      <w:rPr>
        <w:rFonts w:ascii="Arial" w:hAnsi="Arial" w:cs="Arial"/>
        <w:sz w:val="28"/>
        <w:szCs w:val="30"/>
      </w:rPr>
      <w:t>IB</w:t>
    </w:r>
  </w:p>
  <w:p w:rsidR="007742F7" w:rsidRPr="007541B4" w:rsidRDefault="007742F7" w:rsidP="00E56B1A">
    <w:pPr>
      <w:pStyle w:val="BodyText"/>
      <w:tabs>
        <w:tab w:val="right" w:pos="8887"/>
      </w:tabs>
      <w:jc w:val="left"/>
      <w:rPr>
        <w:rFonts w:ascii="Arial" w:hAnsi="Arial" w:cs="Arial"/>
      </w:rPr>
    </w:pPr>
    <w:r w:rsidRPr="007541B4">
      <w:rPr>
        <w:rFonts w:ascii="Arial" w:hAnsi="Arial" w:cs="Arial"/>
      </w:rPr>
      <w:t>(tr</w:t>
    </w:r>
    <w:r w:rsidRPr="007541B4">
      <w:rPr>
        <w:rFonts w:ascii="Arial" w:hAnsi="Arial" w:cs="Arial" w:hint="eastAsia"/>
      </w:rPr>
      <w:t>ư</w:t>
    </w:r>
    <w:r w:rsidRPr="007541B4">
      <w:rPr>
        <w:rFonts w:ascii="Arial" w:hAnsi="Arial" w:cs="Arial"/>
      </w:rPr>
      <w:t>ớc</w:t>
    </w:r>
    <w:r w:rsidRPr="007541B4">
      <w:rPr>
        <w:rFonts w:ascii="Arial" w:hAnsi="Arial" w:cs="Arial" w:hint="eastAsia"/>
      </w:rPr>
      <w:t>đâ</w:t>
    </w:r>
    <w:r w:rsidRPr="007541B4">
      <w:rPr>
        <w:rFonts w:ascii="Arial" w:hAnsi="Arial" w:cs="Arial"/>
      </w:rPr>
      <w:t>y có tên gọi là Công ty Cổ phần Chứng khoán Xuân Thành)</w:t>
    </w:r>
    <w:r w:rsidRPr="007541B4">
      <w:rPr>
        <w:rFonts w:ascii="Arial" w:hAnsi="Arial" w:cs="Arial"/>
      </w:rPr>
      <w:tab/>
    </w:r>
  </w:p>
  <w:p w:rsidR="007742F7" w:rsidRPr="009A4E96" w:rsidRDefault="007742F7">
    <w:pPr>
      <w:pStyle w:val="BodyText"/>
      <w:rPr>
        <w:rFonts w:ascii="Arial" w:hAnsi="Arial" w:cs="Arial"/>
      </w:rPr>
    </w:pPr>
  </w:p>
  <w:p w:rsidR="007742F7" w:rsidRPr="009A4E96" w:rsidRDefault="007742F7">
    <w:pPr>
      <w:pStyle w:val="BodyText"/>
      <w:rPr>
        <w:rFonts w:ascii="Arial" w:hAnsi="Arial" w:cs="Arial"/>
      </w:rPr>
    </w:pPr>
    <w:r>
      <w:rPr>
        <w:rFonts w:ascii="Arial" w:hAnsi="Arial" w:cs="Arial"/>
      </w:rPr>
      <w:t>BÁO CÁO TỶ LỆ AN TOÀN TÀI CHÍNH (BÁO CÁO TỶ LỆ VỐN KHẢ DỤNG)</w:t>
    </w:r>
  </w:p>
  <w:p w:rsidR="007742F7" w:rsidRPr="009A4E96" w:rsidRDefault="007742F7">
    <w:pPr>
      <w:pStyle w:val="BodyText"/>
      <w:rPr>
        <w:rFonts w:ascii="Arial" w:hAnsi="Arial" w:cs="Arial"/>
        <w:i/>
      </w:rPr>
    </w:pPr>
    <w:r>
      <w:rPr>
        <w:rFonts w:ascii="Arial" w:hAnsi="Arial" w:cs="Arial"/>
      </w:rPr>
      <w:t>tại ngày 31 tháng 12 năm 2014</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tabs>
        <w:tab w:val="right" w:pos="8891"/>
      </w:tabs>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IB</w:t>
    </w:r>
  </w:p>
  <w:p w:rsidR="007742F7" w:rsidRPr="007541B4" w:rsidRDefault="007742F7">
    <w:pPr>
      <w:pStyle w:val="Header"/>
      <w:tabs>
        <w:tab w:val="right" w:pos="8891"/>
      </w:tabs>
      <w:spacing w:after="0"/>
      <w:rPr>
        <w:rFonts w:ascii="Arial" w:hAnsi="Arial" w:cs="Arial"/>
        <w:sz w:val="20"/>
      </w:rPr>
    </w:pPr>
    <w:r w:rsidRPr="007541B4">
      <w:rPr>
        <w:rFonts w:ascii="Arial" w:hAnsi="Arial" w:cs="Arial"/>
        <w:sz w:val="20"/>
      </w:rPr>
      <w:t>(tr</w:t>
    </w:r>
    <w:r w:rsidRPr="007541B4">
      <w:rPr>
        <w:rFonts w:ascii="Arial" w:hAnsi="Arial" w:cs="Arial" w:hint="eastAsia"/>
        <w:sz w:val="20"/>
      </w:rPr>
      <w:t>ư</w:t>
    </w:r>
    <w:r w:rsidRPr="007541B4">
      <w:rPr>
        <w:rFonts w:ascii="Arial" w:hAnsi="Arial" w:cs="Arial"/>
        <w:sz w:val="20"/>
      </w:rPr>
      <w:t>ớc</w:t>
    </w:r>
    <w:r w:rsidRPr="007541B4">
      <w:rPr>
        <w:rFonts w:ascii="Arial" w:hAnsi="Arial" w:cs="Arial" w:hint="eastAsia"/>
        <w:sz w:val="20"/>
      </w:rPr>
      <w:t>đâ</w:t>
    </w:r>
    <w:r w:rsidRPr="007541B4">
      <w:rPr>
        <w:rFonts w:ascii="Arial" w:hAnsi="Arial" w:cs="Arial"/>
        <w:sz w:val="20"/>
      </w:rPr>
      <w:t>y có tên gọi là Công ty Cổ phần Chứng khoán Xuân Thành)</w:t>
    </w:r>
    <w:r w:rsidRPr="007541B4">
      <w:rPr>
        <w:rFonts w:ascii="Arial" w:hAnsi="Arial" w:cs="Arial"/>
        <w:sz w:val="20"/>
      </w:rPr>
      <w:tab/>
    </w:r>
    <w:r w:rsidRPr="007541B4">
      <w:rPr>
        <w:rFonts w:ascii="Arial" w:hAnsi="Arial" w:cs="Arial"/>
        <w:sz w:val="20"/>
      </w:rPr>
      <w:tab/>
    </w:r>
    <w:r w:rsidRPr="007541B4">
      <w:rPr>
        <w:rFonts w:ascii="Arial" w:hAnsi="Arial" w:cs="Arial"/>
        <w:sz w:val="20"/>
      </w:rPr>
      <w:tab/>
    </w:r>
    <w:r w:rsidRPr="007541B4">
      <w:rPr>
        <w:rFonts w:ascii="Arial" w:hAnsi="Arial" w:cs="Arial"/>
        <w:sz w:val="20"/>
      </w:rPr>
      <w:tab/>
    </w:r>
    <w:r w:rsidRPr="007541B4">
      <w:rPr>
        <w:rFonts w:ascii="Arial" w:hAnsi="Arial" w:cs="Arial"/>
        <w:sz w:val="20"/>
      </w:rPr>
      <w:tab/>
    </w:r>
    <w:r w:rsidRPr="007541B4">
      <w:rPr>
        <w:rFonts w:ascii="Arial" w:hAnsi="Arial" w:cs="Arial"/>
        <w:sz w:val="20"/>
      </w:rPr>
      <w:tab/>
    </w:r>
    <w:r w:rsidRPr="007541B4">
      <w:rPr>
        <w:rFonts w:ascii="Arial" w:hAnsi="Arial" w:cs="Arial"/>
        <w:sz w:val="20"/>
      </w:rPr>
      <w:tab/>
    </w:r>
  </w:p>
  <w:p w:rsidR="007742F7" w:rsidRDefault="007742F7">
    <w:pPr>
      <w:pStyle w:val="BodyText"/>
    </w:pPr>
  </w:p>
  <w:p w:rsidR="007742F7" w:rsidRPr="00B47FE4" w:rsidRDefault="007742F7" w:rsidP="00D13C42">
    <w:pPr>
      <w:pStyle w:val="BodyText"/>
      <w:rPr>
        <w:rFonts w:ascii="Arial" w:hAnsi="Arial" w:cs="Arial"/>
        <w:b/>
      </w:rPr>
    </w:pPr>
    <w:r>
      <w:rPr>
        <w:rFonts w:ascii="Arial" w:hAnsi="Arial" w:cs="Arial"/>
      </w:rPr>
      <w:t>THUYẾT MINH BÁO CÁO TỶ LỆ AN TOÀN TÀI CHÍNH (BÁO CÁO TỶ LỆ VỐN KHẢ DỤNG)</w:t>
    </w:r>
  </w:p>
  <w:p w:rsidR="007742F7" w:rsidRDefault="007742F7">
    <w:pPr>
      <w:pStyle w:val="BodyText"/>
      <w:rPr>
        <w:i/>
      </w:rPr>
    </w:pPr>
    <w:r w:rsidRPr="00ED47A1">
      <w:rPr>
        <w:rFonts w:ascii="Arial" w:hAnsi="Arial" w:cs="Arial"/>
      </w:rPr>
      <w:t xml:space="preserve">tại ngày </w:t>
    </w:r>
    <w:r>
      <w:rPr>
        <w:rFonts w:ascii="Arial" w:hAnsi="Arial" w:cs="Arial"/>
      </w:rPr>
      <w:t>31 tháng 12 năm 2014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D13C42">
    <w:pPr>
      <w:pStyle w:val="Header"/>
      <w:tabs>
        <w:tab w:val="right" w:pos="8891"/>
      </w:tabs>
      <w:spacing w:after="0"/>
      <w:jc w:val="both"/>
      <w:rPr>
        <w:sz w:val="20"/>
      </w:rPr>
    </w:pPr>
    <w:r w:rsidRPr="00B47FE4">
      <w:rPr>
        <w:rFonts w:ascii="Arial" w:hAnsi="Arial" w:cs="Arial"/>
        <w:sz w:val="28"/>
        <w:szCs w:val="28"/>
      </w:rPr>
      <w:t xml:space="preserve">Công ty Cổ phần Chứng khoán </w:t>
    </w:r>
    <w:r>
      <w:rPr>
        <w:rFonts w:ascii="Arial" w:hAnsi="Arial" w:cs="Arial"/>
        <w:sz w:val="28"/>
        <w:szCs w:val="28"/>
      </w:rPr>
      <w:t>Xuân Thành</w:t>
    </w:r>
    <w:r>
      <w:tab/>
    </w:r>
  </w:p>
  <w:p w:rsidR="007742F7" w:rsidRDefault="007742F7" w:rsidP="00D13C42">
    <w:pPr>
      <w:pStyle w:val="BodyText"/>
      <w:rPr>
        <w:rFonts w:ascii="Arial" w:hAnsi="Arial" w:cs="Arial"/>
      </w:rPr>
    </w:pPr>
  </w:p>
  <w:p w:rsidR="007742F7" w:rsidRPr="0044726F" w:rsidRDefault="007742F7" w:rsidP="0044726F">
    <w:pPr>
      <w:pStyle w:val="BodyText"/>
      <w:rPr>
        <w:rFonts w:ascii="Arial" w:hAnsi="Arial" w:cs="Arial"/>
      </w:rPr>
    </w:pPr>
    <w:r w:rsidRPr="0044726F">
      <w:rPr>
        <w:rFonts w:ascii="Arial" w:hAnsi="Arial" w:cs="Arial"/>
      </w:rPr>
      <w:t xml:space="preserve">THUYẾT MINH BÁO CÁO TỶ LỆ VỐN KHẢ DỤNG </w:t>
    </w:r>
  </w:p>
  <w:p w:rsidR="007742F7" w:rsidRPr="00B47FE4" w:rsidRDefault="007742F7" w:rsidP="0044726F">
    <w:pPr>
      <w:pStyle w:val="BodyText"/>
      <w:rPr>
        <w:rFonts w:ascii="Arial" w:hAnsi="Arial" w:cs="Arial"/>
      </w:rPr>
    </w:pPr>
    <w:r w:rsidRPr="0044726F">
      <w:rPr>
        <w:rFonts w:ascii="Arial" w:hAnsi="Arial" w:cs="Arial"/>
      </w:rPr>
      <w:t xml:space="preserve">tại ngày </w:t>
    </w:r>
    <w:r>
      <w:rPr>
        <w:rFonts w:ascii="Arial" w:hAnsi="Arial" w:cs="Arial"/>
      </w:rPr>
      <w:t>30 tháng 06</w:t>
    </w:r>
    <w:r w:rsidRPr="0044726F">
      <w:rPr>
        <w:rFonts w:ascii="Arial" w:hAnsi="Arial" w:cs="Arial"/>
      </w:rPr>
      <w:t xml:space="preserve"> năm 201</w:t>
    </w:r>
    <w:r>
      <w:rPr>
        <w:rFonts w:ascii="Arial" w:hAnsi="Arial" w:cs="Arial"/>
      </w:rPr>
      <w:t>3</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AD6BD4">
    <w:pPr>
      <w:pStyle w:val="Header"/>
      <w:tabs>
        <w:tab w:val="right" w:pos="8891"/>
      </w:tabs>
      <w:spacing w:after="0"/>
      <w:rPr>
        <w:rFonts w:ascii="Arial" w:hAnsi="Arial" w:cs="Arial"/>
        <w:sz w:val="28"/>
      </w:rPr>
    </w:pPr>
    <w:r w:rsidRPr="001875E0">
      <w:rPr>
        <w:rFonts w:ascii="Arial" w:hAnsi="Arial" w:cs="Arial"/>
        <w:sz w:val="28"/>
      </w:rPr>
      <w:t xml:space="preserve">Công ty Cổ phần Chứng khoán </w:t>
    </w:r>
    <w:r>
      <w:rPr>
        <w:rFonts w:ascii="Arial" w:hAnsi="Arial" w:cs="Arial"/>
        <w:sz w:val="28"/>
      </w:rPr>
      <w:t>IB</w:t>
    </w:r>
  </w:p>
  <w:p w:rsidR="007742F7" w:rsidRPr="007541B4" w:rsidRDefault="007742F7" w:rsidP="00AD6BD4">
    <w:pPr>
      <w:pStyle w:val="Header"/>
      <w:tabs>
        <w:tab w:val="right" w:pos="8891"/>
      </w:tabs>
      <w:spacing w:after="0"/>
      <w:rPr>
        <w:rFonts w:ascii="Arial" w:hAnsi="Arial" w:cs="Arial"/>
        <w:sz w:val="20"/>
      </w:rPr>
    </w:pPr>
    <w:r w:rsidRPr="007541B4">
      <w:rPr>
        <w:rFonts w:ascii="Arial" w:hAnsi="Arial" w:cs="Arial"/>
        <w:sz w:val="20"/>
      </w:rPr>
      <w:t>(tr</w:t>
    </w:r>
    <w:r w:rsidRPr="007541B4">
      <w:rPr>
        <w:rFonts w:ascii="Arial" w:hAnsi="Arial" w:cs="Arial" w:hint="eastAsia"/>
        <w:sz w:val="20"/>
      </w:rPr>
      <w:t>ư</w:t>
    </w:r>
    <w:r w:rsidRPr="007541B4">
      <w:rPr>
        <w:rFonts w:ascii="Arial" w:hAnsi="Arial" w:cs="Arial"/>
        <w:sz w:val="20"/>
      </w:rPr>
      <w:t>ớc</w:t>
    </w:r>
    <w:r w:rsidRPr="007541B4">
      <w:rPr>
        <w:rFonts w:ascii="Arial" w:hAnsi="Arial" w:cs="Arial" w:hint="eastAsia"/>
        <w:sz w:val="20"/>
      </w:rPr>
      <w:t>đâ</w:t>
    </w:r>
    <w:r w:rsidRPr="007541B4">
      <w:rPr>
        <w:rFonts w:ascii="Arial" w:hAnsi="Arial" w:cs="Arial"/>
        <w:sz w:val="20"/>
      </w:rPr>
      <w:t>y có tên gọi là Công ty Cổ phần Chứng khoán Xuân Thành)</w:t>
    </w:r>
    <w:r w:rsidRPr="007541B4">
      <w:rPr>
        <w:rFonts w:ascii="Arial" w:hAnsi="Arial" w:cs="Arial"/>
        <w:sz w:val="20"/>
      </w:rPr>
      <w:tab/>
    </w:r>
  </w:p>
  <w:p w:rsidR="007742F7" w:rsidRPr="00C00D81" w:rsidRDefault="007742F7">
    <w:pPr>
      <w:pStyle w:val="BodyText"/>
      <w:rPr>
        <w:rFonts w:ascii="Arial" w:hAnsi="Arial" w:cs="Arial"/>
      </w:rPr>
    </w:pPr>
  </w:p>
  <w:p w:rsidR="007742F7" w:rsidRPr="00A225E2" w:rsidRDefault="007742F7" w:rsidP="00526186">
    <w:pPr>
      <w:pStyle w:val="BodyText"/>
      <w:rPr>
        <w:rFonts w:ascii="Arial" w:hAnsi="Arial" w:cs="Arial"/>
        <w:spacing w:val="-6"/>
      </w:rPr>
    </w:pPr>
    <w:r w:rsidRPr="00FC40E8">
      <w:rPr>
        <w:rFonts w:ascii="Arial" w:hAnsi="Arial" w:cs="Arial"/>
        <w:spacing w:val="-6"/>
      </w:rPr>
      <w:t>THUYẾT MINH BÁO CÁO TỶ LỆ AN TOÀN TÀI CHÍNH (BÁO CÁO TỶ LỆ VỐN KHẢ DỤNG) (tiếp theo)</w:t>
    </w:r>
  </w:p>
  <w:p w:rsidR="007742F7" w:rsidRPr="00C00D81" w:rsidRDefault="007742F7">
    <w:pPr>
      <w:pStyle w:val="BodyText"/>
      <w:rPr>
        <w:rFonts w:ascii="Arial" w:hAnsi="Arial" w:cs="Arial"/>
        <w:i/>
      </w:rPr>
    </w:pPr>
    <w:r>
      <w:rPr>
        <w:rFonts w:ascii="Arial" w:hAnsi="Arial" w:cs="Arial"/>
      </w:rPr>
      <w:t>tại ngày 31 tháng 12 năm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866CBB">
    <w:pPr>
      <w:pStyle w:val="Header"/>
      <w:spacing w:after="0"/>
      <w:rPr>
        <w:rFonts w:ascii="Arial" w:hAnsi="Arial" w:cs="Arial"/>
        <w:sz w:val="28"/>
      </w:rPr>
    </w:pPr>
    <w:r w:rsidRPr="00866CBB">
      <w:rPr>
        <w:rFonts w:ascii="Arial" w:hAnsi="Arial" w:cs="Arial"/>
        <w:sz w:val="28"/>
      </w:rPr>
      <w:t xml:space="preserve">Công ty Cổ phần Chứng khoán </w:t>
    </w:r>
    <w:r>
      <w:rPr>
        <w:rFonts w:ascii="Arial" w:hAnsi="Arial" w:cs="Arial"/>
        <w:sz w:val="28"/>
      </w:rPr>
      <w:t>IB</w:t>
    </w:r>
  </w:p>
  <w:p w:rsidR="007742F7" w:rsidRPr="007541B4" w:rsidRDefault="007742F7" w:rsidP="00866CBB">
    <w:pPr>
      <w:pStyle w:val="Header"/>
      <w:spacing w:after="0"/>
      <w:rPr>
        <w:rFonts w:ascii="Arial" w:hAnsi="Arial" w:cs="Arial"/>
        <w:sz w:val="20"/>
      </w:rPr>
    </w:pPr>
    <w:r w:rsidRPr="007541B4">
      <w:rPr>
        <w:rFonts w:ascii="Arial" w:hAnsi="Arial" w:cs="Arial"/>
        <w:sz w:val="20"/>
      </w:rPr>
      <w:t>(tr</w:t>
    </w:r>
    <w:r w:rsidRPr="007541B4">
      <w:rPr>
        <w:rFonts w:ascii="Arial" w:hAnsi="Arial" w:cs="Arial" w:hint="eastAsia"/>
        <w:sz w:val="20"/>
      </w:rPr>
      <w:t>ư</w:t>
    </w:r>
    <w:r w:rsidRPr="007541B4">
      <w:rPr>
        <w:rFonts w:ascii="Arial" w:hAnsi="Arial" w:cs="Arial"/>
        <w:sz w:val="20"/>
      </w:rPr>
      <w:t>ớc</w:t>
    </w:r>
    <w:r w:rsidRPr="007541B4">
      <w:rPr>
        <w:rFonts w:ascii="Arial" w:hAnsi="Arial" w:cs="Arial" w:hint="eastAsia"/>
        <w:sz w:val="20"/>
      </w:rPr>
      <w:t>đâ</w:t>
    </w:r>
    <w:r w:rsidRPr="007541B4">
      <w:rPr>
        <w:rFonts w:ascii="Arial" w:hAnsi="Arial" w:cs="Arial"/>
        <w:sz w:val="20"/>
      </w:rPr>
      <w:t>y có tên gọi là Công ty Cổ phần Chứng khoán Xuân Thành)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866CBB">
    <w:pPr>
      <w:pStyle w:val="BodyText"/>
      <w:rPr>
        <w:rFonts w:ascii="Arial" w:hAnsi="Arial" w:cs="Arial"/>
        <w:sz w:val="28"/>
        <w:szCs w:val="28"/>
      </w:rPr>
    </w:pPr>
    <w:r w:rsidRPr="00866CBB">
      <w:rPr>
        <w:rFonts w:ascii="Arial" w:hAnsi="Arial" w:cs="Arial"/>
        <w:sz w:val="28"/>
        <w:szCs w:val="28"/>
      </w:rPr>
      <w:t xml:space="preserve">Công ty Cổ phần Chứng khoán </w:t>
    </w:r>
    <w:r>
      <w:rPr>
        <w:rFonts w:ascii="Arial" w:hAnsi="Arial" w:cs="Arial"/>
        <w:sz w:val="28"/>
        <w:szCs w:val="28"/>
      </w:rPr>
      <w:t>IB</w:t>
    </w:r>
  </w:p>
  <w:p w:rsidR="007742F7" w:rsidRPr="007541B4" w:rsidRDefault="007742F7" w:rsidP="00866CBB">
    <w:pPr>
      <w:pStyle w:val="BodyText"/>
      <w:rPr>
        <w:rFonts w:ascii="Arial" w:hAnsi="Arial" w:cs="Arial"/>
      </w:rPr>
    </w:pPr>
    <w:r w:rsidRPr="007541B4">
      <w:rPr>
        <w:rFonts w:ascii="Arial" w:hAnsi="Arial" w:cs="Arial"/>
      </w:rPr>
      <w:t>(tr</w:t>
    </w:r>
    <w:r w:rsidRPr="007541B4">
      <w:rPr>
        <w:rFonts w:ascii="Arial" w:hAnsi="Arial" w:cs="Arial" w:hint="eastAsia"/>
      </w:rPr>
      <w:t>ư</w:t>
    </w:r>
    <w:r w:rsidRPr="007541B4">
      <w:rPr>
        <w:rFonts w:ascii="Arial" w:hAnsi="Arial" w:cs="Arial"/>
      </w:rPr>
      <w:t>ớc</w:t>
    </w:r>
    <w:r w:rsidRPr="007541B4">
      <w:rPr>
        <w:rFonts w:ascii="Arial" w:hAnsi="Arial" w:cs="Arial" w:hint="eastAsia"/>
      </w:rPr>
      <w:t>đâ</w:t>
    </w:r>
    <w:r w:rsidRPr="007541B4">
      <w:rPr>
        <w:rFonts w:ascii="Arial" w:hAnsi="Arial" w:cs="Arial"/>
      </w:rPr>
      <w:t>y có tên gọi là Công ty Cổ phần Chứng khoán Xuân Thành)</w:t>
    </w:r>
  </w:p>
  <w:p w:rsidR="007742F7" w:rsidRDefault="007742F7" w:rsidP="005D5DE7">
    <w:pPr>
      <w:pStyle w:val="BodyText"/>
      <w:rPr>
        <w:rFonts w:ascii="Arial" w:hAnsi="Arial" w:cs="Arial"/>
      </w:rPr>
    </w:pPr>
  </w:p>
  <w:p w:rsidR="007742F7" w:rsidRDefault="007742F7" w:rsidP="005D5DE7">
    <w:pPr>
      <w:pStyle w:val="BodyText"/>
      <w:rPr>
        <w:rFonts w:ascii="Arial" w:hAnsi="Arial" w:cs="Arial"/>
      </w:rPr>
    </w:pPr>
    <w:r>
      <w:rPr>
        <w:rFonts w:ascii="Arial" w:hAnsi="Arial" w:cs="Arial"/>
      </w:rPr>
      <w:t xml:space="preserve">THÔNG TIN CHUNG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866CBB">
    <w:pPr>
      <w:pStyle w:val="BodyText"/>
      <w:rPr>
        <w:rFonts w:ascii="Arial" w:hAnsi="Arial" w:cs="Arial"/>
        <w:sz w:val="28"/>
        <w:szCs w:val="28"/>
      </w:rPr>
    </w:pPr>
    <w:r w:rsidRPr="00866CBB">
      <w:rPr>
        <w:rFonts w:ascii="Arial" w:hAnsi="Arial" w:cs="Arial"/>
        <w:sz w:val="28"/>
        <w:szCs w:val="28"/>
      </w:rPr>
      <w:t xml:space="preserve">Công ty Cổ phần Chứng khoán </w:t>
    </w:r>
    <w:r>
      <w:rPr>
        <w:rFonts w:ascii="Arial" w:hAnsi="Arial" w:cs="Arial"/>
        <w:sz w:val="28"/>
        <w:szCs w:val="28"/>
      </w:rPr>
      <w:t>IB</w:t>
    </w:r>
  </w:p>
  <w:p w:rsidR="007742F7" w:rsidRPr="007541B4" w:rsidRDefault="007742F7" w:rsidP="00866CBB">
    <w:pPr>
      <w:pStyle w:val="BodyText"/>
      <w:rPr>
        <w:rFonts w:ascii="Arial" w:hAnsi="Arial" w:cs="Arial"/>
      </w:rPr>
    </w:pPr>
    <w:r w:rsidRPr="007541B4">
      <w:rPr>
        <w:rFonts w:ascii="Arial" w:hAnsi="Arial" w:cs="Arial"/>
      </w:rPr>
      <w:t>(tr</w:t>
    </w:r>
    <w:r w:rsidRPr="007541B4">
      <w:rPr>
        <w:rFonts w:ascii="Arial" w:hAnsi="Arial" w:cs="Arial" w:hint="eastAsia"/>
      </w:rPr>
      <w:t>ư</w:t>
    </w:r>
    <w:r w:rsidRPr="007541B4">
      <w:rPr>
        <w:rFonts w:ascii="Arial" w:hAnsi="Arial" w:cs="Arial"/>
      </w:rPr>
      <w:t>ớc</w:t>
    </w:r>
    <w:r w:rsidRPr="007541B4">
      <w:rPr>
        <w:rFonts w:ascii="Arial" w:hAnsi="Arial" w:cs="Arial" w:hint="eastAsia"/>
      </w:rPr>
      <w:t>đâ</w:t>
    </w:r>
    <w:r w:rsidRPr="007541B4">
      <w:rPr>
        <w:rFonts w:ascii="Arial" w:hAnsi="Arial" w:cs="Arial"/>
      </w:rPr>
      <w:t>y có tên gọi là Công ty Cổ phần Chứng khoán Xuân Thành)</w:t>
    </w:r>
  </w:p>
  <w:p w:rsidR="007742F7" w:rsidRDefault="007742F7" w:rsidP="005D5DE7">
    <w:pPr>
      <w:pStyle w:val="BodyText"/>
      <w:rPr>
        <w:rFonts w:ascii="Arial" w:hAnsi="Arial" w:cs="Arial"/>
      </w:rPr>
    </w:pPr>
  </w:p>
  <w:p w:rsidR="007742F7" w:rsidRDefault="007742F7" w:rsidP="005D5DE7">
    <w:pPr>
      <w:pStyle w:val="BodyText"/>
      <w:rPr>
        <w:rFonts w:ascii="Arial" w:hAnsi="Arial" w:cs="Arial"/>
      </w:rPr>
    </w:pPr>
    <w:r>
      <w:rPr>
        <w:rFonts w:ascii="Arial" w:hAnsi="Arial" w:cs="Arial"/>
      </w:rPr>
      <w:t>THÔNG TIN CHUNG (tiếp theo)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rsidP="00310C86">
    <w:pPr>
      <w:pStyle w:val="BodyText"/>
      <w:rPr>
        <w:rFonts w:ascii="Arial" w:hAnsi="Arial" w:cs="Arial"/>
        <w:sz w:val="28"/>
      </w:rPr>
    </w:pPr>
    <w:r w:rsidRPr="00310C86">
      <w:rPr>
        <w:rFonts w:ascii="Arial" w:hAnsi="Arial" w:cs="Arial"/>
        <w:sz w:val="28"/>
      </w:rPr>
      <w:t xml:space="preserve">Công ty Cổ phần Chứng khoán </w:t>
    </w:r>
    <w:r>
      <w:rPr>
        <w:rFonts w:ascii="Arial" w:hAnsi="Arial" w:cs="Arial"/>
        <w:sz w:val="28"/>
      </w:rPr>
      <w:t>IB</w:t>
    </w:r>
  </w:p>
  <w:p w:rsidR="007742F7" w:rsidRPr="00705311" w:rsidRDefault="007742F7" w:rsidP="00310C86">
    <w:pPr>
      <w:pStyle w:val="BodyText"/>
      <w:rPr>
        <w:rFonts w:ascii="Arial" w:hAnsi="Arial" w:cs="Arial"/>
      </w:rPr>
    </w:pPr>
    <w:r w:rsidRPr="00705311">
      <w:rPr>
        <w:rFonts w:ascii="Arial" w:hAnsi="Arial" w:cs="Arial"/>
      </w:rPr>
      <w:t>(tr</w:t>
    </w:r>
    <w:r w:rsidRPr="00705311">
      <w:rPr>
        <w:rFonts w:ascii="Arial" w:hAnsi="Arial" w:cs="Arial" w:hint="eastAsia"/>
      </w:rPr>
      <w:t>ư</w:t>
    </w:r>
    <w:r w:rsidRPr="00705311">
      <w:rPr>
        <w:rFonts w:ascii="Arial" w:hAnsi="Arial" w:cs="Arial"/>
      </w:rPr>
      <w:t>ớc</w:t>
    </w:r>
    <w:r w:rsidRPr="00705311">
      <w:rPr>
        <w:rFonts w:ascii="Arial" w:hAnsi="Arial" w:cs="Arial" w:hint="eastAsia"/>
      </w:rPr>
      <w:t>đâ</w:t>
    </w:r>
    <w:r w:rsidRPr="00705311">
      <w:rPr>
        <w:rFonts w:ascii="Arial" w:hAnsi="Arial" w:cs="Arial"/>
      </w:rPr>
      <w:t>y có tên gọi là Công ty Cổ phần Chứng khoán Xuân Thành)</w:t>
    </w:r>
  </w:p>
  <w:p w:rsidR="007742F7" w:rsidRDefault="007742F7">
    <w:pPr>
      <w:pStyle w:val="BodyText"/>
      <w:rPr>
        <w:rFonts w:ascii="Arial" w:hAnsi="Arial" w:cs="Arial"/>
      </w:rPr>
    </w:pPr>
  </w:p>
  <w:p w:rsidR="007742F7" w:rsidRPr="00470686" w:rsidRDefault="007742F7">
    <w:pPr>
      <w:pStyle w:val="BodyText"/>
      <w:rPr>
        <w:rFonts w:ascii="Arial" w:hAnsi="Arial" w:cs="Arial"/>
      </w:rPr>
    </w:pPr>
    <w:r w:rsidRPr="0082792D">
      <w:rPr>
        <w:rFonts w:ascii="Arial" w:hAnsi="Arial" w:cs="Arial"/>
      </w:rPr>
      <w:t xml:space="preserve">BÁO CÁO </w:t>
    </w:r>
    <w:r w:rsidRPr="00470686">
      <w:rPr>
        <w:rFonts w:ascii="Arial" w:hAnsi="Arial" w:cs="Arial"/>
      </w:rPr>
      <w:t>CỦA</w:t>
    </w:r>
    <w:r>
      <w:rPr>
        <w:rFonts w:ascii="Arial" w:hAnsi="Arial" w:cs="Arial"/>
      </w:rPr>
      <w:t xml:space="preserve"> TỔNGBAN GIÁM ĐỐC</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F7" w:rsidRDefault="00774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2C99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064E603A"/>
    <w:lvl w:ilvl="0">
      <w:numFmt w:val="decimal"/>
      <w:pStyle w:val="ListBullet1"/>
      <w:lvlText w:val="*"/>
      <w:lvlJc w:val="left"/>
    </w:lvl>
  </w:abstractNum>
  <w:abstractNum w:abstractNumId="2">
    <w:nsid w:val="00C23892"/>
    <w:multiLevelType w:val="hybridMultilevel"/>
    <w:tmpl w:val="CB6A456C"/>
    <w:lvl w:ilvl="0" w:tplc="589A74C4">
      <w:start w:val="1"/>
      <w:numFmt w:val="bullet"/>
      <w:lvlText w:val="►"/>
      <w:lvlJc w:val="left"/>
      <w:pPr>
        <w:ind w:left="1429" w:hanging="360"/>
      </w:pPr>
      <w:rPr>
        <w:rFonts w:ascii="Arial" w:hAnsi="Arial" w:hint="default"/>
        <w:color w:val="999999"/>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1AB1B8C"/>
    <w:multiLevelType w:val="hybridMultilevel"/>
    <w:tmpl w:val="8EDE507A"/>
    <w:lvl w:ilvl="0" w:tplc="A7C0214E">
      <w:start w:val="1"/>
      <w:numFmt w:val="bullet"/>
      <w:pStyle w:val="Listbulletindent"/>
      <w:lvlText w:val=""/>
      <w:lvlJc w:val="left"/>
      <w:pPr>
        <w:tabs>
          <w:tab w:val="num" w:pos="1069"/>
        </w:tabs>
        <w:ind w:left="992" w:hanging="283"/>
      </w:pPr>
      <w:rPr>
        <w:rFonts w:ascii="Symbol" w:hAnsi="Symbol" w:hint="default"/>
        <w:sz w:val="20"/>
      </w:rPr>
    </w:lvl>
    <w:lvl w:ilvl="1" w:tplc="EF3C77CE" w:tentative="1">
      <w:start w:val="1"/>
      <w:numFmt w:val="bullet"/>
      <w:lvlText w:val="o"/>
      <w:lvlJc w:val="left"/>
      <w:pPr>
        <w:tabs>
          <w:tab w:val="num" w:pos="2169"/>
        </w:tabs>
        <w:ind w:left="2169" w:hanging="360"/>
      </w:pPr>
      <w:rPr>
        <w:rFonts w:ascii="Courier New" w:hAnsi="Courier New" w:hint="default"/>
      </w:rPr>
    </w:lvl>
    <w:lvl w:ilvl="2" w:tplc="B532DED6" w:tentative="1">
      <w:start w:val="1"/>
      <w:numFmt w:val="bullet"/>
      <w:lvlText w:val=""/>
      <w:lvlJc w:val="left"/>
      <w:pPr>
        <w:tabs>
          <w:tab w:val="num" w:pos="2889"/>
        </w:tabs>
        <w:ind w:left="2889" w:hanging="360"/>
      </w:pPr>
      <w:rPr>
        <w:rFonts w:ascii="Wingdings" w:hAnsi="Wingdings" w:hint="default"/>
      </w:rPr>
    </w:lvl>
    <w:lvl w:ilvl="3" w:tplc="698EF58C" w:tentative="1">
      <w:start w:val="1"/>
      <w:numFmt w:val="bullet"/>
      <w:lvlText w:val=""/>
      <w:lvlJc w:val="left"/>
      <w:pPr>
        <w:tabs>
          <w:tab w:val="num" w:pos="3609"/>
        </w:tabs>
        <w:ind w:left="3609" w:hanging="360"/>
      </w:pPr>
      <w:rPr>
        <w:rFonts w:ascii="Symbol" w:hAnsi="Symbol" w:hint="default"/>
      </w:rPr>
    </w:lvl>
    <w:lvl w:ilvl="4" w:tplc="9A8C5148" w:tentative="1">
      <w:start w:val="1"/>
      <w:numFmt w:val="bullet"/>
      <w:lvlText w:val="o"/>
      <w:lvlJc w:val="left"/>
      <w:pPr>
        <w:tabs>
          <w:tab w:val="num" w:pos="4329"/>
        </w:tabs>
        <w:ind w:left="4329" w:hanging="360"/>
      </w:pPr>
      <w:rPr>
        <w:rFonts w:ascii="Courier New" w:hAnsi="Courier New" w:hint="default"/>
      </w:rPr>
    </w:lvl>
    <w:lvl w:ilvl="5" w:tplc="972E5536" w:tentative="1">
      <w:start w:val="1"/>
      <w:numFmt w:val="bullet"/>
      <w:lvlText w:val=""/>
      <w:lvlJc w:val="left"/>
      <w:pPr>
        <w:tabs>
          <w:tab w:val="num" w:pos="5049"/>
        </w:tabs>
        <w:ind w:left="5049" w:hanging="360"/>
      </w:pPr>
      <w:rPr>
        <w:rFonts w:ascii="Wingdings" w:hAnsi="Wingdings" w:hint="default"/>
      </w:rPr>
    </w:lvl>
    <w:lvl w:ilvl="6" w:tplc="4D7AA102" w:tentative="1">
      <w:start w:val="1"/>
      <w:numFmt w:val="bullet"/>
      <w:lvlText w:val=""/>
      <w:lvlJc w:val="left"/>
      <w:pPr>
        <w:tabs>
          <w:tab w:val="num" w:pos="5769"/>
        </w:tabs>
        <w:ind w:left="5769" w:hanging="360"/>
      </w:pPr>
      <w:rPr>
        <w:rFonts w:ascii="Symbol" w:hAnsi="Symbol" w:hint="default"/>
      </w:rPr>
    </w:lvl>
    <w:lvl w:ilvl="7" w:tplc="3DE00332" w:tentative="1">
      <w:start w:val="1"/>
      <w:numFmt w:val="bullet"/>
      <w:lvlText w:val="o"/>
      <w:lvlJc w:val="left"/>
      <w:pPr>
        <w:tabs>
          <w:tab w:val="num" w:pos="6489"/>
        </w:tabs>
        <w:ind w:left="6489" w:hanging="360"/>
      </w:pPr>
      <w:rPr>
        <w:rFonts w:ascii="Courier New" w:hAnsi="Courier New" w:hint="default"/>
      </w:rPr>
    </w:lvl>
    <w:lvl w:ilvl="8" w:tplc="EEB2D20C" w:tentative="1">
      <w:start w:val="1"/>
      <w:numFmt w:val="bullet"/>
      <w:lvlText w:val=""/>
      <w:lvlJc w:val="left"/>
      <w:pPr>
        <w:tabs>
          <w:tab w:val="num" w:pos="7209"/>
        </w:tabs>
        <w:ind w:left="7209" w:hanging="360"/>
      </w:pPr>
      <w:rPr>
        <w:rFonts w:ascii="Wingdings" w:hAnsi="Wingdings" w:hint="default"/>
      </w:rPr>
    </w:lvl>
  </w:abstractNum>
  <w:abstractNum w:abstractNumId="4">
    <w:nsid w:val="02A63DBB"/>
    <w:multiLevelType w:val="hybridMultilevel"/>
    <w:tmpl w:val="EEF23F36"/>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522264E"/>
    <w:multiLevelType w:val="hybridMultilevel"/>
    <w:tmpl w:val="6CAEB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06639"/>
    <w:multiLevelType w:val="hybridMultilevel"/>
    <w:tmpl w:val="88C0BD8C"/>
    <w:lvl w:ilvl="0" w:tplc="37A0631E">
      <w:start w:val="1"/>
      <w:numFmt w:val="bullet"/>
      <w:pStyle w:val="ListBullet"/>
      <w:lvlText w:val=""/>
      <w:lvlJc w:val="left"/>
      <w:pPr>
        <w:tabs>
          <w:tab w:val="num" w:pos="1617"/>
        </w:tabs>
        <w:ind w:left="1617" w:hanging="357"/>
      </w:pPr>
      <w:rPr>
        <w:rFonts w:ascii="Webdings" w:hAnsi="Webdings" w:hint="default"/>
        <w:color w:val="808080"/>
        <w:sz w:val="20"/>
      </w:rPr>
    </w:lvl>
    <w:lvl w:ilvl="1" w:tplc="8B00E7AC">
      <w:start w:val="1"/>
      <w:numFmt w:val="bullet"/>
      <w:lvlText w:val="o"/>
      <w:lvlJc w:val="left"/>
      <w:pPr>
        <w:tabs>
          <w:tab w:val="num" w:pos="1080"/>
        </w:tabs>
        <w:ind w:left="1080" w:hanging="360"/>
      </w:pPr>
      <w:rPr>
        <w:rFonts w:ascii="Courier New" w:hAnsi="Courier New" w:hint="default"/>
      </w:rPr>
    </w:lvl>
    <w:lvl w:ilvl="2" w:tplc="6E2E3E42">
      <w:start w:val="1"/>
      <w:numFmt w:val="bullet"/>
      <w:lvlText w:val=""/>
      <w:lvlJc w:val="left"/>
      <w:pPr>
        <w:tabs>
          <w:tab w:val="num" w:pos="1800"/>
        </w:tabs>
        <w:ind w:left="1800" w:hanging="360"/>
      </w:pPr>
      <w:rPr>
        <w:rFonts w:ascii="Wingdings" w:hAnsi="Wingdings" w:hint="default"/>
      </w:rPr>
    </w:lvl>
    <w:lvl w:ilvl="3" w:tplc="D170563E" w:tentative="1">
      <w:start w:val="1"/>
      <w:numFmt w:val="bullet"/>
      <w:lvlText w:val=""/>
      <w:lvlJc w:val="left"/>
      <w:pPr>
        <w:tabs>
          <w:tab w:val="num" w:pos="2520"/>
        </w:tabs>
        <w:ind w:left="2520" w:hanging="360"/>
      </w:pPr>
      <w:rPr>
        <w:rFonts w:ascii="Symbol" w:hAnsi="Symbol" w:hint="default"/>
      </w:rPr>
    </w:lvl>
    <w:lvl w:ilvl="4" w:tplc="0BB43F1E" w:tentative="1">
      <w:start w:val="1"/>
      <w:numFmt w:val="bullet"/>
      <w:lvlText w:val="o"/>
      <w:lvlJc w:val="left"/>
      <w:pPr>
        <w:tabs>
          <w:tab w:val="num" w:pos="3240"/>
        </w:tabs>
        <w:ind w:left="3240" w:hanging="360"/>
      </w:pPr>
      <w:rPr>
        <w:rFonts w:ascii="Courier New" w:hAnsi="Courier New" w:hint="default"/>
      </w:rPr>
    </w:lvl>
    <w:lvl w:ilvl="5" w:tplc="E06AF0B8" w:tentative="1">
      <w:start w:val="1"/>
      <w:numFmt w:val="bullet"/>
      <w:lvlText w:val=""/>
      <w:lvlJc w:val="left"/>
      <w:pPr>
        <w:tabs>
          <w:tab w:val="num" w:pos="3960"/>
        </w:tabs>
        <w:ind w:left="3960" w:hanging="360"/>
      </w:pPr>
      <w:rPr>
        <w:rFonts w:ascii="Wingdings" w:hAnsi="Wingdings" w:hint="default"/>
      </w:rPr>
    </w:lvl>
    <w:lvl w:ilvl="6" w:tplc="81E6F0B4" w:tentative="1">
      <w:start w:val="1"/>
      <w:numFmt w:val="bullet"/>
      <w:lvlText w:val=""/>
      <w:lvlJc w:val="left"/>
      <w:pPr>
        <w:tabs>
          <w:tab w:val="num" w:pos="4680"/>
        </w:tabs>
        <w:ind w:left="4680" w:hanging="360"/>
      </w:pPr>
      <w:rPr>
        <w:rFonts w:ascii="Symbol" w:hAnsi="Symbol" w:hint="default"/>
      </w:rPr>
    </w:lvl>
    <w:lvl w:ilvl="7" w:tplc="C88E9C7C" w:tentative="1">
      <w:start w:val="1"/>
      <w:numFmt w:val="bullet"/>
      <w:lvlText w:val="o"/>
      <w:lvlJc w:val="left"/>
      <w:pPr>
        <w:tabs>
          <w:tab w:val="num" w:pos="5400"/>
        </w:tabs>
        <w:ind w:left="5400" w:hanging="360"/>
      </w:pPr>
      <w:rPr>
        <w:rFonts w:ascii="Courier New" w:hAnsi="Courier New" w:hint="default"/>
      </w:rPr>
    </w:lvl>
    <w:lvl w:ilvl="8" w:tplc="A782AC1E" w:tentative="1">
      <w:start w:val="1"/>
      <w:numFmt w:val="bullet"/>
      <w:lvlText w:val=""/>
      <w:lvlJc w:val="left"/>
      <w:pPr>
        <w:tabs>
          <w:tab w:val="num" w:pos="6120"/>
        </w:tabs>
        <w:ind w:left="6120" w:hanging="360"/>
      </w:pPr>
      <w:rPr>
        <w:rFonts w:ascii="Wingdings" w:hAnsi="Wingdings" w:hint="default"/>
      </w:rPr>
    </w:lvl>
  </w:abstractNum>
  <w:abstractNum w:abstractNumId="7">
    <w:nsid w:val="0694130A"/>
    <w:multiLevelType w:val="hybridMultilevel"/>
    <w:tmpl w:val="43522932"/>
    <w:lvl w:ilvl="0" w:tplc="7CDC91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255719"/>
    <w:multiLevelType w:val="hybridMultilevel"/>
    <w:tmpl w:val="A100EEFC"/>
    <w:lvl w:ilvl="0" w:tplc="AF9443BE">
      <w:start w:val="1"/>
      <w:numFmt w:val="bullet"/>
      <w:lvlText w:val=""/>
      <w:lvlJc w:val="left"/>
      <w:pPr>
        <w:ind w:left="360" w:hanging="360"/>
      </w:pPr>
      <w:rPr>
        <w:rFonts w:ascii="Wingdings 3" w:hAnsi="Wingdings 3"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E17FC4"/>
    <w:multiLevelType w:val="hybridMultilevel"/>
    <w:tmpl w:val="D34491B0"/>
    <w:lvl w:ilvl="0" w:tplc="7CDC91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617C53"/>
    <w:multiLevelType w:val="hybridMultilevel"/>
    <w:tmpl w:val="8108B002"/>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0E67D04"/>
    <w:multiLevelType w:val="hybridMultilevel"/>
    <w:tmpl w:val="784A3A12"/>
    <w:lvl w:ilvl="0" w:tplc="7CDC91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B23B60"/>
    <w:multiLevelType w:val="hybridMultilevel"/>
    <w:tmpl w:val="14242A08"/>
    <w:lvl w:ilvl="0" w:tplc="589A74C4">
      <w:start w:val="1"/>
      <w:numFmt w:val="bullet"/>
      <w:lvlText w:val="►"/>
      <w:lvlJc w:val="left"/>
      <w:pPr>
        <w:ind w:left="1069" w:hanging="360"/>
      </w:pPr>
      <w:rPr>
        <w:rFonts w:ascii="Arial" w:hAnsi="Arial" w:hint="default"/>
        <w:color w:val="999999"/>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CB761A3"/>
    <w:multiLevelType w:val="hybridMultilevel"/>
    <w:tmpl w:val="AF46A536"/>
    <w:lvl w:ilvl="0" w:tplc="E61C46A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87F7C"/>
    <w:multiLevelType w:val="hybridMultilevel"/>
    <w:tmpl w:val="04B6277C"/>
    <w:lvl w:ilvl="0" w:tplc="517C7FC6">
      <w:start w:val="1"/>
      <w:numFmt w:val="bullet"/>
      <w:pStyle w:val="listbulletindent0"/>
      <w:lvlText w:val=""/>
      <w:lvlJc w:val="left"/>
      <w:pPr>
        <w:tabs>
          <w:tab w:val="num" w:pos="1080"/>
        </w:tabs>
        <w:ind w:left="1004" w:hanging="284"/>
      </w:pPr>
      <w:rPr>
        <w:rFonts w:ascii="Symbol" w:hAnsi="Symbol" w:hint="default"/>
        <w:sz w:val="22"/>
      </w:rPr>
    </w:lvl>
    <w:lvl w:ilvl="1" w:tplc="3872D5DA" w:tentative="1">
      <w:start w:val="1"/>
      <w:numFmt w:val="bullet"/>
      <w:lvlText w:val="o"/>
      <w:lvlJc w:val="left"/>
      <w:pPr>
        <w:tabs>
          <w:tab w:val="num" w:pos="2160"/>
        </w:tabs>
        <w:ind w:left="2160" w:hanging="360"/>
      </w:pPr>
      <w:rPr>
        <w:rFonts w:ascii="Courier New" w:hAnsi="Courier New" w:hint="default"/>
      </w:rPr>
    </w:lvl>
    <w:lvl w:ilvl="2" w:tplc="8B9442E0" w:tentative="1">
      <w:start w:val="1"/>
      <w:numFmt w:val="bullet"/>
      <w:lvlText w:val=""/>
      <w:lvlJc w:val="left"/>
      <w:pPr>
        <w:tabs>
          <w:tab w:val="num" w:pos="2880"/>
        </w:tabs>
        <w:ind w:left="2880" w:hanging="360"/>
      </w:pPr>
      <w:rPr>
        <w:rFonts w:ascii="Wingdings" w:hAnsi="Wingdings" w:hint="default"/>
      </w:rPr>
    </w:lvl>
    <w:lvl w:ilvl="3" w:tplc="F0D48E2A" w:tentative="1">
      <w:start w:val="1"/>
      <w:numFmt w:val="bullet"/>
      <w:lvlText w:val=""/>
      <w:lvlJc w:val="left"/>
      <w:pPr>
        <w:tabs>
          <w:tab w:val="num" w:pos="3600"/>
        </w:tabs>
        <w:ind w:left="3600" w:hanging="360"/>
      </w:pPr>
      <w:rPr>
        <w:rFonts w:ascii="Symbol" w:hAnsi="Symbol" w:hint="default"/>
      </w:rPr>
    </w:lvl>
    <w:lvl w:ilvl="4" w:tplc="776A7C8C" w:tentative="1">
      <w:start w:val="1"/>
      <w:numFmt w:val="bullet"/>
      <w:lvlText w:val="o"/>
      <w:lvlJc w:val="left"/>
      <w:pPr>
        <w:tabs>
          <w:tab w:val="num" w:pos="4320"/>
        </w:tabs>
        <w:ind w:left="4320" w:hanging="360"/>
      </w:pPr>
      <w:rPr>
        <w:rFonts w:ascii="Courier New" w:hAnsi="Courier New" w:hint="default"/>
      </w:rPr>
    </w:lvl>
    <w:lvl w:ilvl="5" w:tplc="A2F2C568" w:tentative="1">
      <w:start w:val="1"/>
      <w:numFmt w:val="bullet"/>
      <w:lvlText w:val=""/>
      <w:lvlJc w:val="left"/>
      <w:pPr>
        <w:tabs>
          <w:tab w:val="num" w:pos="5040"/>
        </w:tabs>
        <w:ind w:left="5040" w:hanging="360"/>
      </w:pPr>
      <w:rPr>
        <w:rFonts w:ascii="Wingdings" w:hAnsi="Wingdings" w:hint="default"/>
      </w:rPr>
    </w:lvl>
    <w:lvl w:ilvl="6" w:tplc="C9C05C5A" w:tentative="1">
      <w:start w:val="1"/>
      <w:numFmt w:val="bullet"/>
      <w:lvlText w:val=""/>
      <w:lvlJc w:val="left"/>
      <w:pPr>
        <w:tabs>
          <w:tab w:val="num" w:pos="5760"/>
        </w:tabs>
        <w:ind w:left="5760" w:hanging="360"/>
      </w:pPr>
      <w:rPr>
        <w:rFonts w:ascii="Symbol" w:hAnsi="Symbol" w:hint="default"/>
      </w:rPr>
    </w:lvl>
    <w:lvl w:ilvl="7" w:tplc="7018BC54" w:tentative="1">
      <w:start w:val="1"/>
      <w:numFmt w:val="bullet"/>
      <w:lvlText w:val="o"/>
      <w:lvlJc w:val="left"/>
      <w:pPr>
        <w:tabs>
          <w:tab w:val="num" w:pos="6480"/>
        </w:tabs>
        <w:ind w:left="6480" w:hanging="360"/>
      </w:pPr>
      <w:rPr>
        <w:rFonts w:ascii="Courier New" w:hAnsi="Courier New" w:hint="default"/>
      </w:rPr>
    </w:lvl>
    <w:lvl w:ilvl="8" w:tplc="8D5EC67A" w:tentative="1">
      <w:start w:val="1"/>
      <w:numFmt w:val="bullet"/>
      <w:lvlText w:val=""/>
      <w:lvlJc w:val="left"/>
      <w:pPr>
        <w:tabs>
          <w:tab w:val="num" w:pos="7200"/>
        </w:tabs>
        <w:ind w:left="7200" w:hanging="360"/>
      </w:pPr>
      <w:rPr>
        <w:rFonts w:ascii="Wingdings" w:hAnsi="Wingdings" w:hint="default"/>
      </w:rPr>
    </w:lvl>
  </w:abstractNum>
  <w:abstractNum w:abstractNumId="15">
    <w:nsid w:val="24F334B7"/>
    <w:multiLevelType w:val="hybridMultilevel"/>
    <w:tmpl w:val="278CAA52"/>
    <w:lvl w:ilvl="0" w:tplc="9C1C640A">
      <w:start w:val="1"/>
      <w:numFmt w:val="bullet"/>
      <w:lvlText w:val=""/>
      <w:lvlJc w:val="left"/>
      <w:pPr>
        <w:tabs>
          <w:tab w:val="num" w:pos="360"/>
        </w:tabs>
        <w:ind w:left="284" w:hanging="284"/>
      </w:pPr>
      <w:rPr>
        <w:rFonts w:ascii="Symbol" w:hAnsi="Symbol" w:hint="default"/>
        <w:sz w:val="14"/>
      </w:rPr>
    </w:lvl>
    <w:lvl w:ilvl="1" w:tplc="04090003">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D7950"/>
    <w:multiLevelType w:val="hybridMultilevel"/>
    <w:tmpl w:val="7F9E7040"/>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9D2165B"/>
    <w:multiLevelType w:val="hybridMultilevel"/>
    <w:tmpl w:val="B3CE5382"/>
    <w:lvl w:ilvl="0" w:tplc="7CDC91C8">
      <w:start w:val="1"/>
      <w:numFmt w:val="bullet"/>
      <w:lvlText w:val="►"/>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97E41"/>
    <w:multiLevelType w:val="hybridMultilevel"/>
    <w:tmpl w:val="9400668C"/>
    <w:lvl w:ilvl="0" w:tplc="589A74C4">
      <w:start w:val="1"/>
      <w:numFmt w:val="bullet"/>
      <w:lvlText w:val="►"/>
      <w:lvlJc w:val="left"/>
      <w:pPr>
        <w:ind w:left="1429" w:hanging="360"/>
      </w:pPr>
      <w:rPr>
        <w:rFonts w:ascii="Arial" w:hAnsi="Arial" w:hint="default"/>
        <w:color w:val="999999"/>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D7D429B"/>
    <w:multiLevelType w:val="hybridMultilevel"/>
    <w:tmpl w:val="E050FF44"/>
    <w:lvl w:ilvl="0" w:tplc="AD041C94">
      <w:start w:val="1"/>
      <w:numFmt w:val="bullet"/>
      <w:lvlText w:val="►"/>
      <w:lvlJc w:val="left"/>
      <w:pPr>
        <w:ind w:left="720" w:hanging="360"/>
      </w:pPr>
      <w:rPr>
        <w:rFonts w:ascii="Arial" w:hAnsi="Arial"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E72C9"/>
    <w:multiLevelType w:val="hybridMultilevel"/>
    <w:tmpl w:val="C33A3348"/>
    <w:lvl w:ilvl="0" w:tplc="04090005">
      <w:start w:val="1"/>
      <w:numFmt w:val="bullet"/>
      <w:lvlText w:val="►"/>
      <w:lvlJc w:val="left"/>
      <w:pPr>
        <w:ind w:left="1429" w:hanging="360"/>
      </w:pPr>
      <w:rPr>
        <w:rFonts w:ascii="Arial" w:hAnsi="Arial" w:hint="default"/>
        <w:b/>
        <w:i w:val="0"/>
        <w:color w:val="808080"/>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93B44FA"/>
    <w:multiLevelType w:val="hybridMultilevel"/>
    <w:tmpl w:val="ECE805F8"/>
    <w:lvl w:ilvl="0" w:tplc="AD041C94">
      <w:start w:val="1"/>
      <w:numFmt w:val="bullet"/>
      <w:lvlText w:val="►"/>
      <w:lvlJc w:val="left"/>
      <w:pPr>
        <w:ind w:left="1429" w:hanging="360"/>
      </w:pPr>
      <w:rPr>
        <w:rFonts w:ascii="Arial" w:hAnsi="Arial" w:hint="default"/>
        <w:color w:val="808080"/>
        <w:sz w:val="16"/>
      </w:rPr>
    </w:lvl>
    <w:lvl w:ilvl="1" w:tplc="04090005">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BF84915"/>
    <w:multiLevelType w:val="hybridMultilevel"/>
    <w:tmpl w:val="DB5033A6"/>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50B692A"/>
    <w:multiLevelType w:val="hybridMultilevel"/>
    <w:tmpl w:val="97F03944"/>
    <w:lvl w:ilvl="0" w:tplc="AD041C94">
      <w:start w:val="1"/>
      <w:numFmt w:val="bullet"/>
      <w:lvlText w:val="►"/>
      <w:lvlJc w:val="left"/>
      <w:pPr>
        <w:ind w:left="720" w:hanging="360"/>
      </w:pPr>
      <w:rPr>
        <w:rFonts w:ascii="Arial" w:hAnsi="Arial" w:hint="default"/>
        <w:color w:val="80808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95398"/>
    <w:multiLevelType w:val="hybridMultilevel"/>
    <w:tmpl w:val="75DC0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214DE"/>
    <w:multiLevelType w:val="hybridMultilevel"/>
    <w:tmpl w:val="715C71DE"/>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B3663E3"/>
    <w:multiLevelType w:val="hybridMultilevel"/>
    <w:tmpl w:val="AC98BE4E"/>
    <w:lvl w:ilvl="0" w:tplc="AD041C94">
      <w:start w:val="1"/>
      <w:numFmt w:val="bullet"/>
      <w:lvlText w:val="►"/>
      <w:lvlJc w:val="left"/>
      <w:pPr>
        <w:ind w:left="1429" w:hanging="360"/>
      </w:pPr>
      <w:rPr>
        <w:rFonts w:ascii="Arial" w:hAnsi="Arial" w:hint="default"/>
        <w:color w:val="808080"/>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5CB6E92"/>
    <w:multiLevelType w:val="hybridMultilevel"/>
    <w:tmpl w:val="5E5445C0"/>
    <w:lvl w:ilvl="0" w:tplc="589A74C4">
      <w:start w:val="1"/>
      <w:numFmt w:val="bullet"/>
      <w:lvlText w:val="►"/>
      <w:lvlJc w:val="left"/>
      <w:pPr>
        <w:ind w:left="1429" w:hanging="360"/>
      </w:pPr>
      <w:rPr>
        <w:rFonts w:ascii="Arial" w:hAnsi="Arial" w:hint="default"/>
        <w:color w:val="999999"/>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7225337"/>
    <w:multiLevelType w:val="hybridMultilevel"/>
    <w:tmpl w:val="38E03C7C"/>
    <w:lvl w:ilvl="0" w:tplc="AD041C94">
      <w:start w:val="1"/>
      <w:numFmt w:val="bullet"/>
      <w:lvlText w:val="►"/>
      <w:lvlJc w:val="left"/>
      <w:pPr>
        <w:ind w:left="1429" w:hanging="360"/>
      </w:pPr>
      <w:rPr>
        <w:rFonts w:ascii="Arial" w:hAnsi="Arial" w:hint="default"/>
        <w:color w:val="808080"/>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9693729"/>
    <w:multiLevelType w:val="hybridMultilevel"/>
    <w:tmpl w:val="47921550"/>
    <w:lvl w:ilvl="0" w:tplc="616A9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2B68BF"/>
    <w:multiLevelType w:val="hybridMultilevel"/>
    <w:tmpl w:val="F1C23BB8"/>
    <w:lvl w:ilvl="0" w:tplc="D966AC8C">
      <w:start w:val="1"/>
      <w:numFmt w:val="bullet"/>
      <w:lvlText w:val="►"/>
      <w:lvlJc w:val="left"/>
      <w:pPr>
        <w:ind w:left="1429" w:hanging="360"/>
      </w:pPr>
      <w:rPr>
        <w:rFonts w:ascii="Arial" w:hAnsi="Arial" w:hint="default"/>
        <w:color w:val="808080"/>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708F6D08"/>
    <w:multiLevelType w:val="hybridMultilevel"/>
    <w:tmpl w:val="C24ED7E0"/>
    <w:lvl w:ilvl="0" w:tplc="AD041C94">
      <w:start w:val="1"/>
      <w:numFmt w:val="bullet"/>
      <w:lvlText w:val="►"/>
      <w:lvlJc w:val="left"/>
      <w:pPr>
        <w:ind w:left="928" w:hanging="360"/>
      </w:pPr>
      <w:rPr>
        <w:rFonts w:ascii="Arial" w:hAnsi="Arial" w:hint="default"/>
        <w:color w:val="808080"/>
        <w:sz w:val="16"/>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0"/>
  </w:num>
  <w:num w:numId="4">
    <w:abstractNumId w:val="1"/>
    <w:lvlOverride w:ilvl="0">
      <w:lvl w:ilvl="0">
        <w:start w:val="1"/>
        <w:numFmt w:val="bullet"/>
        <w:pStyle w:val="ListBullet1"/>
        <w:lvlText w:val=""/>
        <w:lvlJc w:val="left"/>
        <w:pPr>
          <w:tabs>
            <w:tab w:val="num" w:pos="360"/>
          </w:tabs>
          <w:ind w:left="283" w:hanging="283"/>
        </w:pPr>
        <w:rPr>
          <w:rFonts w:ascii="Symbol" w:hAnsi="Symbol" w:hint="default"/>
          <w:sz w:val="20"/>
        </w:rPr>
      </w:lvl>
    </w:lvlOverride>
  </w:num>
  <w:num w:numId="5">
    <w:abstractNumId w:val="3"/>
  </w:num>
  <w:num w:numId="6">
    <w:abstractNumId w:val="6"/>
  </w:num>
  <w:num w:numId="7">
    <w:abstractNumId w:val="19"/>
  </w:num>
  <w:num w:numId="8">
    <w:abstractNumId w:val="23"/>
  </w:num>
  <w:num w:numId="9">
    <w:abstractNumId w:val="25"/>
  </w:num>
  <w:num w:numId="10">
    <w:abstractNumId w:val="31"/>
  </w:num>
  <w:num w:numId="11">
    <w:abstractNumId w:val="21"/>
  </w:num>
  <w:num w:numId="12">
    <w:abstractNumId w:val="17"/>
  </w:num>
  <w:num w:numId="13">
    <w:abstractNumId w:val="11"/>
  </w:num>
  <w:num w:numId="14">
    <w:abstractNumId w:val="9"/>
  </w:num>
  <w:num w:numId="15">
    <w:abstractNumId w:val="16"/>
  </w:num>
  <w:num w:numId="16">
    <w:abstractNumId w:val="10"/>
  </w:num>
  <w:num w:numId="17">
    <w:abstractNumId w:val="4"/>
  </w:num>
  <w:num w:numId="18">
    <w:abstractNumId w:val="24"/>
  </w:num>
  <w:num w:numId="19">
    <w:abstractNumId w:val="30"/>
  </w:num>
  <w:num w:numId="20">
    <w:abstractNumId w:val="7"/>
  </w:num>
  <w:num w:numId="21">
    <w:abstractNumId w:val="22"/>
  </w:num>
  <w:num w:numId="22">
    <w:abstractNumId w:val="2"/>
  </w:num>
  <w:num w:numId="23">
    <w:abstractNumId w:val="26"/>
  </w:num>
  <w:num w:numId="24">
    <w:abstractNumId w:val="27"/>
  </w:num>
  <w:num w:numId="25">
    <w:abstractNumId w:val="18"/>
  </w:num>
  <w:num w:numId="26">
    <w:abstractNumId w:val="8"/>
  </w:num>
  <w:num w:numId="27">
    <w:abstractNumId w:val="28"/>
  </w:num>
  <w:num w:numId="28">
    <w:abstractNumId w:val="5"/>
  </w:num>
  <w:num w:numId="29">
    <w:abstractNumId w:val="13"/>
  </w:num>
  <w:num w:numId="30">
    <w:abstractNumId w:val="29"/>
  </w:num>
  <w:num w:numId="31">
    <w:abstractNumId w:val="12"/>
  </w:num>
  <w:num w:numId="3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compat>
  <w:rsids>
    <w:rsidRoot w:val="00A534A1"/>
    <w:rsid w:val="0000061C"/>
    <w:rsid w:val="0000114D"/>
    <w:rsid w:val="00001F3D"/>
    <w:rsid w:val="00001F3E"/>
    <w:rsid w:val="00003D7E"/>
    <w:rsid w:val="0000629F"/>
    <w:rsid w:val="000067DD"/>
    <w:rsid w:val="00007091"/>
    <w:rsid w:val="00010117"/>
    <w:rsid w:val="000108FD"/>
    <w:rsid w:val="00011F99"/>
    <w:rsid w:val="00012D37"/>
    <w:rsid w:val="000135A9"/>
    <w:rsid w:val="000140DD"/>
    <w:rsid w:val="000148DA"/>
    <w:rsid w:val="00016A51"/>
    <w:rsid w:val="00016F6F"/>
    <w:rsid w:val="00017439"/>
    <w:rsid w:val="0002031A"/>
    <w:rsid w:val="000212FB"/>
    <w:rsid w:val="00024340"/>
    <w:rsid w:val="00025971"/>
    <w:rsid w:val="00025F6A"/>
    <w:rsid w:val="00026D1F"/>
    <w:rsid w:val="00026DF2"/>
    <w:rsid w:val="000275A0"/>
    <w:rsid w:val="000317BE"/>
    <w:rsid w:val="00032B60"/>
    <w:rsid w:val="00033E7E"/>
    <w:rsid w:val="00034221"/>
    <w:rsid w:val="000351A2"/>
    <w:rsid w:val="00036F58"/>
    <w:rsid w:val="000374D4"/>
    <w:rsid w:val="00037748"/>
    <w:rsid w:val="00041845"/>
    <w:rsid w:val="0004244F"/>
    <w:rsid w:val="00042494"/>
    <w:rsid w:val="0004249F"/>
    <w:rsid w:val="00050987"/>
    <w:rsid w:val="00050F0A"/>
    <w:rsid w:val="000529B6"/>
    <w:rsid w:val="0005393A"/>
    <w:rsid w:val="00053F60"/>
    <w:rsid w:val="00057BDC"/>
    <w:rsid w:val="0006127F"/>
    <w:rsid w:val="00062800"/>
    <w:rsid w:val="0006571C"/>
    <w:rsid w:val="000660FB"/>
    <w:rsid w:val="000714F9"/>
    <w:rsid w:val="00074D9B"/>
    <w:rsid w:val="000769A0"/>
    <w:rsid w:val="000773CC"/>
    <w:rsid w:val="00080D55"/>
    <w:rsid w:val="00084405"/>
    <w:rsid w:val="00085B29"/>
    <w:rsid w:val="00086E1B"/>
    <w:rsid w:val="00090548"/>
    <w:rsid w:val="000907A8"/>
    <w:rsid w:val="0009305D"/>
    <w:rsid w:val="00093374"/>
    <w:rsid w:val="000953B1"/>
    <w:rsid w:val="00096951"/>
    <w:rsid w:val="000A0183"/>
    <w:rsid w:val="000A1CF0"/>
    <w:rsid w:val="000A2708"/>
    <w:rsid w:val="000A6A57"/>
    <w:rsid w:val="000A6E7B"/>
    <w:rsid w:val="000B0FA3"/>
    <w:rsid w:val="000B1B07"/>
    <w:rsid w:val="000B38FB"/>
    <w:rsid w:val="000B3921"/>
    <w:rsid w:val="000B3CF0"/>
    <w:rsid w:val="000B4EA1"/>
    <w:rsid w:val="000B583F"/>
    <w:rsid w:val="000B6961"/>
    <w:rsid w:val="000B7798"/>
    <w:rsid w:val="000C0283"/>
    <w:rsid w:val="000C0412"/>
    <w:rsid w:val="000C2EBE"/>
    <w:rsid w:val="000C4340"/>
    <w:rsid w:val="000C6044"/>
    <w:rsid w:val="000C6100"/>
    <w:rsid w:val="000C624F"/>
    <w:rsid w:val="000C7879"/>
    <w:rsid w:val="000C7A63"/>
    <w:rsid w:val="000D1489"/>
    <w:rsid w:val="000D1A57"/>
    <w:rsid w:val="000D26F3"/>
    <w:rsid w:val="000D2FD7"/>
    <w:rsid w:val="000D3206"/>
    <w:rsid w:val="000D3D8F"/>
    <w:rsid w:val="000D52DC"/>
    <w:rsid w:val="000D531C"/>
    <w:rsid w:val="000D67D4"/>
    <w:rsid w:val="000D7C03"/>
    <w:rsid w:val="000E0FB7"/>
    <w:rsid w:val="000E239B"/>
    <w:rsid w:val="000E5542"/>
    <w:rsid w:val="000E7804"/>
    <w:rsid w:val="000F19DD"/>
    <w:rsid w:val="000F236D"/>
    <w:rsid w:val="000F3D96"/>
    <w:rsid w:val="000F5F4F"/>
    <w:rsid w:val="000F5FC5"/>
    <w:rsid w:val="000F68CD"/>
    <w:rsid w:val="000F7BEA"/>
    <w:rsid w:val="00100B8E"/>
    <w:rsid w:val="00100F78"/>
    <w:rsid w:val="00101D52"/>
    <w:rsid w:val="001104EA"/>
    <w:rsid w:val="0011174A"/>
    <w:rsid w:val="001122BA"/>
    <w:rsid w:val="0011310C"/>
    <w:rsid w:val="00115065"/>
    <w:rsid w:val="00115AB7"/>
    <w:rsid w:val="00115CC3"/>
    <w:rsid w:val="00116855"/>
    <w:rsid w:val="00116E5A"/>
    <w:rsid w:val="001171B9"/>
    <w:rsid w:val="00117AEC"/>
    <w:rsid w:val="00117B9F"/>
    <w:rsid w:val="00120BE8"/>
    <w:rsid w:val="00122B0A"/>
    <w:rsid w:val="00123985"/>
    <w:rsid w:val="00126B97"/>
    <w:rsid w:val="00126D7A"/>
    <w:rsid w:val="001279BD"/>
    <w:rsid w:val="00132794"/>
    <w:rsid w:val="00132EAF"/>
    <w:rsid w:val="00134F17"/>
    <w:rsid w:val="00135CDC"/>
    <w:rsid w:val="00136430"/>
    <w:rsid w:val="0013692F"/>
    <w:rsid w:val="001379A2"/>
    <w:rsid w:val="001400E8"/>
    <w:rsid w:val="00140772"/>
    <w:rsid w:val="00146E8F"/>
    <w:rsid w:val="001506CC"/>
    <w:rsid w:val="00151473"/>
    <w:rsid w:val="00155168"/>
    <w:rsid w:val="00155183"/>
    <w:rsid w:val="001553D1"/>
    <w:rsid w:val="00157B05"/>
    <w:rsid w:val="00160A32"/>
    <w:rsid w:val="00160CDF"/>
    <w:rsid w:val="001619AF"/>
    <w:rsid w:val="001634E3"/>
    <w:rsid w:val="00164F9F"/>
    <w:rsid w:val="00165013"/>
    <w:rsid w:val="00165DF3"/>
    <w:rsid w:val="00170BDA"/>
    <w:rsid w:val="0017585A"/>
    <w:rsid w:val="0017750D"/>
    <w:rsid w:val="00177983"/>
    <w:rsid w:val="00180A8F"/>
    <w:rsid w:val="00182E1C"/>
    <w:rsid w:val="00183413"/>
    <w:rsid w:val="00184EEE"/>
    <w:rsid w:val="0018502B"/>
    <w:rsid w:val="00185434"/>
    <w:rsid w:val="001875E0"/>
    <w:rsid w:val="00190430"/>
    <w:rsid w:val="0019148E"/>
    <w:rsid w:val="00191CB1"/>
    <w:rsid w:val="00191E62"/>
    <w:rsid w:val="0019204B"/>
    <w:rsid w:val="00192612"/>
    <w:rsid w:val="00193BF0"/>
    <w:rsid w:val="00193E05"/>
    <w:rsid w:val="00196EA5"/>
    <w:rsid w:val="001970A3"/>
    <w:rsid w:val="00197840"/>
    <w:rsid w:val="001A0436"/>
    <w:rsid w:val="001A4F6C"/>
    <w:rsid w:val="001A53C6"/>
    <w:rsid w:val="001A59A3"/>
    <w:rsid w:val="001A5E39"/>
    <w:rsid w:val="001A67DE"/>
    <w:rsid w:val="001A6A97"/>
    <w:rsid w:val="001A7090"/>
    <w:rsid w:val="001A7E75"/>
    <w:rsid w:val="001B172B"/>
    <w:rsid w:val="001B2CE7"/>
    <w:rsid w:val="001B2F6F"/>
    <w:rsid w:val="001B3367"/>
    <w:rsid w:val="001B33F3"/>
    <w:rsid w:val="001B63B3"/>
    <w:rsid w:val="001B6761"/>
    <w:rsid w:val="001B6CAE"/>
    <w:rsid w:val="001B736F"/>
    <w:rsid w:val="001C05C4"/>
    <w:rsid w:val="001C11E3"/>
    <w:rsid w:val="001C1A07"/>
    <w:rsid w:val="001C40AC"/>
    <w:rsid w:val="001C43B4"/>
    <w:rsid w:val="001C600D"/>
    <w:rsid w:val="001D01F7"/>
    <w:rsid w:val="001D0955"/>
    <w:rsid w:val="001D1C54"/>
    <w:rsid w:val="001D2CA1"/>
    <w:rsid w:val="001D2D09"/>
    <w:rsid w:val="001D2E0A"/>
    <w:rsid w:val="001D5EC9"/>
    <w:rsid w:val="001D6D6A"/>
    <w:rsid w:val="001E1AFC"/>
    <w:rsid w:val="001E20A8"/>
    <w:rsid w:val="001E2D48"/>
    <w:rsid w:val="001E564A"/>
    <w:rsid w:val="001E5C17"/>
    <w:rsid w:val="001E78DA"/>
    <w:rsid w:val="001E7990"/>
    <w:rsid w:val="001F00B6"/>
    <w:rsid w:val="001F03DB"/>
    <w:rsid w:val="001F0EBA"/>
    <w:rsid w:val="001F0FAC"/>
    <w:rsid w:val="001F17CE"/>
    <w:rsid w:val="001F2217"/>
    <w:rsid w:val="001F3486"/>
    <w:rsid w:val="001F6588"/>
    <w:rsid w:val="001F6F10"/>
    <w:rsid w:val="0020114D"/>
    <w:rsid w:val="00201331"/>
    <w:rsid w:val="00201AA5"/>
    <w:rsid w:val="0020275B"/>
    <w:rsid w:val="002039DD"/>
    <w:rsid w:val="0020474D"/>
    <w:rsid w:val="00204C6E"/>
    <w:rsid w:val="002052AC"/>
    <w:rsid w:val="00205C05"/>
    <w:rsid w:val="00205ED1"/>
    <w:rsid w:val="00211E00"/>
    <w:rsid w:val="00212B50"/>
    <w:rsid w:val="002145C5"/>
    <w:rsid w:val="00221153"/>
    <w:rsid w:val="0022138C"/>
    <w:rsid w:val="00223ACA"/>
    <w:rsid w:val="00223E15"/>
    <w:rsid w:val="00224275"/>
    <w:rsid w:val="0022546F"/>
    <w:rsid w:val="0022652E"/>
    <w:rsid w:val="00227AEF"/>
    <w:rsid w:val="0023088C"/>
    <w:rsid w:val="00230D99"/>
    <w:rsid w:val="00234B3A"/>
    <w:rsid w:val="0023733E"/>
    <w:rsid w:val="0024062B"/>
    <w:rsid w:val="002410E6"/>
    <w:rsid w:val="00241616"/>
    <w:rsid w:val="00242B67"/>
    <w:rsid w:val="0024337C"/>
    <w:rsid w:val="00243F1B"/>
    <w:rsid w:val="00245B1F"/>
    <w:rsid w:val="00250C92"/>
    <w:rsid w:val="0025141B"/>
    <w:rsid w:val="002515B9"/>
    <w:rsid w:val="00252901"/>
    <w:rsid w:val="002537B3"/>
    <w:rsid w:val="00253EE1"/>
    <w:rsid w:val="0025447B"/>
    <w:rsid w:val="00254A6D"/>
    <w:rsid w:val="002564A4"/>
    <w:rsid w:val="002566E2"/>
    <w:rsid w:val="002569A7"/>
    <w:rsid w:val="00257047"/>
    <w:rsid w:val="00257A70"/>
    <w:rsid w:val="00260696"/>
    <w:rsid w:val="00261D77"/>
    <w:rsid w:val="0026260F"/>
    <w:rsid w:val="002638C1"/>
    <w:rsid w:val="00263C16"/>
    <w:rsid w:val="00263C33"/>
    <w:rsid w:val="00265190"/>
    <w:rsid w:val="002653AE"/>
    <w:rsid w:val="00265933"/>
    <w:rsid w:val="002659DA"/>
    <w:rsid w:val="00265AC3"/>
    <w:rsid w:val="00265CA1"/>
    <w:rsid w:val="00265D47"/>
    <w:rsid w:val="0027163B"/>
    <w:rsid w:val="002727D9"/>
    <w:rsid w:val="00276671"/>
    <w:rsid w:val="00280398"/>
    <w:rsid w:val="0028160E"/>
    <w:rsid w:val="00281E66"/>
    <w:rsid w:val="002850D3"/>
    <w:rsid w:val="00285AA4"/>
    <w:rsid w:val="00287160"/>
    <w:rsid w:val="0028721E"/>
    <w:rsid w:val="00287334"/>
    <w:rsid w:val="00290770"/>
    <w:rsid w:val="00290BA6"/>
    <w:rsid w:val="00294A5B"/>
    <w:rsid w:val="002955B5"/>
    <w:rsid w:val="00296AA0"/>
    <w:rsid w:val="002A0A29"/>
    <w:rsid w:val="002A3372"/>
    <w:rsid w:val="002A3A75"/>
    <w:rsid w:val="002A48C0"/>
    <w:rsid w:val="002A6525"/>
    <w:rsid w:val="002A6DCB"/>
    <w:rsid w:val="002A6FC3"/>
    <w:rsid w:val="002A7419"/>
    <w:rsid w:val="002B26B0"/>
    <w:rsid w:val="002B2998"/>
    <w:rsid w:val="002B2CE3"/>
    <w:rsid w:val="002B39D9"/>
    <w:rsid w:val="002B46E5"/>
    <w:rsid w:val="002B4AC1"/>
    <w:rsid w:val="002B5521"/>
    <w:rsid w:val="002B633A"/>
    <w:rsid w:val="002B73B0"/>
    <w:rsid w:val="002C00C0"/>
    <w:rsid w:val="002C188E"/>
    <w:rsid w:val="002C1E49"/>
    <w:rsid w:val="002C58ED"/>
    <w:rsid w:val="002C797E"/>
    <w:rsid w:val="002D1127"/>
    <w:rsid w:val="002D3AB1"/>
    <w:rsid w:val="002D438F"/>
    <w:rsid w:val="002D48F4"/>
    <w:rsid w:val="002D5966"/>
    <w:rsid w:val="002D68AD"/>
    <w:rsid w:val="002E06EF"/>
    <w:rsid w:val="002E09B0"/>
    <w:rsid w:val="002E2138"/>
    <w:rsid w:val="002E2D7E"/>
    <w:rsid w:val="002E3E4E"/>
    <w:rsid w:val="002E5B0E"/>
    <w:rsid w:val="002E608F"/>
    <w:rsid w:val="002F0D48"/>
    <w:rsid w:val="002F133C"/>
    <w:rsid w:val="002F28A0"/>
    <w:rsid w:val="002F3593"/>
    <w:rsid w:val="002F4138"/>
    <w:rsid w:val="002F45D0"/>
    <w:rsid w:val="002F56E7"/>
    <w:rsid w:val="002F5C90"/>
    <w:rsid w:val="002F6D1D"/>
    <w:rsid w:val="002F6D35"/>
    <w:rsid w:val="002F76EE"/>
    <w:rsid w:val="0030284E"/>
    <w:rsid w:val="00303270"/>
    <w:rsid w:val="00304AD7"/>
    <w:rsid w:val="00306005"/>
    <w:rsid w:val="00306292"/>
    <w:rsid w:val="003063CD"/>
    <w:rsid w:val="00307A7C"/>
    <w:rsid w:val="00310C86"/>
    <w:rsid w:val="00311B26"/>
    <w:rsid w:val="003125F5"/>
    <w:rsid w:val="0031435C"/>
    <w:rsid w:val="00314EB2"/>
    <w:rsid w:val="00316006"/>
    <w:rsid w:val="00316518"/>
    <w:rsid w:val="003166D8"/>
    <w:rsid w:val="00320239"/>
    <w:rsid w:val="0032072B"/>
    <w:rsid w:val="003217D1"/>
    <w:rsid w:val="00321B26"/>
    <w:rsid w:val="00321DE7"/>
    <w:rsid w:val="0032284D"/>
    <w:rsid w:val="00322BA1"/>
    <w:rsid w:val="00324C66"/>
    <w:rsid w:val="0032565D"/>
    <w:rsid w:val="00325B2E"/>
    <w:rsid w:val="003264C4"/>
    <w:rsid w:val="00326AA4"/>
    <w:rsid w:val="003302D7"/>
    <w:rsid w:val="00330543"/>
    <w:rsid w:val="00330D64"/>
    <w:rsid w:val="0033164F"/>
    <w:rsid w:val="00331F5D"/>
    <w:rsid w:val="00335A84"/>
    <w:rsid w:val="00335A8C"/>
    <w:rsid w:val="003363C0"/>
    <w:rsid w:val="00336DBD"/>
    <w:rsid w:val="00336F71"/>
    <w:rsid w:val="00337286"/>
    <w:rsid w:val="00340E2A"/>
    <w:rsid w:val="00341314"/>
    <w:rsid w:val="00342B3B"/>
    <w:rsid w:val="00345C71"/>
    <w:rsid w:val="00346578"/>
    <w:rsid w:val="00346BCD"/>
    <w:rsid w:val="0034746B"/>
    <w:rsid w:val="0034797A"/>
    <w:rsid w:val="0035240B"/>
    <w:rsid w:val="003528CB"/>
    <w:rsid w:val="00355DE1"/>
    <w:rsid w:val="0035606F"/>
    <w:rsid w:val="00356B7D"/>
    <w:rsid w:val="00357499"/>
    <w:rsid w:val="00360972"/>
    <w:rsid w:val="003609AC"/>
    <w:rsid w:val="0036129E"/>
    <w:rsid w:val="0036170C"/>
    <w:rsid w:val="00362A16"/>
    <w:rsid w:val="00362BB6"/>
    <w:rsid w:val="00363A53"/>
    <w:rsid w:val="003641C8"/>
    <w:rsid w:val="00364511"/>
    <w:rsid w:val="003645F8"/>
    <w:rsid w:val="00367CD8"/>
    <w:rsid w:val="003704CA"/>
    <w:rsid w:val="00370D4A"/>
    <w:rsid w:val="00372249"/>
    <w:rsid w:val="00372698"/>
    <w:rsid w:val="003759C3"/>
    <w:rsid w:val="00375C01"/>
    <w:rsid w:val="003765EE"/>
    <w:rsid w:val="0037684D"/>
    <w:rsid w:val="00376AE4"/>
    <w:rsid w:val="00380EB9"/>
    <w:rsid w:val="00381CAA"/>
    <w:rsid w:val="0038358C"/>
    <w:rsid w:val="00383DC1"/>
    <w:rsid w:val="003847CA"/>
    <w:rsid w:val="00385BF9"/>
    <w:rsid w:val="00385E7F"/>
    <w:rsid w:val="0038651A"/>
    <w:rsid w:val="00387BA4"/>
    <w:rsid w:val="00390565"/>
    <w:rsid w:val="00390736"/>
    <w:rsid w:val="00393ECB"/>
    <w:rsid w:val="0039525E"/>
    <w:rsid w:val="0039616A"/>
    <w:rsid w:val="00396F09"/>
    <w:rsid w:val="003A0ABB"/>
    <w:rsid w:val="003A0AFC"/>
    <w:rsid w:val="003A26E2"/>
    <w:rsid w:val="003A44D9"/>
    <w:rsid w:val="003A5EB1"/>
    <w:rsid w:val="003A6980"/>
    <w:rsid w:val="003B013E"/>
    <w:rsid w:val="003B0378"/>
    <w:rsid w:val="003B04AE"/>
    <w:rsid w:val="003B2417"/>
    <w:rsid w:val="003B2FD0"/>
    <w:rsid w:val="003B3478"/>
    <w:rsid w:val="003B3874"/>
    <w:rsid w:val="003B5AD0"/>
    <w:rsid w:val="003B66AA"/>
    <w:rsid w:val="003B7D4F"/>
    <w:rsid w:val="003C00EA"/>
    <w:rsid w:val="003C2349"/>
    <w:rsid w:val="003C31D6"/>
    <w:rsid w:val="003C4E85"/>
    <w:rsid w:val="003C60FB"/>
    <w:rsid w:val="003C611F"/>
    <w:rsid w:val="003C71EE"/>
    <w:rsid w:val="003C74DC"/>
    <w:rsid w:val="003C7774"/>
    <w:rsid w:val="003C77FC"/>
    <w:rsid w:val="003D030B"/>
    <w:rsid w:val="003D0A54"/>
    <w:rsid w:val="003D139E"/>
    <w:rsid w:val="003D144C"/>
    <w:rsid w:val="003D3668"/>
    <w:rsid w:val="003D470F"/>
    <w:rsid w:val="003D5BCF"/>
    <w:rsid w:val="003D73D1"/>
    <w:rsid w:val="003E049D"/>
    <w:rsid w:val="003E3565"/>
    <w:rsid w:val="003E4107"/>
    <w:rsid w:val="003E451B"/>
    <w:rsid w:val="003E48DD"/>
    <w:rsid w:val="003E540F"/>
    <w:rsid w:val="003E6688"/>
    <w:rsid w:val="003E73FF"/>
    <w:rsid w:val="003E7DED"/>
    <w:rsid w:val="003F0A39"/>
    <w:rsid w:val="003F0FB1"/>
    <w:rsid w:val="003F34DB"/>
    <w:rsid w:val="003F594A"/>
    <w:rsid w:val="003F66AE"/>
    <w:rsid w:val="003F7151"/>
    <w:rsid w:val="003F77B1"/>
    <w:rsid w:val="003F7BD8"/>
    <w:rsid w:val="00401B00"/>
    <w:rsid w:val="00402319"/>
    <w:rsid w:val="00403985"/>
    <w:rsid w:val="00403AAA"/>
    <w:rsid w:val="00404158"/>
    <w:rsid w:val="0041023A"/>
    <w:rsid w:val="00413A72"/>
    <w:rsid w:val="0041502A"/>
    <w:rsid w:val="00415277"/>
    <w:rsid w:val="004159DC"/>
    <w:rsid w:val="00421D18"/>
    <w:rsid w:val="00422B68"/>
    <w:rsid w:val="004234FB"/>
    <w:rsid w:val="004246B7"/>
    <w:rsid w:val="00425149"/>
    <w:rsid w:val="0042563A"/>
    <w:rsid w:val="004256A0"/>
    <w:rsid w:val="00425F2E"/>
    <w:rsid w:val="0042751F"/>
    <w:rsid w:val="00433891"/>
    <w:rsid w:val="00433A51"/>
    <w:rsid w:val="004352CB"/>
    <w:rsid w:val="0043638D"/>
    <w:rsid w:val="00436D10"/>
    <w:rsid w:val="00440A8A"/>
    <w:rsid w:val="00442C4A"/>
    <w:rsid w:val="00443792"/>
    <w:rsid w:val="004439F4"/>
    <w:rsid w:val="0044631E"/>
    <w:rsid w:val="0044726F"/>
    <w:rsid w:val="004472A1"/>
    <w:rsid w:val="00447AFE"/>
    <w:rsid w:val="00447C07"/>
    <w:rsid w:val="00450BF2"/>
    <w:rsid w:val="00450E78"/>
    <w:rsid w:val="00451F22"/>
    <w:rsid w:val="00452440"/>
    <w:rsid w:val="00455603"/>
    <w:rsid w:val="00455B0E"/>
    <w:rsid w:val="00457679"/>
    <w:rsid w:val="00457A10"/>
    <w:rsid w:val="0046147C"/>
    <w:rsid w:val="0046319D"/>
    <w:rsid w:val="0046378D"/>
    <w:rsid w:val="004637EA"/>
    <w:rsid w:val="00463966"/>
    <w:rsid w:val="00465A58"/>
    <w:rsid w:val="00465D8A"/>
    <w:rsid w:val="00465E1C"/>
    <w:rsid w:val="0046651D"/>
    <w:rsid w:val="004678E8"/>
    <w:rsid w:val="00467A74"/>
    <w:rsid w:val="00470686"/>
    <w:rsid w:val="004714C1"/>
    <w:rsid w:val="00471D3D"/>
    <w:rsid w:val="0047294C"/>
    <w:rsid w:val="004729DD"/>
    <w:rsid w:val="0047313D"/>
    <w:rsid w:val="00473CCA"/>
    <w:rsid w:val="00475472"/>
    <w:rsid w:val="00475DB6"/>
    <w:rsid w:val="00482819"/>
    <w:rsid w:val="00482AEC"/>
    <w:rsid w:val="00482BEE"/>
    <w:rsid w:val="0048324D"/>
    <w:rsid w:val="0048542C"/>
    <w:rsid w:val="00485946"/>
    <w:rsid w:val="00485A3D"/>
    <w:rsid w:val="004875ED"/>
    <w:rsid w:val="00491961"/>
    <w:rsid w:val="00491ACE"/>
    <w:rsid w:val="00491AD4"/>
    <w:rsid w:val="00491D8D"/>
    <w:rsid w:val="004938B1"/>
    <w:rsid w:val="00494B3F"/>
    <w:rsid w:val="00494F5B"/>
    <w:rsid w:val="00495713"/>
    <w:rsid w:val="004A01D8"/>
    <w:rsid w:val="004A0965"/>
    <w:rsid w:val="004A41DE"/>
    <w:rsid w:val="004A4E57"/>
    <w:rsid w:val="004A5520"/>
    <w:rsid w:val="004A5613"/>
    <w:rsid w:val="004A5A26"/>
    <w:rsid w:val="004A6929"/>
    <w:rsid w:val="004B04D8"/>
    <w:rsid w:val="004B1557"/>
    <w:rsid w:val="004B2AC6"/>
    <w:rsid w:val="004B44C3"/>
    <w:rsid w:val="004B6904"/>
    <w:rsid w:val="004B6912"/>
    <w:rsid w:val="004B6A7A"/>
    <w:rsid w:val="004B7884"/>
    <w:rsid w:val="004C1FAB"/>
    <w:rsid w:val="004C2848"/>
    <w:rsid w:val="004C4EB7"/>
    <w:rsid w:val="004C57F5"/>
    <w:rsid w:val="004C7FAA"/>
    <w:rsid w:val="004D183C"/>
    <w:rsid w:val="004D2ADE"/>
    <w:rsid w:val="004D3F6B"/>
    <w:rsid w:val="004D4BAC"/>
    <w:rsid w:val="004D5676"/>
    <w:rsid w:val="004D5AA1"/>
    <w:rsid w:val="004D620D"/>
    <w:rsid w:val="004D6F25"/>
    <w:rsid w:val="004E051E"/>
    <w:rsid w:val="004E12FB"/>
    <w:rsid w:val="004E19C7"/>
    <w:rsid w:val="004E1D4A"/>
    <w:rsid w:val="004E2387"/>
    <w:rsid w:val="004E29D3"/>
    <w:rsid w:val="004E3097"/>
    <w:rsid w:val="004E3B4C"/>
    <w:rsid w:val="004E4224"/>
    <w:rsid w:val="004E556A"/>
    <w:rsid w:val="004E6215"/>
    <w:rsid w:val="004E7CD5"/>
    <w:rsid w:val="004F01C2"/>
    <w:rsid w:val="004F0E7D"/>
    <w:rsid w:val="004F16F8"/>
    <w:rsid w:val="004F5CF6"/>
    <w:rsid w:val="005010C7"/>
    <w:rsid w:val="0050251F"/>
    <w:rsid w:val="0050358C"/>
    <w:rsid w:val="00503F5D"/>
    <w:rsid w:val="00504A11"/>
    <w:rsid w:val="0050551A"/>
    <w:rsid w:val="00505B72"/>
    <w:rsid w:val="00506591"/>
    <w:rsid w:val="00506A62"/>
    <w:rsid w:val="005070C2"/>
    <w:rsid w:val="00507262"/>
    <w:rsid w:val="00507DDB"/>
    <w:rsid w:val="005104D4"/>
    <w:rsid w:val="00511416"/>
    <w:rsid w:val="00514373"/>
    <w:rsid w:val="005159A0"/>
    <w:rsid w:val="00517715"/>
    <w:rsid w:val="00517E58"/>
    <w:rsid w:val="005229DC"/>
    <w:rsid w:val="0052509C"/>
    <w:rsid w:val="00525311"/>
    <w:rsid w:val="00525F31"/>
    <w:rsid w:val="00526186"/>
    <w:rsid w:val="00526A43"/>
    <w:rsid w:val="00527A2D"/>
    <w:rsid w:val="0053066B"/>
    <w:rsid w:val="00530714"/>
    <w:rsid w:val="00530A14"/>
    <w:rsid w:val="00530E71"/>
    <w:rsid w:val="0053285C"/>
    <w:rsid w:val="00532CF4"/>
    <w:rsid w:val="00532EF0"/>
    <w:rsid w:val="00534711"/>
    <w:rsid w:val="00534EEF"/>
    <w:rsid w:val="0053569D"/>
    <w:rsid w:val="005379B0"/>
    <w:rsid w:val="00537CF7"/>
    <w:rsid w:val="005420DC"/>
    <w:rsid w:val="0054241E"/>
    <w:rsid w:val="00542CF7"/>
    <w:rsid w:val="00544138"/>
    <w:rsid w:val="00545512"/>
    <w:rsid w:val="005460EC"/>
    <w:rsid w:val="0054733B"/>
    <w:rsid w:val="0055094F"/>
    <w:rsid w:val="00551A1C"/>
    <w:rsid w:val="00552995"/>
    <w:rsid w:val="00553345"/>
    <w:rsid w:val="00554339"/>
    <w:rsid w:val="0055538F"/>
    <w:rsid w:val="0055572D"/>
    <w:rsid w:val="00555E11"/>
    <w:rsid w:val="00556895"/>
    <w:rsid w:val="00557AC7"/>
    <w:rsid w:val="00560322"/>
    <w:rsid w:val="005618F3"/>
    <w:rsid w:val="0056204D"/>
    <w:rsid w:val="00562A98"/>
    <w:rsid w:val="005647A3"/>
    <w:rsid w:val="00566986"/>
    <w:rsid w:val="00572E05"/>
    <w:rsid w:val="005755BB"/>
    <w:rsid w:val="0057582D"/>
    <w:rsid w:val="005762D1"/>
    <w:rsid w:val="005800E9"/>
    <w:rsid w:val="00582E6A"/>
    <w:rsid w:val="00584E15"/>
    <w:rsid w:val="00585CFE"/>
    <w:rsid w:val="00585DED"/>
    <w:rsid w:val="005900DE"/>
    <w:rsid w:val="00593A57"/>
    <w:rsid w:val="005955EA"/>
    <w:rsid w:val="00595606"/>
    <w:rsid w:val="005976FA"/>
    <w:rsid w:val="00597E4E"/>
    <w:rsid w:val="00597FBF"/>
    <w:rsid w:val="005A0290"/>
    <w:rsid w:val="005A0E10"/>
    <w:rsid w:val="005A0F3A"/>
    <w:rsid w:val="005A1FB5"/>
    <w:rsid w:val="005A2F9C"/>
    <w:rsid w:val="005A3092"/>
    <w:rsid w:val="005A385A"/>
    <w:rsid w:val="005A44E7"/>
    <w:rsid w:val="005A4DAB"/>
    <w:rsid w:val="005B0FCE"/>
    <w:rsid w:val="005B10A8"/>
    <w:rsid w:val="005B11D2"/>
    <w:rsid w:val="005B711C"/>
    <w:rsid w:val="005C02CC"/>
    <w:rsid w:val="005C06B8"/>
    <w:rsid w:val="005C0DB0"/>
    <w:rsid w:val="005C10DA"/>
    <w:rsid w:val="005C1C73"/>
    <w:rsid w:val="005C4257"/>
    <w:rsid w:val="005C6893"/>
    <w:rsid w:val="005C6A21"/>
    <w:rsid w:val="005D01C6"/>
    <w:rsid w:val="005D16B2"/>
    <w:rsid w:val="005D2E51"/>
    <w:rsid w:val="005D5DE7"/>
    <w:rsid w:val="005D5DFD"/>
    <w:rsid w:val="005D6016"/>
    <w:rsid w:val="005D6CA5"/>
    <w:rsid w:val="005E0045"/>
    <w:rsid w:val="005E3D4B"/>
    <w:rsid w:val="005E45EA"/>
    <w:rsid w:val="005E50EC"/>
    <w:rsid w:val="005F1CF7"/>
    <w:rsid w:val="005F613F"/>
    <w:rsid w:val="00600194"/>
    <w:rsid w:val="0060077A"/>
    <w:rsid w:val="00600D01"/>
    <w:rsid w:val="00600DF4"/>
    <w:rsid w:val="00601220"/>
    <w:rsid w:val="00602A7E"/>
    <w:rsid w:val="00602FDA"/>
    <w:rsid w:val="00603944"/>
    <w:rsid w:val="00604D17"/>
    <w:rsid w:val="00604E7D"/>
    <w:rsid w:val="006053CD"/>
    <w:rsid w:val="0060641C"/>
    <w:rsid w:val="00606586"/>
    <w:rsid w:val="00607149"/>
    <w:rsid w:val="006113D9"/>
    <w:rsid w:val="00611CD9"/>
    <w:rsid w:val="00612018"/>
    <w:rsid w:val="0061278E"/>
    <w:rsid w:val="0061478A"/>
    <w:rsid w:val="0061715F"/>
    <w:rsid w:val="00617161"/>
    <w:rsid w:val="006173B6"/>
    <w:rsid w:val="00617AF9"/>
    <w:rsid w:val="006229F2"/>
    <w:rsid w:val="00622E93"/>
    <w:rsid w:val="00623C10"/>
    <w:rsid w:val="0062420E"/>
    <w:rsid w:val="00624497"/>
    <w:rsid w:val="00631CB8"/>
    <w:rsid w:val="0063268B"/>
    <w:rsid w:val="00633960"/>
    <w:rsid w:val="00637925"/>
    <w:rsid w:val="0064069A"/>
    <w:rsid w:val="00640B48"/>
    <w:rsid w:val="00644A24"/>
    <w:rsid w:val="00644D0F"/>
    <w:rsid w:val="00647F98"/>
    <w:rsid w:val="0065067C"/>
    <w:rsid w:val="00650A36"/>
    <w:rsid w:val="00651B9C"/>
    <w:rsid w:val="006521CF"/>
    <w:rsid w:val="00653897"/>
    <w:rsid w:val="00655BCD"/>
    <w:rsid w:val="0065751E"/>
    <w:rsid w:val="006615E2"/>
    <w:rsid w:val="00661C44"/>
    <w:rsid w:val="00663A3D"/>
    <w:rsid w:val="006647AF"/>
    <w:rsid w:val="00666370"/>
    <w:rsid w:val="00666DCB"/>
    <w:rsid w:val="00667C3A"/>
    <w:rsid w:val="00667C9F"/>
    <w:rsid w:val="00667DA2"/>
    <w:rsid w:val="00670274"/>
    <w:rsid w:val="00672913"/>
    <w:rsid w:val="00672FCB"/>
    <w:rsid w:val="00674489"/>
    <w:rsid w:val="00675869"/>
    <w:rsid w:val="00682DD0"/>
    <w:rsid w:val="00682FD5"/>
    <w:rsid w:val="0068420F"/>
    <w:rsid w:val="006842A3"/>
    <w:rsid w:val="0068486A"/>
    <w:rsid w:val="00686198"/>
    <w:rsid w:val="006868AD"/>
    <w:rsid w:val="00686D2B"/>
    <w:rsid w:val="006900B7"/>
    <w:rsid w:val="006900EA"/>
    <w:rsid w:val="006906FD"/>
    <w:rsid w:val="006929EA"/>
    <w:rsid w:val="00694027"/>
    <w:rsid w:val="006961DC"/>
    <w:rsid w:val="00696894"/>
    <w:rsid w:val="006A059C"/>
    <w:rsid w:val="006A1C38"/>
    <w:rsid w:val="006A1E28"/>
    <w:rsid w:val="006A2E2F"/>
    <w:rsid w:val="006A3059"/>
    <w:rsid w:val="006A461B"/>
    <w:rsid w:val="006A7BB4"/>
    <w:rsid w:val="006B0674"/>
    <w:rsid w:val="006B14D4"/>
    <w:rsid w:val="006B3854"/>
    <w:rsid w:val="006B4DE7"/>
    <w:rsid w:val="006B53CB"/>
    <w:rsid w:val="006B7575"/>
    <w:rsid w:val="006C2241"/>
    <w:rsid w:val="006C24C4"/>
    <w:rsid w:val="006C40F6"/>
    <w:rsid w:val="006C4C25"/>
    <w:rsid w:val="006C5F2F"/>
    <w:rsid w:val="006C660E"/>
    <w:rsid w:val="006C7033"/>
    <w:rsid w:val="006D0D17"/>
    <w:rsid w:val="006D3236"/>
    <w:rsid w:val="006D4430"/>
    <w:rsid w:val="006D4EE8"/>
    <w:rsid w:val="006D66D8"/>
    <w:rsid w:val="006D6BF0"/>
    <w:rsid w:val="006D7B94"/>
    <w:rsid w:val="006E0A3F"/>
    <w:rsid w:val="006E0C20"/>
    <w:rsid w:val="006E1B91"/>
    <w:rsid w:val="006E257B"/>
    <w:rsid w:val="006E34A3"/>
    <w:rsid w:val="006E40AF"/>
    <w:rsid w:val="006F0352"/>
    <w:rsid w:val="006F07C4"/>
    <w:rsid w:val="006F1702"/>
    <w:rsid w:val="006F3532"/>
    <w:rsid w:val="006F35B5"/>
    <w:rsid w:val="006F3C54"/>
    <w:rsid w:val="006F4B74"/>
    <w:rsid w:val="006F4F0B"/>
    <w:rsid w:val="006F6343"/>
    <w:rsid w:val="006F7C06"/>
    <w:rsid w:val="007005EF"/>
    <w:rsid w:val="00705311"/>
    <w:rsid w:val="0070557A"/>
    <w:rsid w:val="00705B85"/>
    <w:rsid w:val="0070664B"/>
    <w:rsid w:val="00706E44"/>
    <w:rsid w:val="00710583"/>
    <w:rsid w:val="00710F27"/>
    <w:rsid w:val="00712F0F"/>
    <w:rsid w:val="00714148"/>
    <w:rsid w:val="007141F9"/>
    <w:rsid w:val="00714A4C"/>
    <w:rsid w:val="007159ED"/>
    <w:rsid w:val="00715E52"/>
    <w:rsid w:val="00717DC9"/>
    <w:rsid w:val="00720630"/>
    <w:rsid w:val="00720A3A"/>
    <w:rsid w:val="00721289"/>
    <w:rsid w:val="00721466"/>
    <w:rsid w:val="00721978"/>
    <w:rsid w:val="007228D4"/>
    <w:rsid w:val="00722BC9"/>
    <w:rsid w:val="0072648E"/>
    <w:rsid w:val="007318A8"/>
    <w:rsid w:val="00732D19"/>
    <w:rsid w:val="00733753"/>
    <w:rsid w:val="00735126"/>
    <w:rsid w:val="0073609F"/>
    <w:rsid w:val="0073762A"/>
    <w:rsid w:val="0074094A"/>
    <w:rsid w:val="00741DE4"/>
    <w:rsid w:val="007426D0"/>
    <w:rsid w:val="007434D4"/>
    <w:rsid w:val="00744626"/>
    <w:rsid w:val="00744CA1"/>
    <w:rsid w:val="0074533D"/>
    <w:rsid w:val="0074553A"/>
    <w:rsid w:val="00750DF7"/>
    <w:rsid w:val="0075120A"/>
    <w:rsid w:val="007519B0"/>
    <w:rsid w:val="00752B30"/>
    <w:rsid w:val="00752BAF"/>
    <w:rsid w:val="00753510"/>
    <w:rsid w:val="0075376B"/>
    <w:rsid w:val="007541B4"/>
    <w:rsid w:val="0075751B"/>
    <w:rsid w:val="0075779C"/>
    <w:rsid w:val="00760606"/>
    <w:rsid w:val="0076169B"/>
    <w:rsid w:val="00763BA3"/>
    <w:rsid w:val="00764A3A"/>
    <w:rsid w:val="00767CB9"/>
    <w:rsid w:val="00767DE5"/>
    <w:rsid w:val="00771255"/>
    <w:rsid w:val="00771CED"/>
    <w:rsid w:val="007742F7"/>
    <w:rsid w:val="00774F53"/>
    <w:rsid w:val="007758B2"/>
    <w:rsid w:val="00775C8E"/>
    <w:rsid w:val="007771D2"/>
    <w:rsid w:val="00780E06"/>
    <w:rsid w:val="00782EE2"/>
    <w:rsid w:val="00783BBE"/>
    <w:rsid w:val="00784695"/>
    <w:rsid w:val="007850E4"/>
    <w:rsid w:val="00785E14"/>
    <w:rsid w:val="007867CE"/>
    <w:rsid w:val="00791EBC"/>
    <w:rsid w:val="00792662"/>
    <w:rsid w:val="00793A9E"/>
    <w:rsid w:val="00794C48"/>
    <w:rsid w:val="00796240"/>
    <w:rsid w:val="0079643F"/>
    <w:rsid w:val="00797732"/>
    <w:rsid w:val="007A02D1"/>
    <w:rsid w:val="007A304E"/>
    <w:rsid w:val="007A313B"/>
    <w:rsid w:val="007A3AEE"/>
    <w:rsid w:val="007A627C"/>
    <w:rsid w:val="007A66C1"/>
    <w:rsid w:val="007B025E"/>
    <w:rsid w:val="007B0920"/>
    <w:rsid w:val="007B4179"/>
    <w:rsid w:val="007B498A"/>
    <w:rsid w:val="007B74CA"/>
    <w:rsid w:val="007C3868"/>
    <w:rsid w:val="007C6108"/>
    <w:rsid w:val="007C745C"/>
    <w:rsid w:val="007D11B7"/>
    <w:rsid w:val="007D27A1"/>
    <w:rsid w:val="007D2E02"/>
    <w:rsid w:val="007D4BD4"/>
    <w:rsid w:val="007D4C6C"/>
    <w:rsid w:val="007D5354"/>
    <w:rsid w:val="007D632F"/>
    <w:rsid w:val="007E07DF"/>
    <w:rsid w:val="007E1B7C"/>
    <w:rsid w:val="007E25C5"/>
    <w:rsid w:val="007E411C"/>
    <w:rsid w:val="007E4D08"/>
    <w:rsid w:val="007E5444"/>
    <w:rsid w:val="007E5FD3"/>
    <w:rsid w:val="007F02AE"/>
    <w:rsid w:val="007F1A4E"/>
    <w:rsid w:val="007F3B81"/>
    <w:rsid w:val="007F59E0"/>
    <w:rsid w:val="007F6001"/>
    <w:rsid w:val="007F7AA6"/>
    <w:rsid w:val="00800B28"/>
    <w:rsid w:val="00802B43"/>
    <w:rsid w:val="008040C8"/>
    <w:rsid w:val="0080418E"/>
    <w:rsid w:val="00804613"/>
    <w:rsid w:val="00805CAE"/>
    <w:rsid w:val="008077D5"/>
    <w:rsid w:val="008079FD"/>
    <w:rsid w:val="00807A09"/>
    <w:rsid w:val="00810718"/>
    <w:rsid w:val="00810CE2"/>
    <w:rsid w:val="0081155B"/>
    <w:rsid w:val="008116D6"/>
    <w:rsid w:val="00812076"/>
    <w:rsid w:val="00812250"/>
    <w:rsid w:val="00812848"/>
    <w:rsid w:val="00813275"/>
    <w:rsid w:val="00813C8E"/>
    <w:rsid w:val="00814029"/>
    <w:rsid w:val="008143EA"/>
    <w:rsid w:val="00814C40"/>
    <w:rsid w:val="00815B18"/>
    <w:rsid w:val="00816101"/>
    <w:rsid w:val="00817799"/>
    <w:rsid w:val="00820FBF"/>
    <w:rsid w:val="008216AE"/>
    <w:rsid w:val="00822D35"/>
    <w:rsid w:val="00822DAB"/>
    <w:rsid w:val="008234E4"/>
    <w:rsid w:val="00825F0A"/>
    <w:rsid w:val="00826A1C"/>
    <w:rsid w:val="0082792D"/>
    <w:rsid w:val="008305EC"/>
    <w:rsid w:val="00830E07"/>
    <w:rsid w:val="00831485"/>
    <w:rsid w:val="0083212A"/>
    <w:rsid w:val="00832160"/>
    <w:rsid w:val="00832525"/>
    <w:rsid w:val="00832FCF"/>
    <w:rsid w:val="008336ED"/>
    <w:rsid w:val="008340B8"/>
    <w:rsid w:val="00835851"/>
    <w:rsid w:val="00835EDC"/>
    <w:rsid w:val="008406B3"/>
    <w:rsid w:val="00840E87"/>
    <w:rsid w:val="0084128C"/>
    <w:rsid w:val="00841DD0"/>
    <w:rsid w:val="008424AC"/>
    <w:rsid w:val="00843E20"/>
    <w:rsid w:val="008474ED"/>
    <w:rsid w:val="00847652"/>
    <w:rsid w:val="00850111"/>
    <w:rsid w:val="00850927"/>
    <w:rsid w:val="00850E00"/>
    <w:rsid w:val="0085147A"/>
    <w:rsid w:val="0085261E"/>
    <w:rsid w:val="00852DA9"/>
    <w:rsid w:val="008530DF"/>
    <w:rsid w:val="0085418A"/>
    <w:rsid w:val="0086176F"/>
    <w:rsid w:val="0086294E"/>
    <w:rsid w:val="00862BCD"/>
    <w:rsid w:val="008642F5"/>
    <w:rsid w:val="008665AE"/>
    <w:rsid w:val="00866CBB"/>
    <w:rsid w:val="008725C1"/>
    <w:rsid w:val="00872C49"/>
    <w:rsid w:val="00872E90"/>
    <w:rsid w:val="00873374"/>
    <w:rsid w:val="008749F1"/>
    <w:rsid w:val="00875895"/>
    <w:rsid w:val="008759E8"/>
    <w:rsid w:val="00875E7D"/>
    <w:rsid w:val="008761D6"/>
    <w:rsid w:val="0088106C"/>
    <w:rsid w:val="008818E8"/>
    <w:rsid w:val="00881B07"/>
    <w:rsid w:val="0088200C"/>
    <w:rsid w:val="00885373"/>
    <w:rsid w:val="00885A1F"/>
    <w:rsid w:val="00885A95"/>
    <w:rsid w:val="00885AA0"/>
    <w:rsid w:val="008876A5"/>
    <w:rsid w:val="008913EC"/>
    <w:rsid w:val="0089157D"/>
    <w:rsid w:val="00891CE5"/>
    <w:rsid w:val="00892E94"/>
    <w:rsid w:val="00893DD9"/>
    <w:rsid w:val="0089441E"/>
    <w:rsid w:val="00895893"/>
    <w:rsid w:val="00895CC7"/>
    <w:rsid w:val="00896314"/>
    <w:rsid w:val="008964B2"/>
    <w:rsid w:val="00897BBB"/>
    <w:rsid w:val="008A1AAC"/>
    <w:rsid w:val="008A6C4A"/>
    <w:rsid w:val="008A71C8"/>
    <w:rsid w:val="008B0ADD"/>
    <w:rsid w:val="008B1FE7"/>
    <w:rsid w:val="008B2B11"/>
    <w:rsid w:val="008B4FA2"/>
    <w:rsid w:val="008B5513"/>
    <w:rsid w:val="008B56B1"/>
    <w:rsid w:val="008B6C65"/>
    <w:rsid w:val="008C01D7"/>
    <w:rsid w:val="008C1018"/>
    <w:rsid w:val="008C1602"/>
    <w:rsid w:val="008C2064"/>
    <w:rsid w:val="008C2765"/>
    <w:rsid w:val="008C458C"/>
    <w:rsid w:val="008C75FB"/>
    <w:rsid w:val="008D060E"/>
    <w:rsid w:val="008D10BD"/>
    <w:rsid w:val="008D1540"/>
    <w:rsid w:val="008D264E"/>
    <w:rsid w:val="008D3FB9"/>
    <w:rsid w:val="008D4161"/>
    <w:rsid w:val="008E19C2"/>
    <w:rsid w:val="008E1B89"/>
    <w:rsid w:val="008E2137"/>
    <w:rsid w:val="008E31C0"/>
    <w:rsid w:val="008E357A"/>
    <w:rsid w:val="008E4691"/>
    <w:rsid w:val="008E4E9C"/>
    <w:rsid w:val="008E500F"/>
    <w:rsid w:val="008F0AC1"/>
    <w:rsid w:val="008F1128"/>
    <w:rsid w:val="008F4C42"/>
    <w:rsid w:val="008F5C54"/>
    <w:rsid w:val="008F755A"/>
    <w:rsid w:val="008F78D3"/>
    <w:rsid w:val="00900C6E"/>
    <w:rsid w:val="00900F4B"/>
    <w:rsid w:val="00901F7E"/>
    <w:rsid w:val="0090235D"/>
    <w:rsid w:val="00902A9D"/>
    <w:rsid w:val="00906DDC"/>
    <w:rsid w:val="00907EA7"/>
    <w:rsid w:val="00910706"/>
    <w:rsid w:val="00910EF3"/>
    <w:rsid w:val="00912736"/>
    <w:rsid w:val="00912FE9"/>
    <w:rsid w:val="009130E0"/>
    <w:rsid w:val="0091345C"/>
    <w:rsid w:val="009144A0"/>
    <w:rsid w:val="00917959"/>
    <w:rsid w:val="00917F46"/>
    <w:rsid w:val="00917F81"/>
    <w:rsid w:val="00921B4B"/>
    <w:rsid w:val="00921B9D"/>
    <w:rsid w:val="009230E8"/>
    <w:rsid w:val="0092459F"/>
    <w:rsid w:val="00927EDE"/>
    <w:rsid w:val="00930549"/>
    <w:rsid w:val="00931437"/>
    <w:rsid w:val="00933506"/>
    <w:rsid w:val="00934342"/>
    <w:rsid w:val="009345E6"/>
    <w:rsid w:val="0093478A"/>
    <w:rsid w:val="0093496D"/>
    <w:rsid w:val="00934B59"/>
    <w:rsid w:val="00935064"/>
    <w:rsid w:val="009375B8"/>
    <w:rsid w:val="009404EA"/>
    <w:rsid w:val="0094095F"/>
    <w:rsid w:val="00941316"/>
    <w:rsid w:val="00942D16"/>
    <w:rsid w:val="00942DE9"/>
    <w:rsid w:val="00943581"/>
    <w:rsid w:val="0094390F"/>
    <w:rsid w:val="00943C2C"/>
    <w:rsid w:val="00944814"/>
    <w:rsid w:val="00946039"/>
    <w:rsid w:val="00947150"/>
    <w:rsid w:val="009474C8"/>
    <w:rsid w:val="00947677"/>
    <w:rsid w:val="009516F9"/>
    <w:rsid w:val="00951AF2"/>
    <w:rsid w:val="00952EE3"/>
    <w:rsid w:val="00953933"/>
    <w:rsid w:val="00953CDA"/>
    <w:rsid w:val="00955016"/>
    <w:rsid w:val="009554B9"/>
    <w:rsid w:val="00956142"/>
    <w:rsid w:val="00956821"/>
    <w:rsid w:val="009571D4"/>
    <w:rsid w:val="00961A72"/>
    <w:rsid w:val="00962550"/>
    <w:rsid w:val="00962C18"/>
    <w:rsid w:val="00962CE2"/>
    <w:rsid w:val="00963F55"/>
    <w:rsid w:val="00965ECB"/>
    <w:rsid w:val="0096639D"/>
    <w:rsid w:val="00970F20"/>
    <w:rsid w:val="009711B0"/>
    <w:rsid w:val="00971C39"/>
    <w:rsid w:val="00975EDA"/>
    <w:rsid w:val="0097611A"/>
    <w:rsid w:val="00976A62"/>
    <w:rsid w:val="00976C43"/>
    <w:rsid w:val="0098004A"/>
    <w:rsid w:val="009815BA"/>
    <w:rsid w:val="00981DFB"/>
    <w:rsid w:val="00982F10"/>
    <w:rsid w:val="00983F76"/>
    <w:rsid w:val="009841DB"/>
    <w:rsid w:val="0098527E"/>
    <w:rsid w:val="009900C1"/>
    <w:rsid w:val="00990AAA"/>
    <w:rsid w:val="009918E2"/>
    <w:rsid w:val="00992519"/>
    <w:rsid w:val="0099340B"/>
    <w:rsid w:val="0099482A"/>
    <w:rsid w:val="00994D1A"/>
    <w:rsid w:val="009957D9"/>
    <w:rsid w:val="009A3ACE"/>
    <w:rsid w:val="009A3D6D"/>
    <w:rsid w:val="009A4E96"/>
    <w:rsid w:val="009A5146"/>
    <w:rsid w:val="009A67BA"/>
    <w:rsid w:val="009B1219"/>
    <w:rsid w:val="009B1237"/>
    <w:rsid w:val="009B1B0F"/>
    <w:rsid w:val="009B2BDA"/>
    <w:rsid w:val="009B3E71"/>
    <w:rsid w:val="009B411C"/>
    <w:rsid w:val="009B5A86"/>
    <w:rsid w:val="009B74D9"/>
    <w:rsid w:val="009C0D04"/>
    <w:rsid w:val="009C0FF9"/>
    <w:rsid w:val="009C1EAF"/>
    <w:rsid w:val="009C2656"/>
    <w:rsid w:val="009C3E8A"/>
    <w:rsid w:val="009C6231"/>
    <w:rsid w:val="009C6BDB"/>
    <w:rsid w:val="009D0F67"/>
    <w:rsid w:val="009D3328"/>
    <w:rsid w:val="009D41CA"/>
    <w:rsid w:val="009D4AD0"/>
    <w:rsid w:val="009D4D96"/>
    <w:rsid w:val="009E3B2E"/>
    <w:rsid w:val="009F1008"/>
    <w:rsid w:val="009F1306"/>
    <w:rsid w:val="009F2FB8"/>
    <w:rsid w:val="009F7BE0"/>
    <w:rsid w:val="00A01D6B"/>
    <w:rsid w:val="00A06316"/>
    <w:rsid w:val="00A069D8"/>
    <w:rsid w:val="00A069DE"/>
    <w:rsid w:val="00A105BD"/>
    <w:rsid w:val="00A1097F"/>
    <w:rsid w:val="00A109FB"/>
    <w:rsid w:val="00A14B9F"/>
    <w:rsid w:val="00A14DFE"/>
    <w:rsid w:val="00A21A51"/>
    <w:rsid w:val="00A220EA"/>
    <w:rsid w:val="00A225E2"/>
    <w:rsid w:val="00A24F09"/>
    <w:rsid w:val="00A25181"/>
    <w:rsid w:val="00A25FD7"/>
    <w:rsid w:val="00A264FF"/>
    <w:rsid w:val="00A30E0D"/>
    <w:rsid w:val="00A342B8"/>
    <w:rsid w:val="00A378CB"/>
    <w:rsid w:val="00A37B16"/>
    <w:rsid w:val="00A37EAF"/>
    <w:rsid w:val="00A41A28"/>
    <w:rsid w:val="00A44330"/>
    <w:rsid w:val="00A44538"/>
    <w:rsid w:val="00A4682C"/>
    <w:rsid w:val="00A47186"/>
    <w:rsid w:val="00A528A0"/>
    <w:rsid w:val="00A534A1"/>
    <w:rsid w:val="00A55300"/>
    <w:rsid w:val="00A60EC5"/>
    <w:rsid w:val="00A62248"/>
    <w:rsid w:val="00A631D3"/>
    <w:rsid w:val="00A64D76"/>
    <w:rsid w:val="00A65EBC"/>
    <w:rsid w:val="00A6638D"/>
    <w:rsid w:val="00A723CC"/>
    <w:rsid w:val="00A72E14"/>
    <w:rsid w:val="00A745BE"/>
    <w:rsid w:val="00A75536"/>
    <w:rsid w:val="00A75B6B"/>
    <w:rsid w:val="00A7685E"/>
    <w:rsid w:val="00A77C02"/>
    <w:rsid w:val="00A811E1"/>
    <w:rsid w:val="00A82FDE"/>
    <w:rsid w:val="00A83D02"/>
    <w:rsid w:val="00A8568B"/>
    <w:rsid w:val="00A87550"/>
    <w:rsid w:val="00A87628"/>
    <w:rsid w:val="00A87DC2"/>
    <w:rsid w:val="00A9130B"/>
    <w:rsid w:val="00A916A2"/>
    <w:rsid w:val="00A917FE"/>
    <w:rsid w:val="00A91BD9"/>
    <w:rsid w:val="00A924CB"/>
    <w:rsid w:val="00A974A9"/>
    <w:rsid w:val="00AA0912"/>
    <w:rsid w:val="00AA14AE"/>
    <w:rsid w:val="00AA2E92"/>
    <w:rsid w:val="00AA398B"/>
    <w:rsid w:val="00AA4420"/>
    <w:rsid w:val="00AA5960"/>
    <w:rsid w:val="00AA59E8"/>
    <w:rsid w:val="00AA66C0"/>
    <w:rsid w:val="00AA7BBD"/>
    <w:rsid w:val="00AB0CB3"/>
    <w:rsid w:val="00AB2C0D"/>
    <w:rsid w:val="00AB2CBF"/>
    <w:rsid w:val="00AB4D88"/>
    <w:rsid w:val="00AB52B1"/>
    <w:rsid w:val="00AB55C2"/>
    <w:rsid w:val="00AB5FCD"/>
    <w:rsid w:val="00AB734A"/>
    <w:rsid w:val="00AC2733"/>
    <w:rsid w:val="00AC319B"/>
    <w:rsid w:val="00AC6C20"/>
    <w:rsid w:val="00AC74A8"/>
    <w:rsid w:val="00AD04EA"/>
    <w:rsid w:val="00AD4307"/>
    <w:rsid w:val="00AD446A"/>
    <w:rsid w:val="00AD5D9D"/>
    <w:rsid w:val="00AD6BD4"/>
    <w:rsid w:val="00AE03A4"/>
    <w:rsid w:val="00AE0767"/>
    <w:rsid w:val="00AE1235"/>
    <w:rsid w:val="00AE1289"/>
    <w:rsid w:val="00AE199D"/>
    <w:rsid w:val="00AE2422"/>
    <w:rsid w:val="00AF282A"/>
    <w:rsid w:val="00AF2ACD"/>
    <w:rsid w:val="00AF2CBB"/>
    <w:rsid w:val="00AF367D"/>
    <w:rsid w:val="00AF3795"/>
    <w:rsid w:val="00AF3EFC"/>
    <w:rsid w:val="00AF43ED"/>
    <w:rsid w:val="00AF4D26"/>
    <w:rsid w:val="00AF5211"/>
    <w:rsid w:val="00B01141"/>
    <w:rsid w:val="00B028B1"/>
    <w:rsid w:val="00B03ECB"/>
    <w:rsid w:val="00B04EE4"/>
    <w:rsid w:val="00B06D9D"/>
    <w:rsid w:val="00B116DC"/>
    <w:rsid w:val="00B12D7D"/>
    <w:rsid w:val="00B1441A"/>
    <w:rsid w:val="00B16D4B"/>
    <w:rsid w:val="00B202AA"/>
    <w:rsid w:val="00B207BE"/>
    <w:rsid w:val="00B2139E"/>
    <w:rsid w:val="00B214A5"/>
    <w:rsid w:val="00B22CDF"/>
    <w:rsid w:val="00B2322B"/>
    <w:rsid w:val="00B23A94"/>
    <w:rsid w:val="00B253CC"/>
    <w:rsid w:val="00B26932"/>
    <w:rsid w:val="00B301F4"/>
    <w:rsid w:val="00B30B29"/>
    <w:rsid w:val="00B31555"/>
    <w:rsid w:val="00B36D9F"/>
    <w:rsid w:val="00B408C7"/>
    <w:rsid w:val="00B41ADD"/>
    <w:rsid w:val="00B41B0A"/>
    <w:rsid w:val="00B424A4"/>
    <w:rsid w:val="00B42589"/>
    <w:rsid w:val="00B44057"/>
    <w:rsid w:val="00B44113"/>
    <w:rsid w:val="00B448A0"/>
    <w:rsid w:val="00B47639"/>
    <w:rsid w:val="00B47A5C"/>
    <w:rsid w:val="00B503F6"/>
    <w:rsid w:val="00B51C4D"/>
    <w:rsid w:val="00B552DB"/>
    <w:rsid w:val="00B55B70"/>
    <w:rsid w:val="00B55C9F"/>
    <w:rsid w:val="00B61CE1"/>
    <w:rsid w:val="00B62F00"/>
    <w:rsid w:val="00B62FAE"/>
    <w:rsid w:val="00B63FB0"/>
    <w:rsid w:val="00B65529"/>
    <w:rsid w:val="00B65734"/>
    <w:rsid w:val="00B6585C"/>
    <w:rsid w:val="00B66221"/>
    <w:rsid w:val="00B6692C"/>
    <w:rsid w:val="00B67458"/>
    <w:rsid w:val="00B72B65"/>
    <w:rsid w:val="00B73C71"/>
    <w:rsid w:val="00B755CE"/>
    <w:rsid w:val="00B75A40"/>
    <w:rsid w:val="00B75A9A"/>
    <w:rsid w:val="00B7741C"/>
    <w:rsid w:val="00B82FF1"/>
    <w:rsid w:val="00B83FE9"/>
    <w:rsid w:val="00B87BBB"/>
    <w:rsid w:val="00B90A22"/>
    <w:rsid w:val="00B92F20"/>
    <w:rsid w:val="00B93016"/>
    <w:rsid w:val="00B93269"/>
    <w:rsid w:val="00B94367"/>
    <w:rsid w:val="00B943EF"/>
    <w:rsid w:val="00B95835"/>
    <w:rsid w:val="00B95B77"/>
    <w:rsid w:val="00BA0224"/>
    <w:rsid w:val="00BA0A9F"/>
    <w:rsid w:val="00BA121D"/>
    <w:rsid w:val="00BA1800"/>
    <w:rsid w:val="00BA21A8"/>
    <w:rsid w:val="00BA5EE3"/>
    <w:rsid w:val="00BB0C83"/>
    <w:rsid w:val="00BB1677"/>
    <w:rsid w:val="00BB48FF"/>
    <w:rsid w:val="00BB5467"/>
    <w:rsid w:val="00BC0686"/>
    <w:rsid w:val="00BC1EED"/>
    <w:rsid w:val="00BC49FB"/>
    <w:rsid w:val="00BC7464"/>
    <w:rsid w:val="00BC77D5"/>
    <w:rsid w:val="00BD0F63"/>
    <w:rsid w:val="00BD597F"/>
    <w:rsid w:val="00BD5B3D"/>
    <w:rsid w:val="00BD6A17"/>
    <w:rsid w:val="00BD6A28"/>
    <w:rsid w:val="00BE0D82"/>
    <w:rsid w:val="00BE41B1"/>
    <w:rsid w:val="00BE4478"/>
    <w:rsid w:val="00BE72BF"/>
    <w:rsid w:val="00BF0A2C"/>
    <w:rsid w:val="00BF1970"/>
    <w:rsid w:val="00BF1C23"/>
    <w:rsid w:val="00BF1C2C"/>
    <w:rsid w:val="00BF474D"/>
    <w:rsid w:val="00BF4A8D"/>
    <w:rsid w:val="00BF52E7"/>
    <w:rsid w:val="00BF5996"/>
    <w:rsid w:val="00BF6395"/>
    <w:rsid w:val="00BF6780"/>
    <w:rsid w:val="00BF6D51"/>
    <w:rsid w:val="00BF72AA"/>
    <w:rsid w:val="00C00D81"/>
    <w:rsid w:val="00C00E0D"/>
    <w:rsid w:val="00C00FE9"/>
    <w:rsid w:val="00C010CA"/>
    <w:rsid w:val="00C0205E"/>
    <w:rsid w:val="00C030F8"/>
    <w:rsid w:val="00C03F56"/>
    <w:rsid w:val="00C047C0"/>
    <w:rsid w:val="00C069D2"/>
    <w:rsid w:val="00C07C6D"/>
    <w:rsid w:val="00C07EF6"/>
    <w:rsid w:val="00C1099E"/>
    <w:rsid w:val="00C112E0"/>
    <w:rsid w:val="00C1172C"/>
    <w:rsid w:val="00C135EB"/>
    <w:rsid w:val="00C13A1C"/>
    <w:rsid w:val="00C1473C"/>
    <w:rsid w:val="00C157B4"/>
    <w:rsid w:val="00C158BA"/>
    <w:rsid w:val="00C205DA"/>
    <w:rsid w:val="00C22081"/>
    <w:rsid w:val="00C23AFC"/>
    <w:rsid w:val="00C23E76"/>
    <w:rsid w:val="00C24F5A"/>
    <w:rsid w:val="00C2532C"/>
    <w:rsid w:val="00C27885"/>
    <w:rsid w:val="00C27B9C"/>
    <w:rsid w:val="00C30239"/>
    <w:rsid w:val="00C30445"/>
    <w:rsid w:val="00C315BB"/>
    <w:rsid w:val="00C32F85"/>
    <w:rsid w:val="00C35E22"/>
    <w:rsid w:val="00C3793F"/>
    <w:rsid w:val="00C37A05"/>
    <w:rsid w:val="00C414D5"/>
    <w:rsid w:val="00C41F48"/>
    <w:rsid w:val="00C438CF"/>
    <w:rsid w:val="00C467E3"/>
    <w:rsid w:val="00C46DF1"/>
    <w:rsid w:val="00C47DE4"/>
    <w:rsid w:val="00C50246"/>
    <w:rsid w:val="00C50308"/>
    <w:rsid w:val="00C511F7"/>
    <w:rsid w:val="00C51669"/>
    <w:rsid w:val="00C55831"/>
    <w:rsid w:val="00C62C20"/>
    <w:rsid w:val="00C6304B"/>
    <w:rsid w:val="00C674EF"/>
    <w:rsid w:val="00C67804"/>
    <w:rsid w:val="00C71A41"/>
    <w:rsid w:val="00C72125"/>
    <w:rsid w:val="00C72A04"/>
    <w:rsid w:val="00C730F8"/>
    <w:rsid w:val="00C733EC"/>
    <w:rsid w:val="00C775DA"/>
    <w:rsid w:val="00C776E1"/>
    <w:rsid w:val="00C81BB9"/>
    <w:rsid w:val="00C82273"/>
    <w:rsid w:val="00C82E56"/>
    <w:rsid w:val="00C834C4"/>
    <w:rsid w:val="00C842A5"/>
    <w:rsid w:val="00C867EE"/>
    <w:rsid w:val="00C875FD"/>
    <w:rsid w:val="00C87DDD"/>
    <w:rsid w:val="00C919B4"/>
    <w:rsid w:val="00C9228A"/>
    <w:rsid w:val="00C92732"/>
    <w:rsid w:val="00C92892"/>
    <w:rsid w:val="00C935DA"/>
    <w:rsid w:val="00C93698"/>
    <w:rsid w:val="00C96559"/>
    <w:rsid w:val="00CA0D79"/>
    <w:rsid w:val="00CA693E"/>
    <w:rsid w:val="00CA6E36"/>
    <w:rsid w:val="00CA7709"/>
    <w:rsid w:val="00CB18DE"/>
    <w:rsid w:val="00CB1E5B"/>
    <w:rsid w:val="00CB1E7C"/>
    <w:rsid w:val="00CB2561"/>
    <w:rsid w:val="00CB2F3B"/>
    <w:rsid w:val="00CB5D7C"/>
    <w:rsid w:val="00CB7D19"/>
    <w:rsid w:val="00CC10FB"/>
    <w:rsid w:val="00CC3A68"/>
    <w:rsid w:val="00CC4671"/>
    <w:rsid w:val="00CC4B86"/>
    <w:rsid w:val="00CD0D8F"/>
    <w:rsid w:val="00CD1F26"/>
    <w:rsid w:val="00CD24A6"/>
    <w:rsid w:val="00CD3F84"/>
    <w:rsid w:val="00CD478E"/>
    <w:rsid w:val="00CD48C0"/>
    <w:rsid w:val="00CD4B7E"/>
    <w:rsid w:val="00CD4D0A"/>
    <w:rsid w:val="00CD4EBA"/>
    <w:rsid w:val="00CE0916"/>
    <w:rsid w:val="00CE0B48"/>
    <w:rsid w:val="00CE2DD8"/>
    <w:rsid w:val="00CE30EA"/>
    <w:rsid w:val="00CE33F4"/>
    <w:rsid w:val="00CE3431"/>
    <w:rsid w:val="00CE3907"/>
    <w:rsid w:val="00CE4044"/>
    <w:rsid w:val="00CE5491"/>
    <w:rsid w:val="00CE7738"/>
    <w:rsid w:val="00CF26A8"/>
    <w:rsid w:val="00CF549F"/>
    <w:rsid w:val="00CF73CC"/>
    <w:rsid w:val="00CF7924"/>
    <w:rsid w:val="00CF7CFA"/>
    <w:rsid w:val="00D004AD"/>
    <w:rsid w:val="00D0108D"/>
    <w:rsid w:val="00D03BE3"/>
    <w:rsid w:val="00D06F65"/>
    <w:rsid w:val="00D073CB"/>
    <w:rsid w:val="00D104C1"/>
    <w:rsid w:val="00D112ED"/>
    <w:rsid w:val="00D11D01"/>
    <w:rsid w:val="00D11F6D"/>
    <w:rsid w:val="00D12379"/>
    <w:rsid w:val="00D123F8"/>
    <w:rsid w:val="00D13980"/>
    <w:rsid w:val="00D13C42"/>
    <w:rsid w:val="00D13F2B"/>
    <w:rsid w:val="00D14F96"/>
    <w:rsid w:val="00D16CAF"/>
    <w:rsid w:val="00D17782"/>
    <w:rsid w:val="00D2090B"/>
    <w:rsid w:val="00D21C27"/>
    <w:rsid w:val="00D22680"/>
    <w:rsid w:val="00D23B52"/>
    <w:rsid w:val="00D23DEE"/>
    <w:rsid w:val="00D24402"/>
    <w:rsid w:val="00D2470A"/>
    <w:rsid w:val="00D24BA3"/>
    <w:rsid w:val="00D25C3D"/>
    <w:rsid w:val="00D25EF7"/>
    <w:rsid w:val="00D30038"/>
    <w:rsid w:val="00D30707"/>
    <w:rsid w:val="00D315EB"/>
    <w:rsid w:val="00D34257"/>
    <w:rsid w:val="00D35DE1"/>
    <w:rsid w:val="00D362B2"/>
    <w:rsid w:val="00D36806"/>
    <w:rsid w:val="00D3787E"/>
    <w:rsid w:val="00D42A2D"/>
    <w:rsid w:val="00D431FC"/>
    <w:rsid w:val="00D43571"/>
    <w:rsid w:val="00D435E3"/>
    <w:rsid w:val="00D469A5"/>
    <w:rsid w:val="00D46B36"/>
    <w:rsid w:val="00D46D08"/>
    <w:rsid w:val="00D471F6"/>
    <w:rsid w:val="00D529BD"/>
    <w:rsid w:val="00D52D4C"/>
    <w:rsid w:val="00D5473B"/>
    <w:rsid w:val="00D54FEC"/>
    <w:rsid w:val="00D6151E"/>
    <w:rsid w:val="00D61559"/>
    <w:rsid w:val="00D61797"/>
    <w:rsid w:val="00D61910"/>
    <w:rsid w:val="00D62A3C"/>
    <w:rsid w:val="00D635D0"/>
    <w:rsid w:val="00D63CEC"/>
    <w:rsid w:val="00D63D02"/>
    <w:rsid w:val="00D64AFE"/>
    <w:rsid w:val="00D657D4"/>
    <w:rsid w:val="00D65FB7"/>
    <w:rsid w:val="00D66306"/>
    <w:rsid w:val="00D66D32"/>
    <w:rsid w:val="00D67331"/>
    <w:rsid w:val="00D673DD"/>
    <w:rsid w:val="00D67718"/>
    <w:rsid w:val="00D67A32"/>
    <w:rsid w:val="00D7100A"/>
    <w:rsid w:val="00D71C95"/>
    <w:rsid w:val="00D742EA"/>
    <w:rsid w:val="00D74695"/>
    <w:rsid w:val="00D7495D"/>
    <w:rsid w:val="00D76D14"/>
    <w:rsid w:val="00D81095"/>
    <w:rsid w:val="00D813E7"/>
    <w:rsid w:val="00D82097"/>
    <w:rsid w:val="00D834E8"/>
    <w:rsid w:val="00D8479A"/>
    <w:rsid w:val="00D907C8"/>
    <w:rsid w:val="00D914A6"/>
    <w:rsid w:val="00D91EAE"/>
    <w:rsid w:val="00D92221"/>
    <w:rsid w:val="00D92624"/>
    <w:rsid w:val="00D92747"/>
    <w:rsid w:val="00D933D8"/>
    <w:rsid w:val="00D94016"/>
    <w:rsid w:val="00D945F1"/>
    <w:rsid w:val="00D94E2C"/>
    <w:rsid w:val="00D94F8B"/>
    <w:rsid w:val="00D95722"/>
    <w:rsid w:val="00D95E07"/>
    <w:rsid w:val="00D96944"/>
    <w:rsid w:val="00D97E8E"/>
    <w:rsid w:val="00DA0A15"/>
    <w:rsid w:val="00DA1477"/>
    <w:rsid w:val="00DA22AE"/>
    <w:rsid w:val="00DA3BE5"/>
    <w:rsid w:val="00DA4EE9"/>
    <w:rsid w:val="00DA5BC6"/>
    <w:rsid w:val="00DA67BB"/>
    <w:rsid w:val="00DA7354"/>
    <w:rsid w:val="00DA7768"/>
    <w:rsid w:val="00DA79F0"/>
    <w:rsid w:val="00DB1A22"/>
    <w:rsid w:val="00DB3F4A"/>
    <w:rsid w:val="00DB4627"/>
    <w:rsid w:val="00DB470E"/>
    <w:rsid w:val="00DB5688"/>
    <w:rsid w:val="00DB5FF8"/>
    <w:rsid w:val="00DB670C"/>
    <w:rsid w:val="00DB6C58"/>
    <w:rsid w:val="00DB7E11"/>
    <w:rsid w:val="00DC0991"/>
    <w:rsid w:val="00DC17AA"/>
    <w:rsid w:val="00DC3393"/>
    <w:rsid w:val="00DC5C2C"/>
    <w:rsid w:val="00DC5D54"/>
    <w:rsid w:val="00DC5E3B"/>
    <w:rsid w:val="00DC78D8"/>
    <w:rsid w:val="00DD1359"/>
    <w:rsid w:val="00DD13F4"/>
    <w:rsid w:val="00DD1485"/>
    <w:rsid w:val="00DD18B9"/>
    <w:rsid w:val="00DD1EFE"/>
    <w:rsid w:val="00DD23CA"/>
    <w:rsid w:val="00DD33C7"/>
    <w:rsid w:val="00DD3571"/>
    <w:rsid w:val="00DD48F2"/>
    <w:rsid w:val="00DD4B05"/>
    <w:rsid w:val="00DD68E0"/>
    <w:rsid w:val="00DD6C1D"/>
    <w:rsid w:val="00DE00CD"/>
    <w:rsid w:val="00DE1DA1"/>
    <w:rsid w:val="00DE2DCB"/>
    <w:rsid w:val="00DE3554"/>
    <w:rsid w:val="00DE3784"/>
    <w:rsid w:val="00DE3A42"/>
    <w:rsid w:val="00DE4548"/>
    <w:rsid w:val="00DE4736"/>
    <w:rsid w:val="00DE4AEB"/>
    <w:rsid w:val="00DE5898"/>
    <w:rsid w:val="00DE61B6"/>
    <w:rsid w:val="00DE6FB9"/>
    <w:rsid w:val="00DE7947"/>
    <w:rsid w:val="00DF0BAC"/>
    <w:rsid w:val="00DF0DD7"/>
    <w:rsid w:val="00DF1918"/>
    <w:rsid w:val="00DF1B31"/>
    <w:rsid w:val="00DF2BB7"/>
    <w:rsid w:val="00DF3250"/>
    <w:rsid w:val="00DF377B"/>
    <w:rsid w:val="00DF4E21"/>
    <w:rsid w:val="00DF5154"/>
    <w:rsid w:val="00DF6878"/>
    <w:rsid w:val="00DF72A0"/>
    <w:rsid w:val="00DF7CF3"/>
    <w:rsid w:val="00DF7E74"/>
    <w:rsid w:val="00E006E4"/>
    <w:rsid w:val="00E01F32"/>
    <w:rsid w:val="00E0388A"/>
    <w:rsid w:val="00E03A3D"/>
    <w:rsid w:val="00E03FBF"/>
    <w:rsid w:val="00E06B80"/>
    <w:rsid w:val="00E10007"/>
    <w:rsid w:val="00E11AC3"/>
    <w:rsid w:val="00E12CE3"/>
    <w:rsid w:val="00E139A0"/>
    <w:rsid w:val="00E16174"/>
    <w:rsid w:val="00E16E9C"/>
    <w:rsid w:val="00E17CF2"/>
    <w:rsid w:val="00E17E68"/>
    <w:rsid w:val="00E20240"/>
    <w:rsid w:val="00E2142A"/>
    <w:rsid w:val="00E21947"/>
    <w:rsid w:val="00E21979"/>
    <w:rsid w:val="00E2262F"/>
    <w:rsid w:val="00E2299D"/>
    <w:rsid w:val="00E236D5"/>
    <w:rsid w:val="00E23FDF"/>
    <w:rsid w:val="00E246B3"/>
    <w:rsid w:val="00E250A7"/>
    <w:rsid w:val="00E25623"/>
    <w:rsid w:val="00E2757A"/>
    <w:rsid w:val="00E278C6"/>
    <w:rsid w:val="00E30C58"/>
    <w:rsid w:val="00E31962"/>
    <w:rsid w:val="00E327B2"/>
    <w:rsid w:val="00E32839"/>
    <w:rsid w:val="00E32BC7"/>
    <w:rsid w:val="00E32D5A"/>
    <w:rsid w:val="00E33677"/>
    <w:rsid w:val="00E341CF"/>
    <w:rsid w:val="00E35C72"/>
    <w:rsid w:val="00E362D9"/>
    <w:rsid w:val="00E40BF0"/>
    <w:rsid w:val="00E42B6D"/>
    <w:rsid w:val="00E431B2"/>
    <w:rsid w:val="00E44253"/>
    <w:rsid w:val="00E45791"/>
    <w:rsid w:val="00E51AE1"/>
    <w:rsid w:val="00E535FF"/>
    <w:rsid w:val="00E54365"/>
    <w:rsid w:val="00E543D5"/>
    <w:rsid w:val="00E56745"/>
    <w:rsid w:val="00E56826"/>
    <w:rsid w:val="00E56B1A"/>
    <w:rsid w:val="00E57EBB"/>
    <w:rsid w:val="00E62CE2"/>
    <w:rsid w:val="00E64C43"/>
    <w:rsid w:val="00E65374"/>
    <w:rsid w:val="00E65AC7"/>
    <w:rsid w:val="00E65DEC"/>
    <w:rsid w:val="00E6679C"/>
    <w:rsid w:val="00E72159"/>
    <w:rsid w:val="00E73602"/>
    <w:rsid w:val="00E73A90"/>
    <w:rsid w:val="00E74FED"/>
    <w:rsid w:val="00E76292"/>
    <w:rsid w:val="00E76470"/>
    <w:rsid w:val="00E77122"/>
    <w:rsid w:val="00E8040F"/>
    <w:rsid w:val="00E80DAB"/>
    <w:rsid w:val="00E818E4"/>
    <w:rsid w:val="00E81BE4"/>
    <w:rsid w:val="00E82172"/>
    <w:rsid w:val="00E84648"/>
    <w:rsid w:val="00E85535"/>
    <w:rsid w:val="00E873CE"/>
    <w:rsid w:val="00E87F5E"/>
    <w:rsid w:val="00E9098A"/>
    <w:rsid w:val="00E909A7"/>
    <w:rsid w:val="00E9121C"/>
    <w:rsid w:val="00E92058"/>
    <w:rsid w:val="00E9316E"/>
    <w:rsid w:val="00E93F4E"/>
    <w:rsid w:val="00E94504"/>
    <w:rsid w:val="00E94B89"/>
    <w:rsid w:val="00E95722"/>
    <w:rsid w:val="00E9572F"/>
    <w:rsid w:val="00E95E2A"/>
    <w:rsid w:val="00E976B4"/>
    <w:rsid w:val="00E97B0A"/>
    <w:rsid w:val="00EA04C9"/>
    <w:rsid w:val="00EA1CFC"/>
    <w:rsid w:val="00EA2A10"/>
    <w:rsid w:val="00EA3B29"/>
    <w:rsid w:val="00EA4DA8"/>
    <w:rsid w:val="00EA6468"/>
    <w:rsid w:val="00EA6C89"/>
    <w:rsid w:val="00EA7828"/>
    <w:rsid w:val="00EA7E6A"/>
    <w:rsid w:val="00EB01A2"/>
    <w:rsid w:val="00EB1B7F"/>
    <w:rsid w:val="00EB28BB"/>
    <w:rsid w:val="00EB3F2F"/>
    <w:rsid w:val="00EB4F80"/>
    <w:rsid w:val="00EB5EDF"/>
    <w:rsid w:val="00EC0307"/>
    <w:rsid w:val="00EC1ED1"/>
    <w:rsid w:val="00EC2086"/>
    <w:rsid w:val="00EC406E"/>
    <w:rsid w:val="00EC511E"/>
    <w:rsid w:val="00EC6E8A"/>
    <w:rsid w:val="00ED06E8"/>
    <w:rsid w:val="00ED18FA"/>
    <w:rsid w:val="00ED30E0"/>
    <w:rsid w:val="00ED3FE3"/>
    <w:rsid w:val="00ED4891"/>
    <w:rsid w:val="00ED6030"/>
    <w:rsid w:val="00ED6C78"/>
    <w:rsid w:val="00EE05CE"/>
    <w:rsid w:val="00EE0993"/>
    <w:rsid w:val="00EE2EB5"/>
    <w:rsid w:val="00EE3F2B"/>
    <w:rsid w:val="00EF05FE"/>
    <w:rsid w:val="00EF1476"/>
    <w:rsid w:val="00EF225F"/>
    <w:rsid w:val="00EF2495"/>
    <w:rsid w:val="00EF24DE"/>
    <w:rsid w:val="00EF3549"/>
    <w:rsid w:val="00EF3772"/>
    <w:rsid w:val="00EF44FE"/>
    <w:rsid w:val="00EF6E89"/>
    <w:rsid w:val="00F00B36"/>
    <w:rsid w:val="00F00E42"/>
    <w:rsid w:val="00F02565"/>
    <w:rsid w:val="00F04287"/>
    <w:rsid w:val="00F055F5"/>
    <w:rsid w:val="00F05D29"/>
    <w:rsid w:val="00F0752B"/>
    <w:rsid w:val="00F078B5"/>
    <w:rsid w:val="00F07903"/>
    <w:rsid w:val="00F1041C"/>
    <w:rsid w:val="00F12679"/>
    <w:rsid w:val="00F12C62"/>
    <w:rsid w:val="00F12DD4"/>
    <w:rsid w:val="00F1321B"/>
    <w:rsid w:val="00F14F5B"/>
    <w:rsid w:val="00F16044"/>
    <w:rsid w:val="00F20A86"/>
    <w:rsid w:val="00F21717"/>
    <w:rsid w:val="00F2541F"/>
    <w:rsid w:val="00F27A9A"/>
    <w:rsid w:val="00F300A3"/>
    <w:rsid w:val="00F3023B"/>
    <w:rsid w:val="00F331C2"/>
    <w:rsid w:val="00F34066"/>
    <w:rsid w:val="00F34575"/>
    <w:rsid w:val="00F34FDC"/>
    <w:rsid w:val="00F350BF"/>
    <w:rsid w:val="00F35727"/>
    <w:rsid w:val="00F37006"/>
    <w:rsid w:val="00F40587"/>
    <w:rsid w:val="00F40648"/>
    <w:rsid w:val="00F429C5"/>
    <w:rsid w:val="00F4395B"/>
    <w:rsid w:val="00F4691E"/>
    <w:rsid w:val="00F46B5A"/>
    <w:rsid w:val="00F47436"/>
    <w:rsid w:val="00F5079F"/>
    <w:rsid w:val="00F50EB3"/>
    <w:rsid w:val="00F5332C"/>
    <w:rsid w:val="00F5433B"/>
    <w:rsid w:val="00F546F0"/>
    <w:rsid w:val="00F550AE"/>
    <w:rsid w:val="00F569EB"/>
    <w:rsid w:val="00F57027"/>
    <w:rsid w:val="00F570C8"/>
    <w:rsid w:val="00F60D51"/>
    <w:rsid w:val="00F61506"/>
    <w:rsid w:val="00F638A7"/>
    <w:rsid w:val="00F638B5"/>
    <w:rsid w:val="00F657BA"/>
    <w:rsid w:val="00F66B70"/>
    <w:rsid w:val="00F66F01"/>
    <w:rsid w:val="00F709CD"/>
    <w:rsid w:val="00F71E51"/>
    <w:rsid w:val="00F7222A"/>
    <w:rsid w:val="00F72367"/>
    <w:rsid w:val="00F7354B"/>
    <w:rsid w:val="00F7483D"/>
    <w:rsid w:val="00F76ABA"/>
    <w:rsid w:val="00F76B19"/>
    <w:rsid w:val="00F80E5B"/>
    <w:rsid w:val="00F83531"/>
    <w:rsid w:val="00F83A7A"/>
    <w:rsid w:val="00F84CA0"/>
    <w:rsid w:val="00F86119"/>
    <w:rsid w:val="00F87AAD"/>
    <w:rsid w:val="00F92504"/>
    <w:rsid w:val="00F92CDC"/>
    <w:rsid w:val="00F9460B"/>
    <w:rsid w:val="00F9723D"/>
    <w:rsid w:val="00F977AF"/>
    <w:rsid w:val="00F97978"/>
    <w:rsid w:val="00F97A97"/>
    <w:rsid w:val="00FA033B"/>
    <w:rsid w:val="00FA0BAF"/>
    <w:rsid w:val="00FA139C"/>
    <w:rsid w:val="00FA30DB"/>
    <w:rsid w:val="00FA3465"/>
    <w:rsid w:val="00FA491B"/>
    <w:rsid w:val="00FA60F3"/>
    <w:rsid w:val="00FA65DB"/>
    <w:rsid w:val="00FA7667"/>
    <w:rsid w:val="00FA7930"/>
    <w:rsid w:val="00FB070C"/>
    <w:rsid w:val="00FB0C93"/>
    <w:rsid w:val="00FB0D13"/>
    <w:rsid w:val="00FB1BC1"/>
    <w:rsid w:val="00FB21FE"/>
    <w:rsid w:val="00FB3E92"/>
    <w:rsid w:val="00FB40AA"/>
    <w:rsid w:val="00FB4582"/>
    <w:rsid w:val="00FB50FF"/>
    <w:rsid w:val="00FB5AFF"/>
    <w:rsid w:val="00FB6B6C"/>
    <w:rsid w:val="00FC0FB1"/>
    <w:rsid w:val="00FC1028"/>
    <w:rsid w:val="00FC14AB"/>
    <w:rsid w:val="00FC35BC"/>
    <w:rsid w:val="00FC373E"/>
    <w:rsid w:val="00FC40E8"/>
    <w:rsid w:val="00FC413E"/>
    <w:rsid w:val="00FC43CE"/>
    <w:rsid w:val="00FC470B"/>
    <w:rsid w:val="00FC4B8D"/>
    <w:rsid w:val="00FC7D9E"/>
    <w:rsid w:val="00FD191D"/>
    <w:rsid w:val="00FD1F3B"/>
    <w:rsid w:val="00FD3A5F"/>
    <w:rsid w:val="00FD4800"/>
    <w:rsid w:val="00FD64B3"/>
    <w:rsid w:val="00FD6E30"/>
    <w:rsid w:val="00FE04F8"/>
    <w:rsid w:val="00FE1308"/>
    <w:rsid w:val="00FE1C75"/>
    <w:rsid w:val="00FE52F4"/>
    <w:rsid w:val="00FE673B"/>
    <w:rsid w:val="00FE7933"/>
    <w:rsid w:val="00FF0002"/>
    <w:rsid w:val="00FF21FA"/>
    <w:rsid w:val="00FF2DF1"/>
    <w:rsid w:val="00FF619E"/>
    <w:rsid w:val="00FF6C01"/>
    <w:rsid w:val="00FF7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AutoShape 5"/>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39"/>
    <w:pPr>
      <w:overflowPunct w:val="0"/>
      <w:autoSpaceDE w:val="0"/>
      <w:autoSpaceDN w:val="0"/>
      <w:adjustRightInd w:val="0"/>
      <w:textAlignment w:val="baseline"/>
    </w:pPr>
    <w:rPr>
      <w:rFonts w:ascii="VNI-Times" w:hAnsi="VNI-Times"/>
    </w:rPr>
  </w:style>
  <w:style w:type="paragraph" w:styleId="Heading1">
    <w:name w:val="heading 1"/>
    <w:basedOn w:val="Normal"/>
    <w:next w:val="Normal"/>
    <w:link w:val="Heading1Char"/>
    <w:qFormat/>
    <w:rsid w:val="00585CFE"/>
    <w:pPr>
      <w:keepNext/>
      <w:jc w:val="both"/>
      <w:outlineLvl w:val="0"/>
    </w:pPr>
    <w:rPr>
      <w:b/>
    </w:rPr>
  </w:style>
  <w:style w:type="paragraph" w:styleId="Heading2">
    <w:name w:val="heading 2"/>
    <w:basedOn w:val="Normal"/>
    <w:next w:val="Normal"/>
    <w:qFormat/>
    <w:rsid w:val="00585CFE"/>
    <w:pPr>
      <w:keepNext/>
      <w:tabs>
        <w:tab w:val="left" w:pos="709"/>
      </w:tabs>
      <w:ind w:left="709" w:hanging="709"/>
      <w:outlineLvl w:val="1"/>
    </w:pPr>
    <w:rPr>
      <w:b/>
      <w:caps/>
      <w:lang w:val="de-DE"/>
    </w:rPr>
  </w:style>
  <w:style w:type="paragraph" w:styleId="Heading3">
    <w:name w:val="heading 3"/>
    <w:basedOn w:val="Normal"/>
    <w:next w:val="Normal"/>
    <w:qFormat/>
    <w:rsid w:val="00585CFE"/>
    <w:pPr>
      <w:keepNext/>
      <w:tabs>
        <w:tab w:val="left" w:pos="709"/>
      </w:tabs>
      <w:ind w:left="709" w:hanging="709"/>
      <w:outlineLvl w:val="2"/>
    </w:pPr>
    <w:rPr>
      <w:b/>
    </w:rPr>
  </w:style>
  <w:style w:type="paragraph" w:styleId="Heading4">
    <w:name w:val="heading 4"/>
    <w:basedOn w:val="Normal"/>
    <w:next w:val="Normal"/>
    <w:qFormat/>
    <w:rsid w:val="00585CFE"/>
    <w:pPr>
      <w:keepNext/>
      <w:jc w:val="right"/>
      <w:outlineLvl w:val="3"/>
    </w:pPr>
    <w:rPr>
      <w:i/>
    </w:rPr>
  </w:style>
  <w:style w:type="paragraph" w:styleId="Heading5">
    <w:name w:val="heading 5"/>
    <w:basedOn w:val="Normal"/>
    <w:next w:val="Normal"/>
    <w:qFormat/>
    <w:rsid w:val="00585CFE"/>
    <w:pPr>
      <w:keepNext/>
      <w:ind w:right="-385"/>
      <w:jc w:val="right"/>
      <w:outlineLvl w:val="4"/>
    </w:pPr>
    <w:rPr>
      <w:i/>
      <w:sz w:val="22"/>
    </w:rPr>
  </w:style>
  <w:style w:type="paragraph" w:styleId="Heading6">
    <w:name w:val="heading 6"/>
    <w:basedOn w:val="Normal"/>
    <w:next w:val="Normal"/>
    <w:qFormat/>
    <w:rsid w:val="00585CFE"/>
    <w:pPr>
      <w:keepNext/>
      <w:ind w:left="720"/>
      <w:jc w:val="both"/>
      <w:outlineLvl w:val="5"/>
    </w:pPr>
    <w:rPr>
      <w:b/>
      <w:i/>
      <w:sz w:val="22"/>
    </w:rPr>
  </w:style>
  <w:style w:type="paragraph" w:styleId="Heading7">
    <w:name w:val="heading 7"/>
    <w:basedOn w:val="Normal"/>
    <w:next w:val="Normal"/>
    <w:qFormat/>
    <w:rsid w:val="00585CFE"/>
    <w:pPr>
      <w:keepNext/>
      <w:spacing w:before="120"/>
      <w:ind w:left="346" w:hanging="346"/>
      <w:outlineLvl w:val="6"/>
    </w:pPr>
    <w:rPr>
      <w:i/>
      <w:sz w:val="22"/>
    </w:rPr>
  </w:style>
  <w:style w:type="paragraph" w:styleId="Heading8">
    <w:name w:val="heading 8"/>
    <w:basedOn w:val="Normal"/>
    <w:next w:val="Normal"/>
    <w:qFormat/>
    <w:rsid w:val="00585CFE"/>
    <w:pPr>
      <w:keepNext/>
      <w:ind w:right="-54"/>
      <w:jc w:val="right"/>
      <w:outlineLvl w:val="7"/>
    </w:pPr>
    <w:rPr>
      <w:i/>
      <w:sz w:val="22"/>
    </w:rPr>
  </w:style>
  <w:style w:type="paragraph" w:styleId="Heading9">
    <w:name w:val="heading 9"/>
    <w:basedOn w:val="Normal"/>
    <w:next w:val="Normal"/>
    <w:qFormat/>
    <w:rsid w:val="00585CFE"/>
    <w:pPr>
      <w:keepNext/>
      <w:ind w:left="432" w:hanging="3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5CFE"/>
    <w:pPr>
      <w:spacing w:after="300"/>
    </w:pPr>
    <w:rPr>
      <w:sz w:val="30"/>
    </w:rPr>
  </w:style>
  <w:style w:type="paragraph" w:styleId="Footer">
    <w:name w:val="footer"/>
    <w:basedOn w:val="Normal"/>
    <w:link w:val="FooterChar"/>
    <w:uiPriority w:val="99"/>
    <w:rsid w:val="00585CFE"/>
    <w:pPr>
      <w:tabs>
        <w:tab w:val="center" w:pos="4320"/>
        <w:tab w:val="right" w:pos="8640"/>
      </w:tabs>
    </w:pPr>
    <w:rPr>
      <w:lang w:val="en-GB"/>
    </w:rPr>
  </w:style>
  <w:style w:type="character" w:styleId="PageNumber">
    <w:name w:val="page number"/>
    <w:basedOn w:val="DefaultParagraphFont"/>
    <w:rsid w:val="00585CFE"/>
  </w:style>
  <w:style w:type="paragraph" w:customStyle="1" w:styleId="title-2">
    <w:name w:val="title-2"/>
    <w:basedOn w:val="Normal"/>
    <w:rsid w:val="00585CFE"/>
    <w:pPr>
      <w:keepNext/>
      <w:spacing w:before="240" w:after="60"/>
      <w:ind w:left="720"/>
      <w:jc w:val="both"/>
    </w:pPr>
    <w:rPr>
      <w:i/>
      <w:sz w:val="24"/>
      <w:u w:val="single"/>
    </w:rPr>
  </w:style>
  <w:style w:type="paragraph" w:customStyle="1" w:styleId="par-1">
    <w:name w:val="par-1"/>
    <w:basedOn w:val="Normal"/>
    <w:rsid w:val="00585CFE"/>
    <w:pPr>
      <w:spacing w:before="240" w:after="60"/>
      <w:ind w:left="720"/>
      <w:jc w:val="both"/>
    </w:pPr>
    <w:rPr>
      <w:sz w:val="24"/>
    </w:rPr>
  </w:style>
  <w:style w:type="paragraph" w:styleId="BodyText">
    <w:name w:val="Body Text"/>
    <w:basedOn w:val="Normal"/>
    <w:link w:val="BodyTextChar"/>
    <w:rsid w:val="00585CFE"/>
    <w:pPr>
      <w:jc w:val="both"/>
    </w:pPr>
  </w:style>
  <w:style w:type="paragraph" w:styleId="BlockText">
    <w:name w:val="Block Text"/>
    <w:basedOn w:val="Normal"/>
    <w:rsid w:val="00585CFE"/>
    <w:pPr>
      <w:spacing w:before="120"/>
      <w:ind w:left="720" w:right="375"/>
      <w:jc w:val="both"/>
    </w:pPr>
    <w:rPr>
      <w:sz w:val="22"/>
    </w:rPr>
  </w:style>
  <w:style w:type="paragraph" w:styleId="BodyTextIndent">
    <w:name w:val="Body Text Indent"/>
    <w:basedOn w:val="Normal"/>
    <w:link w:val="BodyTextIndentChar"/>
    <w:rsid w:val="00585CFE"/>
    <w:pPr>
      <w:ind w:left="709"/>
      <w:jc w:val="both"/>
    </w:pPr>
  </w:style>
  <w:style w:type="paragraph" w:styleId="BodyText2">
    <w:name w:val="Body Text 2"/>
    <w:basedOn w:val="Normal"/>
    <w:rsid w:val="00585CFE"/>
    <w:pPr>
      <w:jc w:val="center"/>
    </w:pPr>
    <w:rPr>
      <w:sz w:val="16"/>
    </w:rPr>
  </w:style>
  <w:style w:type="paragraph" w:customStyle="1" w:styleId="Style1">
    <w:name w:val="Style1"/>
    <w:basedOn w:val="ListBullet"/>
    <w:rsid w:val="00585CFE"/>
    <w:pPr>
      <w:tabs>
        <w:tab w:val="clear" w:pos="284"/>
      </w:tabs>
      <w:spacing w:after="120"/>
    </w:pPr>
    <w:rPr>
      <w:b/>
      <w:i/>
      <w:color w:val="auto"/>
    </w:rPr>
  </w:style>
  <w:style w:type="paragraph" w:styleId="ListBullet">
    <w:name w:val="List Bullet"/>
    <w:basedOn w:val="Normal"/>
    <w:autoRedefine/>
    <w:rsid w:val="00585CFE"/>
    <w:pPr>
      <w:numPr>
        <w:numId w:val="6"/>
      </w:numPr>
      <w:tabs>
        <w:tab w:val="left" w:pos="284"/>
      </w:tabs>
      <w:jc w:val="both"/>
    </w:pPr>
    <w:rPr>
      <w:color w:val="3366FF"/>
    </w:rPr>
  </w:style>
  <w:style w:type="paragraph" w:customStyle="1" w:styleId="Bullet">
    <w:name w:val="Bullet"/>
    <w:basedOn w:val="ListBullet2"/>
    <w:rsid w:val="00585CFE"/>
    <w:pPr>
      <w:numPr>
        <w:ilvl w:val="1"/>
        <w:numId w:val="1"/>
      </w:numPr>
      <w:tabs>
        <w:tab w:val="clear" w:pos="360"/>
        <w:tab w:val="left" w:pos="284"/>
      </w:tabs>
      <w:ind w:left="993"/>
      <w:jc w:val="both"/>
    </w:pPr>
    <w:rPr>
      <w:sz w:val="22"/>
    </w:rPr>
  </w:style>
  <w:style w:type="paragraph" w:styleId="ListBullet2">
    <w:name w:val="List Bullet 2"/>
    <w:basedOn w:val="Normal"/>
    <w:autoRedefine/>
    <w:rsid w:val="00585CFE"/>
    <w:pPr>
      <w:numPr>
        <w:numId w:val="3"/>
      </w:numPr>
    </w:pPr>
  </w:style>
  <w:style w:type="paragraph" w:customStyle="1" w:styleId="listbulletindent0">
    <w:name w:val="list bullet indent"/>
    <w:basedOn w:val="BodyTextIndent"/>
    <w:rsid w:val="00585CFE"/>
    <w:pPr>
      <w:numPr>
        <w:numId w:val="2"/>
      </w:numPr>
      <w:tabs>
        <w:tab w:val="left" w:pos="992"/>
      </w:tabs>
    </w:pPr>
  </w:style>
  <w:style w:type="paragraph" w:styleId="BodyText3">
    <w:name w:val="Body Text 3"/>
    <w:basedOn w:val="Normal"/>
    <w:rsid w:val="00585CFE"/>
    <w:pPr>
      <w:jc w:val="center"/>
    </w:pPr>
    <w:rPr>
      <w:b/>
      <w:bCs/>
      <w:position w:val="-6"/>
      <w:sz w:val="14"/>
    </w:rPr>
  </w:style>
  <w:style w:type="paragraph" w:styleId="BodyTextIndent2">
    <w:name w:val="Body Text Indent 2"/>
    <w:basedOn w:val="Normal"/>
    <w:rsid w:val="00585CFE"/>
    <w:pPr>
      <w:ind w:left="720"/>
      <w:jc w:val="both"/>
    </w:pPr>
    <w:rPr>
      <w:sz w:val="22"/>
    </w:rPr>
  </w:style>
  <w:style w:type="paragraph" w:styleId="BodyTextIndent3">
    <w:name w:val="Body Text Indent 3"/>
    <w:basedOn w:val="Normal"/>
    <w:rsid w:val="00585CFE"/>
    <w:pPr>
      <w:ind w:left="709"/>
      <w:jc w:val="both"/>
    </w:pPr>
    <w:rPr>
      <w:sz w:val="22"/>
    </w:rPr>
  </w:style>
  <w:style w:type="paragraph" w:customStyle="1" w:styleId="Style2">
    <w:name w:val="Style2"/>
    <w:basedOn w:val="Style1"/>
    <w:rsid w:val="00585CFE"/>
    <w:rPr>
      <w:b w:val="0"/>
    </w:rPr>
  </w:style>
  <w:style w:type="paragraph" w:customStyle="1" w:styleId="Toptabletext">
    <w:name w:val="Top table text"/>
    <w:basedOn w:val="Normal"/>
    <w:rsid w:val="00585CFE"/>
    <w:pPr>
      <w:jc w:val="right"/>
    </w:pPr>
    <w:rPr>
      <w:i/>
    </w:rPr>
  </w:style>
  <w:style w:type="paragraph" w:customStyle="1" w:styleId="ListBullet1">
    <w:name w:val="List Bullet1"/>
    <w:basedOn w:val="Normal"/>
    <w:rsid w:val="00585CFE"/>
    <w:pPr>
      <w:numPr>
        <w:numId w:val="4"/>
      </w:numPr>
      <w:tabs>
        <w:tab w:val="clear" w:pos="360"/>
      </w:tabs>
      <w:ind w:left="284" w:hanging="284"/>
      <w:jc w:val="both"/>
    </w:pPr>
    <w:rPr>
      <w:lang w:val="en-GB"/>
    </w:rPr>
  </w:style>
  <w:style w:type="paragraph" w:customStyle="1" w:styleId="Listbulletindent">
    <w:name w:val="List bullet indent"/>
    <w:basedOn w:val="ListBullet1"/>
    <w:rsid w:val="00585CFE"/>
    <w:pPr>
      <w:numPr>
        <w:numId w:val="5"/>
      </w:numPr>
    </w:pPr>
  </w:style>
  <w:style w:type="paragraph" w:styleId="FootnoteText">
    <w:name w:val="footnote text"/>
    <w:basedOn w:val="Normal"/>
    <w:link w:val="FootnoteTextChar"/>
    <w:semiHidden/>
    <w:rsid w:val="00585CFE"/>
    <w:rPr>
      <w:lang w:val="en-GB"/>
    </w:rPr>
  </w:style>
  <w:style w:type="paragraph" w:customStyle="1" w:styleId="end">
    <w:name w:val="end"/>
    <w:basedOn w:val="Normal"/>
    <w:rsid w:val="00585CFE"/>
    <w:pPr>
      <w:ind w:left="720"/>
      <w:jc w:val="both"/>
    </w:pPr>
    <w:rPr>
      <w:lang w:val="en-GB"/>
    </w:rPr>
  </w:style>
  <w:style w:type="paragraph" w:styleId="BalloonText">
    <w:name w:val="Balloon Text"/>
    <w:basedOn w:val="Normal"/>
    <w:semiHidden/>
    <w:rsid w:val="00585CFE"/>
    <w:rPr>
      <w:rFonts w:ascii="Tahoma" w:hAnsi="Tahoma" w:cs="Tahoma"/>
      <w:sz w:val="16"/>
      <w:szCs w:val="16"/>
    </w:rPr>
  </w:style>
  <w:style w:type="paragraph" w:styleId="Revision">
    <w:name w:val="Revision"/>
    <w:hidden/>
    <w:uiPriority w:val="99"/>
    <w:semiHidden/>
    <w:rsid w:val="00F92504"/>
    <w:rPr>
      <w:rFonts w:ascii="VNI-Times" w:hAnsi="VNI-Times"/>
    </w:rPr>
  </w:style>
  <w:style w:type="paragraph" w:customStyle="1" w:styleId="response">
    <w:name w:val="response"/>
    <w:basedOn w:val="Normal"/>
    <w:rsid w:val="00585CFE"/>
    <w:pPr>
      <w:overflowPunct/>
      <w:autoSpaceDE/>
      <w:autoSpaceDN/>
      <w:adjustRightInd/>
      <w:spacing w:before="120" w:after="120"/>
      <w:textAlignment w:val="auto"/>
    </w:pPr>
    <w:rPr>
      <w:rFonts w:ascii="Times New Roman" w:hAnsi="Times New Roman"/>
    </w:rPr>
  </w:style>
  <w:style w:type="character" w:styleId="CommentReference">
    <w:name w:val="annotation reference"/>
    <w:basedOn w:val="DefaultParagraphFont"/>
    <w:rsid w:val="00117B9F"/>
    <w:rPr>
      <w:sz w:val="16"/>
      <w:szCs w:val="16"/>
    </w:rPr>
  </w:style>
  <w:style w:type="paragraph" w:styleId="CommentText">
    <w:name w:val="annotation text"/>
    <w:basedOn w:val="Normal"/>
    <w:link w:val="CommentTextChar"/>
    <w:rsid w:val="00117B9F"/>
  </w:style>
  <w:style w:type="character" w:customStyle="1" w:styleId="CommentTextChar">
    <w:name w:val="Comment Text Char"/>
    <w:basedOn w:val="DefaultParagraphFont"/>
    <w:link w:val="CommentText"/>
    <w:rsid w:val="00117B9F"/>
    <w:rPr>
      <w:rFonts w:ascii="VNI-Times" w:hAnsi="VNI-Times"/>
    </w:rPr>
  </w:style>
  <w:style w:type="paragraph" w:styleId="CommentSubject">
    <w:name w:val="annotation subject"/>
    <w:basedOn w:val="CommentText"/>
    <w:next w:val="CommentText"/>
    <w:link w:val="CommentSubjectChar"/>
    <w:rsid w:val="00117B9F"/>
    <w:rPr>
      <w:b/>
      <w:bCs/>
    </w:rPr>
  </w:style>
  <w:style w:type="character" w:customStyle="1" w:styleId="CommentSubjectChar">
    <w:name w:val="Comment Subject Char"/>
    <w:basedOn w:val="CommentTextChar"/>
    <w:link w:val="CommentSubject"/>
    <w:rsid w:val="00117B9F"/>
    <w:rPr>
      <w:rFonts w:ascii="VNI-Times" w:hAnsi="VNI-Times"/>
      <w:b/>
      <w:bCs/>
    </w:rPr>
  </w:style>
  <w:style w:type="character" w:customStyle="1" w:styleId="BodyTextIndentChar">
    <w:name w:val="Body Text Indent Char"/>
    <w:basedOn w:val="DefaultParagraphFont"/>
    <w:link w:val="BodyTextIndent"/>
    <w:rsid w:val="005D01C6"/>
    <w:rPr>
      <w:rFonts w:ascii="VNI-Times" w:hAnsi="VNI-Times"/>
    </w:rPr>
  </w:style>
  <w:style w:type="character" w:customStyle="1" w:styleId="FooterChar">
    <w:name w:val="Footer Char"/>
    <w:basedOn w:val="DefaultParagraphFont"/>
    <w:link w:val="Footer"/>
    <w:uiPriority w:val="99"/>
    <w:rsid w:val="00A37EAF"/>
    <w:rPr>
      <w:rFonts w:ascii="VNI-Times" w:hAnsi="VNI-Times"/>
      <w:lang w:val="en-GB"/>
    </w:rPr>
  </w:style>
  <w:style w:type="character" w:customStyle="1" w:styleId="BodyTextChar">
    <w:name w:val="Body Text Char"/>
    <w:basedOn w:val="DefaultParagraphFont"/>
    <w:link w:val="BodyText"/>
    <w:locked/>
    <w:rsid w:val="00316006"/>
    <w:rPr>
      <w:rFonts w:ascii="VNI-Times" w:hAnsi="VNI-Times"/>
    </w:rPr>
  </w:style>
  <w:style w:type="paragraph" w:styleId="ListParagraph">
    <w:name w:val="List Paragraph"/>
    <w:basedOn w:val="Normal"/>
    <w:uiPriority w:val="34"/>
    <w:qFormat/>
    <w:rsid w:val="00712F0F"/>
    <w:pPr>
      <w:ind w:left="720"/>
      <w:contextualSpacing/>
    </w:pPr>
    <w:rPr>
      <w:rFonts w:ascii="Times New Roman" w:hAnsi="Times New Roman"/>
      <w:lang w:val="en-GB"/>
    </w:rPr>
  </w:style>
  <w:style w:type="paragraph" w:styleId="NoSpacing">
    <w:name w:val="No Spacing"/>
    <w:uiPriority w:val="1"/>
    <w:qFormat/>
    <w:rsid w:val="00712F0F"/>
    <w:rPr>
      <w:rFonts w:ascii="Calibri" w:eastAsia="Calibri" w:hAnsi="Calibri"/>
      <w:sz w:val="22"/>
      <w:szCs w:val="22"/>
    </w:rPr>
  </w:style>
  <w:style w:type="character" w:customStyle="1" w:styleId="Heading1Char">
    <w:name w:val="Heading 1 Char"/>
    <w:basedOn w:val="DefaultParagraphFont"/>
    <w:link w:val="Heading1"/>
    <w:rsid w:val="009841DB"/>
    <w:rPr>
      <w:rFonts w:ascii="VNI-Times" w:hAnsi="VNI-Times"/>
      <w:b/>
    </w:rPr>
  </w:style>
  <w:style w:type="character" w:styleId="FootnoteReference">
    <w:name w:val="footnote reference"/>
    <w:basedOn w:val="DefaultParagraphFont"/>
    <w:rsid w:val="00640B48"/>
    <w:rPr>
      <w:vertAlign w:val="superscript"/>
    </w:rPr>
  </w:style>
  <w:style w:type="character" w:customStyle="1" w:styleId="FootnoteTextChar">
    <w:name w:val="Footnote Text Char"/>
    <w:basedOn w:val="DefaultParagraphFont"/>
    <w:link w:val="FootnoteText"/>
    <w:semiHidden/>
    <w:rsid w:val="00640B48"/>
    <w:rPr>
      <w:rFonts w:ascii="VNI-Times" w:hAnsi="VNI-Times"/>
      <w:lang w:val="en-GB"/>
    </w:rPr>
  </w:style>
  <w:style w:type="table" w:styleId="TableGrid">
    <w:name w:val="Table Grid"/>
    <w:basedOn w:val="TableNormal"/>
    <w:rsid w:val="00774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39"/>
    <w:pPr>
      <w:overflowPunct w:val="0"/>
      <w:autoSpaceDE w:val="0"/>
      <w:autoSpaceDN w:val="0"/>
      <w:adjustRightInd w:val="0"/>
      <w:textAlignment w:val="baseline"/>
    </w:pPr>
    <w:rPr>
      <w:rFonts w:ascii="VNI-Times" w:hAnsi="VNI-Times"/>
    </w:rPr>
  </w:style>
  <w:style w:type="paragraph" w:styleId="Heading1">
    <w:name w:val="heading 1"/>
    <w:basedOn w:val="Normal"/>
    <w:next w:val="Normal"/>
    <w:link w:val="Heading1Char"/>
    <w:qFormat/>
    <w:rsid w:val="00585CFE"/>
    <w:pPr>
      <w:keepNext/>
      <w:jc w:val="both"/>
      <w:outlineLvl w:val="0"/>
    </w:pPr>
    <w:rPr>
      <w:b/>
    </w:rPr>
  </w:style>
  <w:style w:type="paragraph" w:styleId="Heading2">
    <w:name w:val="heading 2"/>
    <w:basedOn w:val="Normal"/>
    <w:next w:val="Normal"/>
    <w:qFormat/>
    <w:rsid w:val="00585CFE"/>
    <w:pPr>
      <w:keepNext/>
      <w:tabs>
        <w:tab w:val="left" w:pos="709"/>
      </w:tabs>
      <w:ind w:left="709" w:hanging="709"/>
      <w:outlineLvl w:val="1"/>
    </w:pPr>
    <w:rPr>
      <w:b/>
      <w:caps/>
      <w:lang w:val="de-DE"/>
    </w:rPr>
  </w:style>
  <w:style w:type="paragraph" w:styleId="Heading3">
    <w:name w:val="heading 3"/>
    <w:basedOn w:val="Normal"/>
    <w:next w:val="Normal"/>
    <w:qFormat/>
    <w:rsid w:val="00585CFE"/>
    <w:pPr>
      <w:keepNext/>
      <w:tabs>
        <w:tab w:val="left" w:pos="709"/>
      </w:tabs>
      <w:ind w:left="709" w:hanging="709"/>
      <w:outlineLvl w:val="2"/>
    </w:pPr>
    <w:rPr>
      <w:b/>
    </w:rPr>
  </w:style>
  <w:style w:type="paragraph" w:styleId="Heading4">
    <w:name w:val="heading 4"/>
    <w:basedOn w:val="Normal"/>
    <w:next w:val="Normal"/>
    <w:qFormat/>
    <w:rsid w:val="00585CFE"/>
    <w:pPr>
      <w:keepNext/>
      <w:jc w:val="right"/>
      <w:outlineLvl w:val="3"/>
    </w:pPr>
    <w:rPr>
      <w:i/>
    </w:rPr>
  </w:style>
  <w:style w:type="paragraph" w:styleId="Heading5">
    <w:name w:val="heading 5"/>
    <w:basedOn w:val="Normal"/>
    <w:next w:val="Normal"/>
    <w:qFormat/>
    <w:rsid w:val="00585CFE"/>
    <w:pPr>
      <w:keepNext/>
      <w:ind w:right="-385"/>
      <w:jc w:val="right"/>
      <w:outlineLvl w:val="4"/>
    </w:pPr>
    <w:rPr>
      <w:i/>
      <w:sz w:val="22"/>
    </w:rPr>
  </w:style>
  <w:style w:type="paragraph" w:styleId="Heading6">
    <w:name w:val="heading 6"/>
    <w:basedOn w:val="Normal"/>
    <w:next w:val="Normal"/>
    <w:qFormat/>
    <w:rsid w:val="00585CFE"/>
    <w:pPr>
      <w:keepNext/>
      <w:ind w:left="720"/>
      <w:jc w:val="both"/>
      <w:outlineLvl w:val="5"/>
    </w:pPr>
    <w:rPr>
      <w:b/>
      <w:i/>
      <w:sz w:val="22"/>
    </w:rPr>
  </w:style>
  <w:style w:type="paragraph" w:styleId="Heading7">
    <w:name w:val="heading 7"/>
    <w:basedOn w:val="Normal"/>
    <w:next w:val="Normal"/>
    <w:qFormat/>
    <w:rsid w:val="00585CFE"/>
    <w:pPr>
      <w:keepNext/>
      <w:spacing w:before="120"/>
      <w:ind w:left="346" w:hanging="346"/>
      <w:outlineLvl w:val="6"/>
    </w:pPr>
    <w:rPr>
      <w:i/>
      <w:sz w:val="22"/>
    </w:rPr>
  </w:style>
  <w:style w:type="paragraph" w:styleId="Heading8">
    <w:name w:val="heading 8"/>
    <w:basedOn w:val="Normal"/>
    <w:next w:val="Normal"/>
    <w:qFormat/>
    <w:rsid w:val="00585CFE"/>
    <w:pPr>
      <w:keepNext/>
      <w:ind w:right="-54"/>
      <w:jc w:val="right"/>
      <w:outlineLvl w:val="7"/>
    </w:pPr>
    <w:rPr>
      <w:i/>
      <w:sz w:val="22"/>
    </w:rPr>
  </w:style>
  <w:style w:type="paragraph" w:styleId="Heading9">
    <w:name w:val="heading 9"/>
    <w:basedOn w:val="Normal"/>
    <w:next w:val="Normal"/>
    <w:qFormat/>
    <w:rsid w:val="00585CFE"/>
    <w:pPr>
      <w:keepNext/>
      <w:ind w:left="432" w:hanging="3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5CFE"/>
    <w:pPr>
      <w:spacing w:after="300"/>
    </w:pPr>
    <w:rPr>
      <w:sz w:val="30"/>
    </w:rPr>
  </w:style>
  <w:style w:type="paragraph" w:styleId="Footer">
    <w:name w:val="footer"/>
    <w:basedOn w:val="Normal"/>
    <w:link w:val="FooterChar"/>
    <w:uiPriority w:val="99"/>
    <w:rsid w:val="00585CFE"/>
    <w:pPr>
      <w:tabs>
        <w:tab w:val="center" w:pos="4320"/>
        <w:tab w:val="right" w:pos="8640"/>
      </w:tabs>
    </w:pPr>
    <w:rPr>
      <w:lang w:val="en-GB"/>
    </w:rPr>
  </w:style>
  <w:style w:type="character" w:styleId="PageNumber">
    <w:name w:val="page number"/>
    <w:basedOn w:val="DefaultParagraphFont"/>
    <w:rsid w:val="00585CFE"/>
  </w:style>
  <w:style w:type="paragraph" w:customStyle="1" w:styleId="title-2">
    <w:name w:val="title-2"/>
    <w:basedOn w:val="Normal"/>
    <w:rsid w:val="00585CFE"/>
    <w:pPr>
      <w:keepNext/>
      <w:spacing w:before="240" w:after="60"/>
      <w:ind w:left="720"/>
      <w:jc w:val="both"/>
    </w:pPr>
    <w:rPr>
      <w:i/>
      <w:sz w:val="24"/>
      <w:u w:val="single"/>
    </w:rPr>
  </w:style>
  <w:style w:type="paragraph" w:customStyle="1" w:styleId="par-1">
    <w:name w:val="par-1"/>
    <w:basedOn w:val="Normal"/>
    <w:rsid w:val="00585CFE"/>
    <w:pPr>
      <w:spacing w:before="240" w:after="60"/>
      <w:ind w:left="720"/>
      <w:jc w:val="both"/>
    </w:pPr>
    <w:rPr>
      <w:sz w:val="24"/>
    </w:rPr>
  </w:style>
  <w:style w:type="paragraph" w:styleId="BodyText">
    <w:name w:val="Body Text"/>
    <w:basedOn w:val="Normal"/>
    <w:link w:val="BodyTextChar"/>
    <w:rsid w:val="00585CFE"/>
    <w:pPr>
      <w:jc w:val="both"/>
    </w:pPr>
  </w:style>
  <w:style w:type="paragraph" w:styleId="BlockText">
    <w:name w:val="Block Text"/>
    <w:basedOn w:val="Normal"/>
    <w:rsid w:val="00585CFE"/>
    <w:pPr>
      <w:spacing w:before="120"/>
      <w:ind w:left="720" w:right="375"/>
      <w:jc w:val="both"/>
    </w:pPr>
    <w:rPr>
      <w:sz w:val="22"/>
    </w:rPr>
  </w:style>
  <w:style w:type="paragraph" w:styleId="BodyTextIndent">
    <w:name w:val="Body Text Indent"/>
    <w:basedOn w:val="Normal"/>
    <w:link w:val="BodyTextIndentChar"/>
    <w:rsid w:val="00585CFE"/>
    <w:pPr>
      <w:ind w:left="709"/>
      <w:jc w:val="both"/>
    </w:pPr>
  </w:style>
  <w:style w:type="paragraph" w:styleId="BodyText2">
    <w:name w:val="Body Text 2"/>
    <w:basedOn w:val="Normal"/>
    <w:rsid w:val="00585CFE"/>
    <w:pPr>
      <w:jc w:val="center"/>
    </w:pPr>
    <w:rPr>
      <w:sz w:val="16"/>
    </w:rPr>
  </w:style>
  <w:style w:type="paragraph" w:customStyle="1" w:styleId="Style1">
    <w:name w:val="Style1"/>
    <w:basedOn w:val="ListBullet"/>
    <w:rsid w:val="00585CFE"/>
    <w:pPr>
      <w:tabs>
        <w:tab w:val="clear" w:pos="284"/>
      </w:tabs>
      <w:spacing w:after="120"/>
    </w:pPr>
    <w:rPr>
      <w:b/>
      <w:i/>
      <w:color w:val="auto"/>
    </w:rPr>
  </w:style>
  <w:style w:type="paragraph" w:styleId="ListBullet">
    <w:name w:val="List Bullet"/>
    <w:basedOn w:val="Normal"/>
    <w:autoRedefine/>
    <w:rsid w:val="00585CFE"/>
    <w:pPr>
      <w:numPr>
        <w:numId w:val="6"/>
      </w:numPr>
      <w:tabs>
        <w:tab w:val="left" w:pos="284"/>
      </w:tabs>
      <w:jc w:val="both"/>
    </w:pPr>
    <w:rPr>
      <w:color w:val="3366FF"/>
    </w:rPr>
  </w:style>
  <w:style w:type="paragraph" w:customStyle="1" w:styleId="Bullet">
    <w:name w:val="Bullet"/>
    <w:basedOn w:val="ListBullet2"/>
    <w:rsid w:val="00585CFE"/>
    <w:pPr>
      <w:numPr>
        <w:ilvl w:val="1"/>
        <w:numId w:val="1"/>
      </w:numPr>
      <w:tabs>
        <w:tab w:val="clear" w:pos="360"/>
        <w:tab w:val="left" w:pos="284"/>
      </w:tabs>
      <w:ind w:left="993"/>
      <w:jc w:val="both"/>
    </w:pPr>
    <w:rPr>
      <w:sz w:val="22"/>
    </w:rPr>
  </w:style>
  <w:style w:type="paragraph" w:styleId="ListBullet2">
    <w:name w:val="List Bullet 2"/>
    <w:basedOn w:val="Normal"/>
    <w:autoRedefine/>
    <w:rsid w:val="00585CFE"/>
    <w:pPr>
      <w:numPr>
        <w:numId w:val="3"/>
      </w:numPr>
    </w:pPr>
  </w:style>
  <w:style w:type="paragraph" w:customStyle="1" w:styleId="listbulletindent0">
    <w:name w:val="list bullet indent"/>
    <w:basedOn w:val="BodyTextIndent"/>
    <w:rsid w:val="00585CFE"/>
    <w:pPr>
      <w:numPr>
        <w:numId w:val="2"/>
      </w:numPr>
      <w:tabs>
        <w:tab w:val="left" w:pos="992"/>
      </w:tabs>
    </w:pPr>
  </w:style>
  <w:style w:type="paragraph" w:styleId="BodyText3">
    <w:name w:val="Body Text 3"/>
    <w:basedOn w:val="Normal"/>
    <w:rsid w:val="00585CFE"/>
    <w:pPr>
      <w:jc w:val="center"/>
    </w:pPr>
    <w:rPr>
      <w:b/>
      <w:bCs/>
      <w:position w:val="-6"/>
      <w:sz w:val="14"/>
    </w:rPr>
  </w:style>
  <w:style w:type="paragraph" w:styleId="BodyTextIndent2">
    <w:name w:val="Body Text Indent 2"/>
    <w:basedOn w:val="Normal"/>
    <w:rsid w:val="00585CFE"/>
    <w:pPr>
      <w:ind w:left="720"/>
      <w:jc w:val="both"/>
    </w:pPr>
    <w:rPr>
      <w:sz w:val="22"/>
    </w:rPr>
  </w:style>
  <w:style w:type="paragraph" w:styleId="BodyTextIndent3">
    <w:name w:val="Body Text Indent 3"/>
    <w:basedOn w:val="Normal"/>
    <w:rsid w:val="00585CFE"/>
    <w:pPr>
      <w:ind w:left="709"/>
      <w:jc w:val="both"/>
    </w:pPr>
    <w:rPr>
      <w:sz w:val="22"/>
    </w:rPr>
  </w:style>
  <w:style w:type="paragraph" w:customStyle="1" w:styleId="Style2">
    <w:name w:val="Style2"/>
    <w:basedOn w:val="Style1"/>
    <w:rsid w:val="00585CFE"/>
    <w:rPr>
      <w:b w:val="0"/>
    </w:rPr>
  </w:style>
  <w:style w:type="paragraph" w:customStyle="1" w:styleId="Toptabletext">
    <w:name w:val="Top table text"/>
    <w:basedOn w:val="Normal"/>
    <w:rsid w:val="00585CFE"/>
    <w:pPr>
      <w:jc w:val="right"/>
    </w:pPr>
    <w:rPr>
      <w:i/>
    </w:rPr>
  </w:style>
  <w:style w:type="paragraph" w:customStyle="1" w:styleId="ListBullet1">
    <w:name w:val="List Bullet1"/>
    <w:basedOn w:val="Normal"/>
    <w:rsid w:val="00585CFE"/>
    <w:pPr>
      <w:numPr>
        <w:numId w:val="4"/>
      </w:numPr>
      <w:tabs>
        <w:tab w:val="clear" w:pos="360"/>
      </w:tabs>
      <w:ind w:left="284" w:hanging="284"/>
      <w:jc w:val="both"/>
    </w:pPr>
    <w:rPr>
      <w:lang w:val="en-GB"/>
    </w:rPr>
  </w:style>
  <w:style w:type="paragraph" w:customStyle="1" w:styleId="Listbulletindent">
    <w:name w:val="List bullet indent"/>
    <w:basedOn w:val="ListBullet1"/>
    <w:rsid w:val="00585CFE"/>
    <w:pPr>
      <w:numPr>
        <w:numId w:val="5"/>
      </w:numPr>
    </w:pPr>
  </w:style>
  <w:style w:type="paragraph" w:styleId="FootnoteText">
    <w:name w:val="footnote text"/>
    <w:basedOn w:val="Normal"/>
    <w:link w:val="FootnoteTextChar"/>
    <w:semiHidden/>
    <w:rsid w:val="00585CFE"/>
    <w:rPr>
      <w:lang w:val="en-GB"/>
    </w:rPr>
  </w:style>
  <w:style w:type="paragraph" w:customStyle="1" w:styleId="end">
    <w:name w:val="end"/>
    <w:basedOn w:val="Normal"/>
    <w:rsid w:val="00585CFE"/>
    <w:pPr>
      <w:ind w:left="720"/>
      <w:jc w:val="both"/>
    </w:pPr>
    <w:rPr>
      <w:lang w:val="en-GB"/>
    </w:rPr>
  </w:style>
  <w:style w:type="paragraph" w:styleId="BalloonText">
    <w:name w:val="Balloon Text"/>
    <w:basedOn w:val="Normal"/>
    <w:semiHidden/>
    <w:rsid w:val="00585CFE"/>
    <w:rPr>
      <w:rFonts w:ascii="Tahoma" w:hAnsi="Tahoma" w:cs="Tahoma"/>
      <w:sz w:val="16"/>
      <w:szCs w:val="16"/>
    </w:rPr>
  </w:style>
  <w:style w:type="paragraph" w:styleId="Revision">
    <w:name w:val="Revision"/>
    <w:hidden/>
    <w:uiPriority w:val="99"/>
    <w:semiHidden/>
    <w:rsid w:val="00F92504"/>
    <w:rPr>
      <w:rFonts w:ascii="VNI-Times" w:hAnsi="VNI-Times"/>
    </w:rPr>
  </w:style>
  <w:style w:type="paragraph" w:customStyle="1" w:styleId="response">
    <w:name w:val="response"/>
    <w:basedOn w:val="Normal"/>
    <w:rsid w:val="00585CFE"/>
    <w:pPr>
      <w:overflowPunct/>
      <w:autoSpaceDE/>
      <w:autoSpaceDN/>
      <w:adjustRightInd/>
      <w:spacing w:before="120" w:after="120"/>
      <w:textAlignment w:val="auto"/>
    </w:pPr>
    <w:rPr>
      <w:rFonts w:ascii="Times New Roman" w:hAnsi="Times New Roman"/>
    </w:rPr>
  </w:style>
  <w:style w:type="character" w:styleId="CommentReference">
    <w:name w:val="annotation reference"/>
    <w:basedOn w:val="DefaultParagraphFont"/>
    <w:rsid w:val="00117B9F"/>
    <w:rPr>
      <w:sz w:val="16"/>
      <w:szCs w:val="16"/>
    </w:rPr>
  </w:style>
  <w:style w:type="paragraph" w:styleId="CommentText">
    <w:name w:val="annotation text"/>
    <w:basedOn w:val="Normal"/>
    <w:link w:val="CommentTextChar"/>
    <w:rsid w:val="00117B9F"/>
  </w:style>
  <w:style w:type="character" w:customStyle="1" w:styleId="CommentTextChar">
    <w:name w:val="Comment Text Char"/>
    <w:basedOn w:val="DefaultParagraphFont"/>
    <w:link w:val="CommentText"/>
    <w:rsid w:val="00117B9F"/>
    <w:rPr>
      <w:rFonts w:ascii="VNI-Times" w:hAnsi="VNI-Times"/>
    </w:rPr>
  </w:style>
  <w:style w:type="paragraph" w:styleId="CommentSubject">
    <w:name w:val="annotation subject"/>
    <w:basedOn w:val="CommentText"/>
    <w:next w:val="CommentText"/>
    <w:link w:val="CommentSubjectChar"/>
    <w:rsid w:val="00117B9F"/>
    <w:rPr>
      <w:b/>
      <w:bCs/>
    </w:rPr>
  </w:style>
  <w:style w:type="character" w:customStyle="1" w:styleId="CommentSubjectChar">
    <w:name w:val="Comment Subject Char"/>
    <w:basedOn w:val="CommentTextChar"/>
    <w:link w:val="CommentSubject"/>
    <w:rsid w:val="00117B9F"/>
    <w:rPr>
      <w:rFonts w:ascii="VNI-Times" w:hAnsi="VNI-Times"/>
      <w:b/>
      <w:bCs/>
    </w:rPr>
  </w:style>
  <w:style w:type="character" w:customStyle="1" w:styleId="BodyTextIndentChar">
    <w:name w:val="Body Text Indent Char"/>
    <w:basedOn w:val="DefaultParagraphFont"/>
    <w:link w:val="BodyTextIndent"/>
    <w:rsid w:val="005D01C6"/>
    <w:rPr>
      <w:rFonts w:ascii="VNI-Times" w:hAnsi="VNI-Times"/>
    </w:rPr>
  </w:style>
  <w:style w:type="character" w:customStyle="1" w:styleId="FooterChar">
    <w:name w:val="Footer Char"/>
    <w:basedOn w:val="DefaultParagraphFont"/>
    <w:link w:val="Footer"/>
    <w:uiPriority w:val="99"/>
    <w:rsid w:val="00A37EAF"/>
    <w:rPr>
      <w:rFonts w:ascii="VNI-Times" w:hAnsi="VNI-Times"/>
      <w:lang w:val="en-GB"/>
    </w:rPr>
  </w:style>
  <w:style w:type="character" w:customStyle="1" w:styleId="BodyTextChar">
    <w:name w:val="Body Text Char"/>
    <w:basedOn w:val="DefaultParagraphFont"/>
    <w:link w:val="BodyText"/>
    <w:locked/>
    <w:rsid w:val="00316006"/>
    <w:rPr>
      <w:rFonts w:ascii="VNI-Times" w:hAnsi="VNI-Times"/>
    </w:rPr>
  </w:style>
  <w:style w:type="paragraph" w:styleId="ListParagraph">
    <w:name w:val="List Paragraph"/>
    <w:basedOn w:val="Normal"/>
    <w:uiPriority w:val="34"/>
    <w:qFormat/>
    <w:rsid w:val="00712F0F"/>
    <w:pPr>
      <w:ind w:left="720"/>
      <w:contextualSpacing/>
    </w:pPr>
    <w:rPr>
      <w:rFonts w:ascii="Times New Roman" w:hAnsi="Times New Roman"/>
      <w:lang w:val="en-GB"/>
    </w:rPr>
  </w:style>
  <w:style w:type="paragraph" w:styleId="NoSpacing">
    <w:name w:val="No Spacing"/>
    <w:uiPriority w:val="1"/>
    <w:qFormat/>
    <w:rsid w:val="00712F0F"/>
    <w:rPr>
      <w:rFonts w:ascii="Calibri" w:eastAsia="Calibri" w:hAnsi="Calibri"/>
      <w:sz w:val="22"/>
      <w:szCs w:val="22"/>
    </w:rPr>
  </w:style>
  <w:style w:type="character" w:customStyle="1" w:styleId="Heading1Char">
    <w:name w:val="Heading 1 Char"/>
    <w:basedOn w:val="DefaultParagraphFont"/>
    <w:link w:val="Heading1"/>
    <w:rsid w:val="009841DB"/>
    <w:rPr>
      <w:rFonts w:ascii="VNI-Times" w:hAnsi="VNI-Times"/>
      <w:b/>
    </w:rPr>
  </w:style>
  <w:style w:type="character" w:styleId="FootnoteReference">
    <w:name w:val="footnote reference"/>
    <w:basedOn w:val="DefaultParagraphFont"/>
    <w:rsid w:val="00640B48"/>
    <w:rPr>
      <w:vertAlign w:val="superscript"/>
    </w:rPr>
  </w:style>
  <w:style w:type="character" w:customStyle="1" w:styleId="FootnoteTextChar">
    <w:name w:val="Footnote Text Char"/>
    <w:basedOn w:val="DefaultParagraphFont"/>
    <w:link w:val="FootnoteText"/>
    <w:semiHidden/>
    <w:rsid w:val="00640B48"/>
    <w:rPr>
      <w:rFonts w:ascii="VNI-Times" w:hAnsi="VNI-Times"/>
      <w:lang w:val="en-GB"/>
    </w:rPr>
  </w:style>
  <w:style w:type="table" w:styleId="TableGrid">
    <w:name w:val="Table Grid"/>
    <w:basedOn w:val="TableNormal"/>
    <w:rsid w:val="0077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0134551">
      <w:bodyDiv w:val="1"/>
      <w:marLeft w:val="0"/>
      <w:marRight w:val="0"/>
      <w:marTop w:val="0"/>
      <w:marBottom w:val="0"/>
      <w:divBdr>
        <w:top w:val="none" w:sz="0" w:space="0" w:color="auto"/>
        <w:left w:val="none" w:sz="0" w:space="0" w:color="auto"/>
        <w:bottom w:val="none" w:sz="0" w:space="0" w:color="auto"/>
        <w:right w:val="none" w:sz="0" w:space="0" w:color="auto"/>
      </w:divBdr>
    </w:div>
    <w:div w:id="393091327">
      <w:bodyDiv w:val="1"/>
      <w:marLeft w:val="0"/>
      <w:marRight w:val="0"/>
      <w:marTop w:val="0"/>
      <w:marBottom w:val="0"/>
      <w:divBdr>
        <w:top w:val="none" w:sz="0" w:space="0" w:color="auto"/>
        <w:left w:val="none" w:sz="0" w:space="0" w:color="auto"/>
        <w:bottom w:val="none" w:sz="0" w:space="0" w:color="auto"/>
        <w:right w:val="none" w:sz="0" w:space="0" w:color="auto"/>
      </w:divBdr>
    </w:div>
    <w:div w:id="433064302">
      <w:bodyDiv w:val="1"/>
      <w:marLeft w:val="0"/>
      <w:marRight w:val="0"/>
      <w:marTop w:val="0"/>
      <w:marBottom w:val="0"/>
      <w:divBdr>
        <w:top w:val="none" w:sz="0" w:space="0" w:color="auto"/>
        <w:left w:val="none" w:sz="0" w:space="0" w:color="auto"/>
        <w:bottom w:val="none" w:sz="0" w:space="0" w:color="auto"/>
        <w:right w:val="none" w:sz="0" w:space="0" w:color="auto"/>
      </w:divBdr>
    </w:div>
    <w:div w:id="535433038">
      <w:bodyDiv w:val="1"/>
      <w:marLeft w:val="0"/>
      <w:marRight w:val="0"/>
      <w:marTop w:val="0"/>
      <w:marBottom w:val="0"/>
      <w:divBdr>
        <w:top w:val="none" w:sz="0" w:space="0" w:color="auto"/>
        <w:left w:val="none" w:sz="0" w:space="0" w:color="auto"/>
        <w:bottom w:val="none" w:sz="0" w:space="0" w:color="auto"/>
        <w:right w:val="none" w:sz="0" w:space="0" w:color="auto"/>
      </w:divBdr>
    </w:div>
    <w:div w:id="545333554">
      <w:bodyDiv w:val="1"/>
      <w:marLeft w:val="0"/>
      <w:marRight w:val="0"/>
      <w:marTop w:val="0"/>
      <w:marBottom w:val="0"/>
      <w:divBdr>
        <w:top w:val="none" w:sz="0" w:space="0" w:color="auto"/>
        <w:left w:val="none" w:sz="0" w:space="0" w:color="auto"/>
        <w:bottom w:val="none" w:sz="0" w:space="0" w:color="auto"/>
        <w:right w:val="none" w:sz="0" w:space="0" w:color="auto"/>
      </w:divBdr>
    </w:div>
    <w:div w:id="553664489">
      <w:bodyDiv w:val="1"/>
      <w:marLeft w:val="0"/>
      <w:marRight w:val="0"/>
      <w:marTop w:val="0"/>
      <w:marBottom w:val="0"/>
      <w:divBdr>
        <w:top w:val="none" w:sz="0" w:space="0" w:color="auto"/>
        <w:left w:val="none" w:sz="0" w:space="0" w:color="auto"/>
        <w:bottom w:val="none" w:sz="0" w:space="0" w:color="auto"/>
        <w:right w:val="none" w:sz="0" w:space="0" w:color="auto"/>
      </w:divBdr>
    </w:div>
    <w:div w:id="562326223">
      <w:bodyDiv w:val="1"/>
      <w:marLeft w:val="0"/>
      <w:marRight w:val="0"/>
      <w:marTop w:val="0"/>
      <w:marBottom w:val="0"/>
      <w:divBdr>
        <w:top w:val="none" w:sz="0" w:space="0" w:color="auto"/>
        <w:left w:val="none" w:sz="0" w:space="0" w:color="auto"/>
        <w:bottom w:val="none" w:sz="0" w:space="0" w:color="auto"/>
        <w:right w:val="none" w:sz="0" w:space="0" w:color="auto"/>
      </w:divBdr>
    </w:div>
    <w:div w:id="564220145">
      <w:bodyDiv w:val="1"/>
      <w:marLeft w:val="0"/>
      <w:marRight w:val="0"/>
      <w:marTop w:val="0"/>
      <w:marBottom w:val="0"/>
      <w:divBdr>
        <w:top w:val="none" w:sz="0" w:space="0" w:color="auto"/>
        <w:left w:val="none" w:sz="0" w:space="0" w:color="auto"/>
        <w:bottom w:val="none" w:sz="0" w:space="0" w:color="auto"/>
        <w:right w:val="none" w:sz="0" w:space="0" w:color="auto"/>
      </w:divBdr>
    </w:div>
    <w:div w:id="853157073">
      <w:bodyDiv w:val="1"/>
      <w:marLeft w:val="0"/>
      <w:marRight w:val="0"/>
      <w:marTop w:val="0"/>
      <w:marBottom w:val="0"/>
      <w:divBdr>
        <w:top w:val="none" w:sz="0" w:space="0" w:color="auto"/>
        <w:left w:val="none" w:sz="0" w:space="0" w:color="auto"/>
        <w:bottom w:val="none" w:sz="0" w:space="0" w:color="auto"/>
        <w:right w:val="none" w:sz="0" w:space="0" w:color="auto"/>
      </w:divBdr>
    </w:div>
    <w:div w:id="865870696">
      <w:bodyDiv w:val="1"/>
      <w:marLeft w:val="0"/>
      <w:marRight w:val="0"/>
      <w:marTop w:val="0"/>
      <w:marBottom w:val="0"/>
      <w:divBdr>
        <w:top w:val="none" w:sz="0" w:space="0" w:color="auto"/>
        <w:left w:val="none" w:sz="0" w:space="0" w:color="auto"/>
        <w:bottom w:val="none" w:sz="0" w:space="0" w:color="auto"/>
        <w:right w:val="none" w:sz="0" w:space="0" w:color="auto"/>
      </w:divBdr>
    </w:div>
    <w:div w:id="898248805">
      <w:bodyDiv w:val="1"/>
      <w:marLeft w:val="0"/>
      <w:marRight w:val="0"/>
      <w:marTop w:val="0"/>
      <w:marBottom w:val="0"/>
      <w:divBdr>
        <w:top w:val="none" w:sz="0" w:space="0" w:color="auto"/>
        <w:left w:val="none" w:sz="0" w:space="0" w:color="auto"/>
        <w:bottom w:val="none" w:sz="0" w:space="0" w:color="auto"/>
        <w:right w:val="none" w:sz="0" w:space="0" w:color="auto"/>
      </w:divBdr>
    </w:div>
    <w:div w:id="905147554">
      <w:bodyDiv w:val="1"/>
      <w:marLeft w:val="0"/>
      <w:marRight w:val="0"/>
      <w:marTop w:val="0"/>
      <w:marBottom w:val="0"/>
      <w:divBdr>
        <w:top w:val="none" w:sz="0" w:space="0" w:color="auto"/>
        <w:left w:val="none" w:sz="0" w:space="0" w:color="auto"/>
        <w:bottom w:val="none" w:sz="0" w:space="0" w:color="auto"/>
        <w:right w:val="none" w:sz="0" w:space="0" w:color="auto"/>
      </w:divBdr>
    </w:div>
    <w:div w:id="914171919">
      <w:bodyDiv w:val="1"/>
      <w:marLeft w:val="0"/>
      <w:marRight w:val="0"/>
      <w:marTop w:val="0"/>
      <w:marBottom w:val="0"/>
      <w:divBdr>
        <w:top w:val="none" w:sz="0" w:space="0" w:color="auto"/>
        <w:left w:val="none" w:sz="0" w:space="0" w:color="auto"/>
        <w:bottom w:val="none" w:sz="0" w:space="0" w:color="auto"/>
        <w:right w:val="none" w:sz="0" w:space="0" w:color="auto"/>
      </w:divBdr>
    </w:div>
    <w:div w:id="929045917">
      <w:bodyDiv w:val="1"/>
      <w:marLeft w:val="0"/>
      <w:marRight w:val="0"/>
      <w:marTop w:val="0"/>
      <w:marBottom w:val="0"/>
      <w:divBdr>
        <w:top w:val="none" w:sz="0" w:space="0" w:color="auto"/>
        <w:left w:val="none" w:sz="0" w:space="0" w:color="auto"/>
        <w:bottom w:val="none" w:sz="0" w:space="0" w:color="auto"/>
        <w:right w:val="none" w:sz="0" w:space="0" w:color="auto"/>
      </w:divBdr>
    </w:div>
    <w:div w:id="1197693498">
      <w:bodyDiv w:val="1"/>
      <w:marLeft w:val="0"/>
      <w:marRight w:val="0"/>
      <w:marTop w:val="0"/>
      <w:marBottom w:val="0"/>
      <w:divBdr>
        <w:top w:val="none" w:sz="0" w:space="0" w:color="auto"/>
        <w:left w:val="none" w:sz="0" w:space="0" w:color="auto"/>
        <w:bottom w:val="none" w:sz="0" w:space="0" w:color="auto"/>
        <w:right w:val="none" w:sz="0" w:space="0" w:color="auto"/>
      </w:divBdr>
    </w:div>
    <w:div w:id="1268462134">
      <w:bodyDiv w:val="1"/>
      <w:marLeft w:val="0"/>
      <w:marRight w:val="0"/>
      <w:marTop w:val="0"/>
      <w:marBottom w:val="0"/>
      <w:divBdr>
        <w:top w:val="none" w:sz="0" w:space="0" w:color="auto"/>
        <w:left w:val="none" w:sz="0" w:space="0" w:color="auto"/>
        <w:bottom w:val="none" w:sz="0" w:space="0" w:color="auto"/>
        <w:right w:val="none" w:sz="0" w:space="0" w:color="auto"/>
      </w:divBdr>
    </w:div>
    <w:div w:id="1413233462">
      <w:bodyDiv w:val="1"/>
      <w:marLeft w:val="0"/>
      <w:marRight w:val="0"/>
      <w:marTop w:val="0"/>
      <w:marBottom w:val="0"/>
      <w:divBdr>
        <w:top w:val="none" w:sz="0" w:space="0" w:color="auto"/>
        <w:left w:val="none" w:sz="0" w:space="0" w:color="auto"/>
        <w:bottom w:val="none" w:sz="0" w:space="0" w:color="auto"/>
        <w:right w:val="none" w:sz="0" w:space="0" w:color="auto"/>
      </w:divBdr>
    </w:div>
    <w:div w:id="1459375515">
      <w:bodyDiv w:val="1"/>
      <w:marLeft w:val="0"/>
      <w:marRight w:val="0"/>
      <w:marTop w:val="0"/>
      <w:marBottom w:val="0"/>
      <w:divBdr>
        <w:top w:val="none" w:sz="0" w:space="0" w:color="auto"/>
        <w:left w:val="none" w:sz="0" w:space="0" w:color="auto"/>
        <w:bottom w:val="none" w:sz="0" w:space="0" w:color="auto"/>
        <w:right w:val="none" w:sz="0" w:space="0" w:color="auto"/>
      </w:divBdr>
    </w:div>
    <w:div w:id="1524127012">
      <w:bodyDiv w:val="1"/>
      <w:marLeft w:val="0"/>
      <w:marRight w:val="0"/>
      <w:marTop w:val="0"/>
      <w:marBottom w:val="0"/>
      <w:divBdr>
        <w:top w:val="none" w:sz="0" w:space="0" w:color="auto"/>
        <w:left w:val="none" w:sz="0" w:space="0" w:color="auto"/>
        <w:bottom w:val="none" w:sz="0" w:space="0" w:color="auto"/>
        <w:right w:val="none" w:sz="0" w:space="0" w:color="auto"/>
      </w:divBdr>
    </w:div>
    <w:div w:id="1539774807">
      <w:bodyDiv w:val="1"/>
      <w:marLeft w:val="0"/>
      <w:marRight w:val="0"/>
      <w:marTop w:val="0"/>
      <w:marBottom w:val="0"/>
      <w:divBdr>
        <w:top w:val="none" w:sz="0" w:space="0" w:color="auto"/>
        <w:left w:val="none" w:sz="0" w:space="0" w:color="auto"/>
        <w:bottom w:val="none" w:sz="0" w:space="0" w:color="auto"/>
        <w:right w:val="none" w:sz="0" w:space="0" w:color="auto"/>
      </w:divBdr>
    </w:div>
    <w:div w:id="1581059293">
      <w:bodyDiv w:val="1"/>
      <w:marLeft w:val="0"/>
      <w:marRight w:val="0"/>
      <w:marTop w:val="0"/>
      <w:marBottom w:val="0"/>
      <w:divBdr>
        <w:top w:val="none" w:sz="0" w:space="0" w:color="auto"/>
        <w:left w:val="none" w:sz="0" w:space="0" w:color="auto"/>
        <w:bottom w:val="none" w:sz="0" w:space="0" w:color="auto"/>
        <w:right w:val="none" w:sz="0" w:space="0" w:color="auto"/>
      </w:divBdr>
    </w:div>
    <w:div w:id="1812357758">
      <w:bodyDiv w:val="1"/>
      <w:marLeft w:val="0"/>
      <w:marRight w:val="0"/>
      <w:marTop w:val="0"/>
      <w:marBottom w:val="0"/>
      <w:divBdr>
        <w:top w:val="none" w:sz="0" w:space="0" w:color="auto"/>
        <w:left w:val="none" w:sz="0" w:space="0" w:color="auto"/>
        <w:bottom w:val="none" w:sz="0" w:space="0" w:color="auto"/>
        <w:right w:val="none" w:sz="0" w:space="0" w:color="auto"/>
      </w:divBdr>
    </w:div>
    <w:div w:id="1833058729">
      <w:bodyDiv w:val="1"/>
      <w:marLeft w:val="0"/>
      <w:marRight w:val="0"/>
      <w:marTop w:val="0"/>
      <w:marBottom w:val="0"/>
      <w:divBdr>
        <w:top w:val="none" w:sz="0" w:space="0" w:color="auto"/>
        <w:left w:val="none" w:sz="0" w:space="0" w:color="auto"/>
        <w:bottom w:val="none" w:sz="0" w:space="0" w:color="auto"/>
        <w:right w:val="none" w:sz="0" w:space="0" w:color="auto"/>
      </w:divBdr>
    </w:div>
    <w:div w:id="1867014606">
      <w:bodyDiv w:val="1"/>
      <w:marLeft w:val="0"/>
      <w:marRight w:val="0"/>
      <w:marTop w:val="0"/>
      <w:marBottom w:val="0"/>
      <w:divBdr>
        <w:top w:val="none" w:sz="0" w:space="0" w:color="auto"/>
        <w:left w:val="none" w:sz="0" w:space="0" w:color="auto"/>
        <w:bottom w:val="none" w:sz="0" w:space="0" w:color="auto"/>
        <w:right w:val="none" w:sz="0" w:space="0" w:color="auto"/>
      </w:divBdr>
    </w:div>
    <w:div w:id="1902667978">
      <w:bodyDiv w:val="1"/>
      <w:marLeft w:val="0"/>
      <w:marRight w:val="0"/>
      <w:marTop w:val="0"/>
      <w:marBottom w:val="0"/>
      <w:divBdr>
        <w:top w:val="none" w:sz="0" w:space="0" w:color="auto"/>
        <w:left w:val="none" w:sz="0" w:space="0" w:color="auto"/>
        <w:bottom w:val="none" w:sz="0" w:space="0" w:color="auto"/>
        <w:right w:val="none" w:sz="0" w:space="0" w:color="auto"/>
      </w:divBdr>
    </w:div>
    <w:div w:id="1921402311">
      <w:bodyDiv w:val="1"/>
      <w:marLeft w:val="0"/>
      <w:marRight w:val="0"/>
      <w:marTop w:val="0"/>
      <w:marBottom w:val="0"/>
      <w:divBdr>
        <w:top w:val="none" w:sz="0" w:space="0" w:color="auto"/>
        <w:left w:val="none" w:sz="0" w:space="0" w:color="auto"/>
        <w:bottom w:val="none" w:sz="0" w:space="0" w:color="auto"/>
        <w:right w:val="none" w:sz="0" w:space="0" w:color="auto"/>
      </w:divBdr>
    </w:div>
    <w:div w:id="2089229275">
      <w:bodyDiv w:val="1"/>
      <w:marLeft w:val="0"/>
      <w:marRight w:val="0"/>
      <w:marTop w:val="0"/>
      <w:marBottom w:val="0"/>
      <w:divBdr>
        <w:top w:val="none" w:sz="0" w:space="0" w:color="auto"/>
        <w:left w:val="none" w:sz="0" w:space="0" w:color="auto"/>
        <w:bottom w:val="none" w:sz="0" w:space="0" w:color="auto"/>
        <w:right w:val="none" w:sz="0" w:space="0" w:color="auto"/>
      </w:divBdr>
    </w:div>
    <w:div w:id="2100364541">
      <w:bodyDiv w:val="1"/>
      <w:marLeft w:val="0"/>
      <w:marRight w:val="0"/>
      <w:marTop w:val="0"/>
      <w:marBottom w:val="0"/>
      <w:divBdr>
        <w:top w:val="none" w:sz="0" w:space="0" w:color="auto"/>
        <w:left w:val="none" w:sz="0" w:space="0" w:color="auto"/>
        <w:bottom w:val="none" w:sz="0" w:space="0" w:color="auto"/>
        <w:right w:val="none" w:sz="0" w:space="0" w:color="auto"/>
      </w:divBdr>
    </w:div>
    <w:div w:id="2106800868">
      <w:bodyDiv w:val="1"/>
      <w:marLeft w:val="0"/>
      <w:marRight w:val="0"/>
      <w:marTop w:val="0"/>
      <w:marBottom w:val="0"/>
      <w:divBdr>
        <w:top w:val="none" w:sz="0" w:space="0" w:color="auto"/>
        <w:left w:val="none" w:sz="0" w:space="0" w:color="auto"/>
        <w:bottom w:val="none" w:sz="0" w:space="0" w:color="auto"/>
        <w:right w:val="none" w:sz="0" w:space="0" w:color="auto"/>
      </w:divBdr>
    </w:div>
    <w:div w:id="21415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X3lAqSHMXIK1nmOHdzyz0dYPssc=</DigestValue>
    </Reference>
    <Reference URI="#idOfficeObject" Type="http://www.w3.org/2000/09/xmldsig#Object">
      <DigestMethod Algorithm="http://www.w3.org/2000/09/xmldsig#sha1"/>
      <DigestValue>7KESuwTtE83fAKqH80lK4KPNPjo=</DigestValue>
    </Reference>
  </SignedInfo>
  <SignatureValue>
    Z6B8dgjyKKFHQhQzyaHxkZMANk3P65max980i6hKUPiAkNOh5OvYWaH0q7fit14HTX8J08kf
    wSKyZrhz1GwVDyUiXe3bBnQc0/edWonhAssRk6Cbs8Og53Q2DtghcIFGC16onPk9rEWjgnxh
    szBPJGAlAipYY+5jpaAGABKUItQ=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1y+7LC6l0L/Otbd1LMmaO5yYTs8=</DigestValue>
      </Reference>
      <Reference URI="/word/comments.xml?ContentType=application/vnd.openxmlformats-officedocument.wordprocessingml.comments+xml">
        <DigestMethod Algorithm="http://www.w3.org/2000/09/xmldsig#sha1"/>
        <DigestValue>+IW2Cn6pVZ6nGK4fDBpk280WaJc=</DigestValue>
      </Reference>
      <Reference URI="/word/document.xml?ContentType=application/vnd.openxmlformats-officedocument.wordprocessingml.document.main+xml">
        <DigestMethod Algorithm="http://www.w3.org/2000/09/xmldsig#sha1"/>
        <DigestValue>q84uZUqDooSlqKJfguqUfTsLX88=</DigestValue>
      </Reference>
      <Reference URI="/word/endnotes.xml?ContentType=application/vnd.openxmlformats-officedocument.wordprocessingml.endnotes+xml">
        <DigestMethod Algorithm="http://www.w3.org/2000/09/xmldsig#sha1"/>
        <DigestValue>GCQI1xoDyNfS9qvK1myINlZZzyQ=</DigestValue>
      </Reference>
      <Reference URI="/word/fontTable.xml?ContentType=application/vnd.openxmlformats-officedocument.wordprocessingml.fontTable+xml">
        <DigestMethod Algorithm="http://www.w3.org/2000/09/xmldsig#sha1"/>
        <DigestValue>mYyvzrpYH6akLANzLwLy6e/qXlg=</DigestValue>
      </Reference>
      <Reference URI="/word/footer1.xml?ContentType=application/vnd.openxmlformats-officedocument.wordprocessingml.footer+xml">
        <DigestMethod Algorithm="http://www.w3.org/2000/09/xmldsig#sha1"/>
        <DigestValue>I9yYbhqWYqsXdnKGas4j8s/46OY=</DigestValue>
      </Reference>
      <Reference URI="/word/footer2.xml?ContentType=application/vnd.openxmlformats-officedocument.wordprocessingml.footer+xml">
        <DigestMethod Algorithm="http://www.w3.org/2000/09/xmldsig#sha1"/>
        <DigestValue>wAQPnHwQdPJncFGlX+AmRtLatWw=</DigestValue>
      </Reference>
      <Reference URI="/word/footer3.xml?ContentType=application/vnd.openxmlformats-officedocument.wordprocessingml.footer+xml">
        <DigestMethod Algorithm="http://www.w3.org/2000/09/xmldsig#sha1"/>
        <DigestValue>T/lqppqeAIhZnMFfU3WBXdVNZkE=</DigestValue>
      </Reference>
      <Reference URI="/word/footer4.xml?ContentType=application/vnd.openxmlformats-officedocument.wordprocessingml.footer+xml">
        <DigestMethod Algorithm="http://www.w3.org/2000/09/xmldsig#sha1"/>
        <DigestValue>gZV3oqtBf8L461ZE3tzizXeN/0I=</DigestValue>
      </Reference>
      <Reference URI="/word/footer5.xml?ContentType=application/vnd.openxmlformats-officedocument.wordprocessingml.footer+xml">
        <DigestMethod Algorithm="http://www.w3.org/2000/09/xmldsig#sha1"/>
        <DigestValue>yQC6SSGA8r6Rwjg72eqe2d/q2bk=</DigestValue>
      </Reference>
      <Reference URI="/word/footer6.xml?ContentType=application/vnd.openxmlformats-officedocument.wordprocessingml.footer+xml">
        <DigestMethod Algorithm="http://www.w3.org/2000/09/xmldsig#sha1"/>
        <DigestValue>hiOFNdwoDpayYeV7mt4QHtTkIII=</DigestValue>
      </Reference>
      <Reference URI="/word/footer7.xml?ContentType=application/vnd.openxmlformats-officedocument.wordprocessingml.footer+xml">
        <DigestMethod Algorithm="http://www.w3.org/2000/09/xmldsig#sha1"/>
        <DigestValue>tFp86JbfYRlgpVmuDcW3Z9eAOlU=</DigestValue>
      </Reference>
      <Reference URI="/word/footer8.xml?ContentType=application/vnd.openxmlformats-officedocument.wordprocessingml.footer+xml">
        <DigestMethod Algorithm="http://www.w3.org/2000/09/xmldsig#sha1"/>
        <DigestValue>XQhZGgHhFPz2n5S5L3INAwDtf8k=</DigestValue>
      </Reference>
      <Reference URI="/word/footnotes.xml?ContentType=application/vnd.openxmlformats-officedocument.wordprocessingml.footnotes+xml">
        <DigestMethod Algorithm="http://www.w3.org/2000/09/xmldsig#sha1"/>
        <DigestValue>22gd/rSCtr2LbWjRymUxXse86+8=</DigestValue>
      </Reference>
      <Reference URI="/word/header1.xml?ContentType=application/vnd.openxmlformats-officedocument.wordprocessingml.header+xml">
        <DigestMethod Algorithm="http://www.w3.org/2000/09/xmldsig#sha1"/>
        <DigestValue>eNzrgn/9QG8TVnwJknPGMW5oEFU=</DigestValue>
      </Reference>
      <Reference URI="/word/header10.xml?ContentType=application/vnd.openxmlformats-officedocument.wordprocessingml.header+xml">
        <DigestMethod Algorithm="http://www.w3.org/2000/09/xmldsig#sha1"/>
        <DigestValue>uQKOWJkXLdlICX8+AVSeoFlRu2I=</DigestValue>
      </Reference>
      <Reference URI="/word/header11.xml?ContentType=application/vnd.openxmlformats-officedocument.wordprocessingml.header+xml">
        <DigestMethod Algorithm="http://www.w3.org/2000/09/xmldsig#sha1"/>
        <DigestValue>pHXBSB1Iwi+3+Gdorz5ytcsmzk0=</DigestValue>
      </Reference>
      <Reference URI="/word/header12.xml?ContentType=application/vnd.openxmlformats-officedocument.wordprocessingml.header+xml">
        <DigestMethod Algorithm="http://www.w3.org/2000/09/xmldsig#sha1"/>
        <DigestValue>uQKOWJkXLdlICX8+AVSeoFlRu2I=</DigestValue>
      </Reference>
      <Reference URI="/word/header13.xml?ContentType=application/vnd.openxmlformats-officedocument.wordprocessingml.header+xml">
        <DigestMethod Algorithm="http://www.w3.org/2000/09/xmldsig#sha1"/>
        <DigestValue>l0EobkjhPK+p4s2e17I5LQywPO4=</DigestValue>
      </Reference>
      <Reference URI="/word/header14.xml?ContentType=application/vnd.openxmlformats-officedocument.wordprocessingml.header+xml">
        <DigestMethod Algorithm="http://www.w3.org/2000/09/xmldsig#sha1"/>
        <DigestValue>tp7HOhCmgUe6NltLHAR9LdR/TCs=</DigestValue>
      </Reference>
      <Reference URI="/word/header15.xml?ContentType=application/vnd.openxmlformats-officedocument.wordprocessingml.header+xml">
        <DigestMethod Algorithm="http://www.w3.org/2000/09/xmldsig#sha1"/>
        <DigestValue>7R9tau76yqoMR5Ib7i6fcYXac64=</DigestValue>
      </Reference>
      <Reference URI="/word/header16.xml?ContentType=application/vnd.openxmlformats-officedocument.wordprocessingml.header+xml">
        <DigestMethod Algorithm="http://www.w3.org/2000/09/xmldsig#sha1"/>
        <DigestValue>Om6YKs8oNfQ+JRhIvqDDi4tIPNw=</DigestValue>
      </Reference>
      <Reference URI="/word/header17.xml?ContentType=application/vnd.openxmlformats-officedocument.wordprocessingml.header+xml">
        <DigestMethod Algorithm="http://www.w3.org/2000/09/xmldsig#sha1"/>
        <DigestValue>7RB1Ov8fPLQfRmrFNOXQdtTCytM=</DigestValue>
      </Reference>
      <Reference URI="/word/header2.xml?ContentType=application/vnd.openxmlformats-officedocument.wordprocessingml.header+xml">
        <DigestMethod Algorithm="http://www.w3.org/2000/09/xmldsig#sha1"/>
        <DigestValue>dQUgnIDDUJhEBfvmtLxgnhCrnSU=</DigestValue>
      </Reference>
      <Reference URI="/word/header3.xml?ContentType=application/vnd.openxmlformats-officedocument.wordprocessingml.header+xml">
        <DigestMethod Algorithm="http://www.w3.org/2000/09/xmldsig#sha1"/>
        <DigestValue>82T5xnN5h2/5NVGruHG50gJQTRI=</DigestValue>
      </Reference>
      <Reference URI="/word/header4.xml?ContentType=application/vnd.openxmlformats-officedocument.wordprocessingml.header+xml">
        <DigestMethod Algorithm="http://www.w3.org/2000/09/xmldsig#sha1"/>
        <DigestValue>dQUgnIDDUJhEBfvmtLxgnhCrnSU=</DigestValue>
      </Reference>
      <Reference URI="/word/header5.xml?ContentType=application/vnd.openxmlformats-officedocument.wordprocessingml.header+xml">
        <DigestMethod Algorithm="http://www.w3.org/2000/09/xmldsig#sha1"/>
        <DigestValue>xT0tveIH58vk22CVaE7yMTgeFDQ=</DigestValue>
      </Reference>
      <Reference URI="/word/header6.xml?ContentType=application/vnd.openxmlformats-officedocument.wordprocessingml.header+xml">
        <DigestMethod Algorithm="http://www.w3.org/2000/09/xmldsig#sha1"/>
        <DigestValue>ViWWazg3iF0bBfBFWeB9AadKRn0=</DigestValue>
      </Reference>
      <Reference URI="/word/header7.xml?ContentType=application/vnd.openxmlformats-officedocument.wordprocessingml.header+xml">
        <DigestMethod Algorithm="http://www.w3.org/2000/09/xmldsig#sha1"/>
        <DigestValue>dQUgnIDDUJhEBfvmtLxgnhCrnSU=</DigestValue>
      </Reference>
      <Reference URI="/word/header8.xml?ContentType=application/vnd.openxmlformats-officedocument.wordprocessingml.header+xml">
        <DigestMethod Algorithm="http://www.w3.org/2000/09/xmldsig#sha1"/>
        <DigestValue>m8ifxe2DOLrnKeRAOzlSn8xw88k=</DigestValue>
      </Reference>
      <Reference URI="/word/header9.xml?ContentType=application/vnd.openxmlformats-officedocument.wordprocessingml.header+xml">
        <DigestMethod Algorithm="http://www.w3.org/2000/09/xmldsig#sha1"/>
        <DigestValue>dQUgnIDDUJhEBfvmtLxgnhCrnSU=</DigestValue>
      </Reference>
      <Reference URI="/word/numbering.xml?ContentType=application/vnd.openxmlformats-officedocument.wordprocessingml.numbering+xml">
        <DigestMethod Algorithm="http://www.w3.org/2000/09/xmldsig#sha1"/>
        <DigestValue>Dlaujk3OD1CpAdnyLYz+6coA4c4=</DigestValue>
      </Reference>
      <Reference URI="/word/settings.xml?ContentType=application/vnd.openxmlformats-officedocument.wordprocessingml.settings+xml">
        <DigestMethod Algorithm="http://www.w3.org/2000/09/xmldsig#sha1"/>
        <DigestValue>W320xUxvO4bLJYTM8w+IowWp0QQ=</DigestValue>
      </Reference>
      <Reference URI="/word/styles.xml?ContentType=application/vnd.openxmlformats-officedocument.wordprocessingml.styles+xml">
        <DigestMethod Algorithm="http://www.w3.org/2000/09/xmldsig#sha1"/>
        <DigestValue>SfhqDpO47ctJaZn+RS13IX0N0ac=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VeTgHX3sgVenmHkzMBVuhNnHj0s=</DigestValue>
      </Reference>
    </Manifest>
    <SignatureProperties>
      <SignatureProperty Id="idSignatureTime" Target="#idPackageSignature">
        <mdssi:SignatureTime>
          <mdssi:Format>YYYY-MM-DDThh:mm:ssTZD</mdssi:Format>
          <mdssi:Value>2015-03-31T10:12:32Z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ACC1-E94C-4BF7-A70E-7072B2E5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6963</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Report of the Board of Management and</vt:lpstr>
    </vt:vector>
  </TitlesOfParts>
  <Company>MEDTT</Company>
  <LinksUpToDate>false</LinksUpToDate>
  <CharactersWithSpaces>46565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Board of Management and</dc:title>
  <dc:creator>Sysadmin</dc:creator>
  <cp:lastModifiedBy>Du Van Toan</cp:lastModifiedBy>
  <cp:revision>2</cp:revision>
  <cp:lastPrinted>2015-02-25T07:41:00Z</cp:lastPrinted>
  <dcterms:created xsi:type="dcterms:W3CDTF">2015-03-31T10:12:00Z</dcterms:created>
  <dcterms:modified xsi:type="dcterms:W3CDTF">2015-03-31T10:12:00Z</dcterms:modified>
</cp:coreProperties>
</file>