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a404bbfe03b4ec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8C" w:rsidRPr="0044343D" w:rsidRDefault="00D9638C" w:rsidP="00D9638C">
      <w:pPr>
        <w:pStyle w:val="Title"/>
        <w:spacing w:before="120"/>
        <w:ind w:left="5760"/>
        <w:jc w:val="both"/>
        <w:rPr>
          <w:rFonts w:ascii="Times New Roman" w:hAnsi="Times New Roman"/>
          <w:lang w:val="nl-NL"/>
        </w:rPr>
      </w:pPr>
      <w:r>
        <w:rPr>
          <w:rFonts w:ascii="Times New Roman" w:hAnsi="Times New Roman"/>
          <w:sz w:val="28"/>
          <w:lang w:val="nl-NL"/>
        </w:rPr>
        <w:t xml:space="preserve">         </w:t>
      </w:r>
    </w:p>
    <w:tbl>
      <w:tblPr>
        <w:tblW w:w="9849" w:type="dxa"/>
        <w:tblInd w:w="577" w:type="dxa"/>
        <w:tblLayout w:type="fixed"/>
        <w:tblLook w:val="0000"/>
      </w:tblPr>
      <w:tblGrid>
        <w:gridCol w:w="3551"/>
        <w:gridCol w:w="6298"/>
      </w:tblGrid>
      <w:tr w:rsidR="006C42D8">
        <w:tc>
          <w:tcPr>
            <w:tcW w:w="3551" w:type="dxa"/>
          </w:tcPr>
          <w:p w:rsidR="006C42D8" w:rsidRDefault="006C42D8" w:rsidP="006C42D8">
            <w:pPr>
              <w:pStyle w:val="Heading1"/>
              <w:rPr>
                <w:sz w:val="19"/>
              </w:rPr>
            </w:pPr>
          </w:p>
          <w:p w:rsidR="006C42D8" w:rsidRDefault="006C42D8" w:rsidP="006C42D8">
            <w:pPr>
              <w:pStyle w:val="Heading1"/>
              <w:rPr>
                <w:sz w:val="19"/>
              </w:rPr>
            </w:pPr>
            <w:r>
              <w:rPr>
                <w:sz w:val="19"/>
              </w:rPr>
              <w:t xml:space="preserve">C«ng ty cæ </w:t>
            </w:r>
            <w:proofErr w:type="gramStart"/>
            <w:r>
              <w:rPr>
                <w:sz w:val="19"/>
              </w:rPr>
              <w:t>phÇn  Que</w:t>
            </w:r>
            <w:proofErr w:type="gramEnd"/>
            <w:r>
              <w:rPr>
                <w:sz w:val="19"/>
              </w:rPr>
              <w:t xml:space="preserve"> hµn ®iÖn </w:t>
            </w:r>
          </w:p>
          <w:p w:rsidR="006C42D8" w:rsidRDefault="006C42D8" w:rsidP="006C42D8">
            <w:pPr>
              <w:pStyle w:val="Heading1"/>
              <w:rPr>
                <w:sz w:val="19"/>
              </w:rPr>
            </w:pPr>
            <w:r>
              <w:rPr>
                <w:sz w:val="19"/>
              </w:rPr>
              <w:t>ViÖt §øc</w:t>
            </w:r>
          </w:p>
          <w:p w:rsidR="006C42D8" w:rsidRDefault="006C42D8" w:rsidP="006C42D8">
            <w:pPr>
              <w:jc w:val="center"/>
              <w:rPr>
                <w:sz w:val="23"/>
              </w:rPr>
            </w:pPr>
            <w:r>
              <w:rPr>
                <w:sz w:val="23"/>
              </w:rPr>
              <w:t>________________</w:t>
            </w:r>
          </w:p>
          <w:p w:rsidR="006C42D8" w:rsidRDefault="006C42D8" w:rsidP="006C42D8">
            <w:pPr>
              <w:jc w:val="both"/>
              <w:rPr>
                <w:sz w:val="23"/>
              </w:rPr>
            </w:pPr>
          </w:p>
        </w:tc>
        <w:tc>
          <w:tcPr>
            <w:tcW w:w="6298" w:type="dxa"/>
          </w:tcPr>
          <w:p w:rsidR="006C42D8" w:rsidRDefault="006C42D8" w:rsidP="006C42D8">
            <w:pPr>
              <w:pStyle w:val="Heading2"/>
              <w:rPr>
                <w:sz w:val="21"/>
              </w:rPr>
            </w:pPr>
            <w:r>
              <w:rPr>
                <w:sz w:val="21"/>
              </w:rPr>
              <w:t>Céng hoµ x· héi chñ nghÜa ViÖt nam</w:t>
            </w:r>
          </w:p>
          <w:p w:rsidR="00BA7A5A" w:rsidRDefault="006C42D8" w:rsidP="006C42D8">
            <w:pPr>
              <w:jc w:val="center"/>
              <w:rPr>
                <w:b/>
              </w:rPr>
            </w:pPr>
            <w:r w:rsidRPr="006C42D8">
              <w:rPr>
                <w:b/>
                <w:sz w:val="23"/>
              </w:rPr>
              <w:t>Đ</w:t>
            </w:r>
            <w:r w:rsidRPr="006C42D8">
              <w:rPr>
                <w:b/>
              </w:rPr>
              <w:t xml:space="preserve">ộc lập - Tự do - Hạnh phúc </w:t>
            </w:r>
          </w:p>
          <w:p w:rsidR="006C42D8" w:rsidRDefault="006C42D8" w:rsidP="006C42D8">
            <w:pPr>
              <w:jc w:val="center"/>
              <w:rPr>
                <w:sz w:val="23"/>
              </w:rPr>
            </w:pPr>
            <w:r>
              <w:rPr>
                <w:sz w:val="23"/>
              </w:rPr>
              <w:t>_____________________</w:t>
            </w:r>
          </w:p>
          <w:p w:rsidR="006C42D8" w:rsidRDefault="006C42D8" w:rsidP="006C42D8">
            <w:pPr>
              <w:jc w:val="center"/>
              <w:rPr>
                <w:sz w:val="23"/>
              </w:rPr>
            </w:pPr>
          </w:p>
        </w:tc>
      </w:tr>
    </w:tbl>
    <w:p w:rsidR="003819D7" w:rsidRPr="0044343D" w:rsidRDefault="003819D7" w:rsidP="003819D7">
      <w:pPr>
        <w:pStyle w:val="Heading4"/>
        <w:rPr>
          <w:rFonts w:ascii="Times New Roman" w:hAnsi="Times New Roman"/>
          <w:b/>
          <w:lang w:val="nl-NL"/>
        </w:rPr>
      </w:pPr>
    </w:p>
    <w:p w:rsidR="00FE62B1" w:rsidRPr="007E4545" w:rsidRDefault="00FE62B1" w:rsidP="00FE62B1">
      <w:pPr>
        <w:pStyle w:val="Heading4"/>
        <w:jc w:val="left"/>
        <w:rPr>
          <w:rFonts w:ascii="Times New Roman" w:hAnsi="Times New Roman"/>
          <w:b/>
        </w:rPr>
      </w:pPr>
    </w:p>
    <w:p w:rsidR="00FE62B1" w:rsidRPr="007B475C" w:rsidRDefault="00FE62B1" w:rsidP="00FE62B1">
      <w:pPr>
        <w:pStyle w:val="Heading4"/>
        <w:rPr>
          <w:rFonts w:ascii="Times New Roman" w:hAnsi="Times New Roman"/>
          <w:b/>
          <w:sz w:val="26"/>
          <w:szCs w:val="26"/>
        </w:rPr>
      </w:pPr>
      <w:r w:rsidRPr="007B475C">
        <w:rPr>
          <w:rFonts w:ascii="Times New Roman" w:hAnsi="Times New Roman"/>
          <w:b/>
          <w:sz w:val="26"/>
          <w:szCs w:val="26"/>
        </w:rPr>
        <w:t>BÁO CÁO THƯỜNG NIÊN</w:t>
      </w:r>
    </w:p>
    <w:p w:rsidR="00FE62B1" w:rsidRPr="007E4545" w:rsidRDefault="00FE62B1" w:rsidP="00FE62B1">
      <w:pPr>
        <w:jc w:val="both"/>
      </w:pPr>
    </w:p>
    <w:p w:rsidR="002B2C31" w:rsidRDefault="002B2C31" w:rsidP="002B2C31">
      <w:pPr>
        <w:ind w:left="1440" w:firstLine="720"/>
        <w:jc w:val="both"/>
        <w:rPr>
          <w:b/>
          <w:sz w:val="27"/>
          <w:szCs w:val="27"/>
        </w:rPr>
      </w:pPr>
      <w:r>
        <w:rPr>
          <w:b/>
          <w:sz w:val="27"/>
          <w:szCs w:val="27"/>
        </w:rPr>
        <w:t>Công ty cổ phần que hàn điện Việt Đức năm 201</w:t>
      </w:r>
      <w:r w:rsidR="00EF487D">
        <w:rPr>
          <w:b/>
          <w:sz w:val="27"/>
          <w:szCs w:val="27"/>
        </w:rPr>
        <w:t>2</w:t>
      </w:r>
    </w:p>
    <w:p w:rsidR="0038193B" w:rsidRDefault="0038193B" w:rsidP="00881DBA">
      <w:pPr>
        <w:pStyle w:val="Subtitle"/>
        <w:spacing w:after="0"/>
        <w:ind w:left="360" w:firstLine="0"/>
        <w:rPr>
          <w:rFonts w:ascii="Times New Roman" w:hAnsi="Times New Roman"/>
          <w:sz w:val="27"/>
          <w:szCs w:val="27"/>
        </w:rPr>
      </w:pPr>
      <w:r>
        <w:rPr>
          <w:rFonts w:ascii="Times New Roman" w:hAnsi="Times New Roman"/>
          <w:sz w:val="27"/>
          <w:szCs w:val="27"/>
        </w:rPr>
        <w:t xml:space="preserve">I Thông tin </w:t>
      </w:r>
      <w:proofErr w:type="gramStart"/>
      <w:r>
        <w:rPr>
          <w:rFonts w:ascii="Times New Roman" w:hAnsi="Times New Roman"/>
          <w:sz w:val="27"/>
          <w:szCs w:val="27"/>
        </w:rPr>
        <w:t>chung</w:t>
      </w:r>
      <w:proofErr w:type="gramEnd"/>
    </w:p>
    <w:p w:rsidR="0038193B" w:rsidRDefault="0038193B" w:rsidP="00881DBA">
      <w:pPr>
        <w:pStyle w:val="Subtitle"/>
        <w:spacing w:after="0"/>
        <w:ind w:left="360" w:firstLine="0"/>
        <w:rPr>
          <w:rFonts w:ascii="Times New Roman" w:hAnsi="Times New Roman"/>
          <w:sz w:val="27"/>
          <w:szCs w:val="27"/>
        </w:rPr>
      </w:pPr>
      <w:proofErr w:type="gramStart"/>
      <w:r>
        <w:rPr>
          <w:rFonts w:ascii="Times New Roman" w:hAnsi="Times New Roman"/>
          <w:sz w:val="27"/>
          <w:szCs w:val="27"/>
        </w:rPr>
        <w:t>1.Thông</w:t>
      </w:r>
      <w:proofErr w:type="gramEnd"/>
      <w:r>
        <w:rPr>
          <w:rFonts w:ascii="Times New Roman" w:hAnsi="Times New Roman"/>
          <w:sz w:val="27"/>
          <w:szCs w:val="27"/>
        </w:rPr>
        <w:t xml:space="preserve"> tin khái quát.</w:t>
      </w:r>
    </w:p>
    <w:p w:rsidR="00B576CC" w:rsidRDefault="00B576CC" w:rsidP="000D1C11">
      <w:pPr>
        <w:numPr>
          <w:ilvl w:val="0"/>
          <w:numId w:val="12"/>
        </w:numPr>
        <w:jc w:val="both"/>
        <w:rPr>
          <w:rFonts w:ascii=".VnTime" w:hAnsi=".VnTime"/>
          <w:sz w:val="28"/>
          <w:szCs w:val="28"/>
        </w:rPr>
      </w:pPr>
      <w:r>
        <w:rPr>
          <w:rFonts w:ascii=".VnTime" w:hAnsi=".VnTime"/>
          <w:sz w:val="28"/>
          <w:szCs w:val="28"/>
        </w:rPr>
        <w:t>Tªn C«ng ty : C«ng ty Cæ phÇn Que hµn ®iÖn ViÖt §øc</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§¨ng ký kinh doanh: Sè 0303000133 ; ®¨ng ký lÇn ®Çu ngµy 26 th¸ng 12 n¨m 2003 ,®¨ng ký thay ®æi  gÇn nhÊt  ngµy 17 th¸ng 12 n¨m 2010  t¹i phßng ®¨ng ký kinh doanh  sè 3 thuéc  Së KÕ ho¹ch vµ §Çu t­ Thµnh phè Hµ Néi , vèn ®iÒu lÖ  42.499.010.000® . </w:t>
      </w:r>
    </w:p>
    <w:p w:rsidR="00B576CC" w:rsidRDefault="00B576CC" w:rsidP="000D1C11">
      <w:pPr>
        <w:numPr>
          <w:ilvl w:val="0"/>
          <w:numId w:val="12"/>
        </w:numPr>
        <w:jc w:val="both"/>
        <w:rPr>
          <w:rFonts w:ascii=".VnTime" w:hAnsi=".VnTime"/>
          <w:sz w:val="28"/>
          <w:szCs w:val="28"/>
        </w:rPr>
      </w:pPr>
      <w:r>
        <w:rPr>
          <w:rFonts w:ascii=".VnTime" w:hAnsi=".VnTime"/>
          <w:sz w:val="28"/>
          <w:szCs w:val="28"/>
        </w:rPr>
        <w:t>Vèn chñ së h÷u t¹i ngµy 31/12/2012 :51.353.578.312 ®</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§Þa chØ trô së chÝnh: NhÞ </w:t>
      </w:r>
      <w:proofErr w:type="gramStart"/>
      <w:r>
        <w:rPr>
          <w:rFonts w:ascii=".VnTime" w:hAnsi=".VnTime"/>
          <w:sz w:val="28"/>
          <w:szCs w:val="28"/>
        </w:rPr>
        <w:t>Khª ,Th­êng</w:t>
      </w:r>
      <w:proofErr w:type="gramEnd"/>
      <w:r>
        <w:rPr>
          <w:rFonts w:ascii=".VnTime" w:hAnsi=".VnTime"/>
          <w:sz w:val="28"/>
          <w:szCs w:val="28"/>
        </w:rPr>
        <w:t xml:space="preserve"> TÝn,Hµ Néi.</w:t>
      </w:r>
    </w:p>
    <w:p w:rsidR="00B576CC" w:rsidRDefault="00B576CC" w:rsidP="000D1C11">
      <w:pPr>
        <w:numPr>
          <w:ilvl w:val="0"/>
          <w:numId w:val="12"/>
        </w:numPr>
        <w:jc w:val="both"/>
        <w:rPr>
          <w:rFonts w:ascii=".VnTime" w:hAnsi=".VnTime"/>
          <w:sz w:val="28"/>
          <w:szCs w:val="28"/>
        </w:rPr>
      </w:pPr>
      <w:r>
        <w:rPr>
          <w:rFonts w:ascii=".VnTime" w:hAnsi=".VnTime"/>
          <w:sz w:val="28"/>
          <w:szCs w:val="28"/>
        </w:rPr>
        <w:t>Tel : 0433.853.360</w:t>
      </w:r>
    </w:p>
    <w:p w:rsidR="00B576CC" w:rsidRDefault="00B576CC" w:rsidP="000D1C11">
      <w:pPr>
        <w:numPr>
          <w:ilvl w:val="0"/>
          <w:numId w:val="12"/>
        </w:numPr>
        <w:jc w:val="both"/>
        <w:rPr>
          <w:rFonts w:ascii=".VnTime" w:hAnsi=".VnTime"/>
          <w:sz w:val="28"/>
          <w:szCs w:val="28"/>
        </w:rPr>
      </w:pPr>
      <w:r>
        <w:rPr>
          <w:rFonts w:ascii=".VnTime" w:hAnsi=".VnTime"/>
          <w:sz w:val="28"/>
          <w:szCs w:val="28"/>
        </w:rPr>
        <w:t>Fax: 0433.853.653</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WEBSITE: </w:t>
      </w:r>
      <w:hyperlink r:id="rId6" w:history="1">
        <w:r w:rsidRPr="00A40208">
          <w:rPr>
            <w:rStyle w:val="Hyperlink"/>
            <w:rFonts w:ascii=".VnTime" w:hAnsi=".VnTime"/>
            <w:sz w:val="28"/>
            <w:szCs w:val="28"/>
          </w:rPr>
          <w:t>WWW.Viwelco.com.vn</w:t>
        </w:r>
      </w:hyperlink>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Email: </w:t>
      </w:r>
      <w:hyperlink r:id="rId7" w:history="1">
        <w:r w:rsidRPr="00A40208">
          <w:rPr>
            <w:rStyle w:val="Hyperlink"/>
            <w:rFonts w:ascii=".VnTime" w:hAnsi=".VnTime"/>
            <w:sz w:val="28"/>
            <w:szCs w:val="28"/>
          </w:rPr>
          <w:t>viwelco@fpt.vn</w:t>
        </w:r>
      </w:hyperlink>
    </w:p>
    <w:p w:rsidR="00B576CC" w:rsidRDefault="00B576CC" w:rsidP="000D1C11">
      <w:pPr>
        <w:numPr>
          <w:ilvl w:val="0"/>
          <w:numId w:val="12"/>
        </w:numPr>
        <w:jc w:val="both"/>
        <w:rPr>
          <w:rFonts w:ascii=".VnTime" w:hAnsi=".VnTime"/>
          <w:sz w:val="28"/>
          <w:szCs w:val="28"/>
        </w:rPr>
      </w:pPr>
      <w:r>
        <w:rPr>
          <w:rFonts w:ascii=".VnTime" w:hAnsi=".VnTime"/>
          <w:sz w:val="28"/>
          <w:szCs w:val="28"/>
        </w:rPr>
        <w:t>M· cæ phiÕu : QHD sµn giao dÞch : HNX</w:t>
      </w:r>
    </w:p>
    <w:p w:rsidR="00FE62B1" w:rsidRPr="00237C1D" w:rsidRDefault="00C2071D" w:rsidP="00881DBA">
      <w:pPr>
        <w:pStyle w:val="Subtitle"/>
        <w:spacing w:after="0"/>
        <w:ind w:left="360" w:firstLine="0"/>
        <w:rPr>
          <w:rFonts w:ascii="Times New Roman" w:hAnsi="Times New Roman"/>
          <w:sz w:val="27"/>
          <w:szCs w:val="27"/>
        </w:rPr>
      </w:pPr>
      <w:r>
        <w:rPr>
          <w:rFonts w:ascii="Times New Roman" w:hAnsi="Times New Roman"/>
          <w:sz w:val="27"/>
          <w:szCs w:val="27"/>
        </w:rPr>
        <w:t>2</w:t>
      </w:r>
      <w:r w:rsidR="00FE62B1" w:rsidRPr="00237C1D">
        <w:rPr>
          <w:rFonts w:ascii="Times New Roman" w:hAnsi="Times New Roman"/>
          <w:sz w:val="27"/>
          <w:szCs w:val="27"/>
        </w:rPr>
        <w:t>. Lịch sử hoạt động của Công ty</w:t>
      </w:r>
    </w:p>
    <w:p w:rsidR="002B2C31" w:rsidRDefault="002B2C31" w:rsidP="00881DBA">
      <w:pPr>
        <w:pStyle w:val="BodyTextIndent"/>
        <w:spacing w:before="120" w:line="288" w:lineRule="auto"/>
        <w:ind w:firstLine="720"/>
        <w:rPr>
          <w:rFonts w:ascii="Times New Roman" w:hAnsi="Times New Roman"/>
          <w:sz w:val="28"/>
        </w:rPr>
      </w:pPr>
      <w:proofErr w:type="gramStart"/>
      <w:r>
        <w:rPr>
          <w:rFonts w:ascii="Times New Roman" w:hAnsi="Times New Roman"/>
          <w:sz w:val="28"/>
        </w:rPr>
        <w:t>Công ty Cổ phần Que hàn điện Việt Đức tiền thân là Nhà máy Que hàn điện, được thành lập ngày 29/3/1967 tại phường Giáp Bát, khu Đống Đa, TP Hà Nội.</w:t>
      </w:r>
      <w:proofErr w:type="gramEnd"/>
      <w:r>
        <w:rPr>
          <w:rFonts w:ascii="Times New Roman" w:hAnsi="Times New Roman"/>
          <w:sz w:val="28"/>
        </w:rPr>
        <w:t xml:space="preserve"> Trong quá trình hoạt động, do yêu cầu sắp xếp tổ chức, đơn vị lần lượt có các tên sau:</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Năm 1967, thành lập Nhà máy Que hàn điện trực thuộc Bộ Công nghiệp nặng;</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 xml:space="preserve">Năm 1978 chuyển thành Nhà máy Que hàn điện Việt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 CHDC Đức, công suất 7.200 tấn/năm;</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Tháng 3/1995, để phù hợp với cơ chế mới, Nhà máy Que hàn điện Việt Nam CHDC Đức đã được Bộ Công nghiệp ra quyết định đổi tên thành Công ty Que hàn điện Việt Đức.</w:t>
      </w:r>
    </w:p>
    <w:p w:rsidR="002B2C31" w:rsidRPr="006D0608"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sz w:val="28"/>
        </w:rPr>
        <w:t xml:space="preserve">Theo quyÕt ®Þnh 1335 ngµy 10 th¸ng 6 n¨m 2003, c«ng ty tiÕn hµnh c¸c thñ tôc ®Ó thùc </w:t>
      </w:r>
      <w:proofErr w:type="gramStart"/>
      <w:r>
        <w:rPr>
          <w:sz w:val="28"/>
        </w:rPr>
        <w:t>hiÖn  cæ</w:t>
      </w:r>
      <w:proofErr w:type="gramEnd"/>
      <w:r>
        <w:rPr>
          <w:sz w:val="28"/>
        </w:rPr>
        <w:t xml:space="preserve"> phÇn hãa. Ngµy 14 th¸ng 10 n¨m 2003 </w:t>
      </w:r>
      <w:proofErr w:type="gramStart"/>
      <w:r>
        <w:rPr>
          <w:sz w:val="28"/>
        </w:rPr>
        <w:t>Bé</w:t>
      </w:r>
      <w:proofErr w:type="gramEnd"/>
      <w:r>
        <w:rPr>
          <w:sz w:val="28"/>
        </w:rPr>
        <w:t xml:space="preserve"> c«ng nghiÖp ra quyÕt ®Þnh sè 166 phª duyÖt ph­¬ng ¸n cæ phÇn hãa vµ chuyÓn C«ng ty Que hµn ®iÖn </w:t>
      </w:r>
      <w:r>
        <w:rPr>
          <w:sz w:val="28"/>
        </w:rPr>
        <w:lastRenderedPageBreak/>
        <w:t xml:space="preserve">ViÖt §øc thµnh C«ng ty cæ phÇn que hµn ®iÖn ViÖt §øc. Tõ 01 th¸ng 01 n¨m 2004 ®Õn nay C«ng ty ho¹t ®éng </w:t>
      </w:r>
      <w:proofErr w:type="gramStart"/>
      <w:r>
        <w:rPr>
          <w:sz w:val="28"/>
        </w:rPr>
        <w:t>theo</w:t>
      </w:r>
      <w:proofErr w:type="gramEnd"/>
      <w:r>
        <w:rPr>
          <w:sz w:val="28"/>
        </w:rPr>
        <w:t xml:space="preserve"> h×nh thøc C«ng ty cæ phÇn.</w:t>
      </w:r>
    </w:p>
    <w:p w:rsidR="006D0608" w:rsidRPr="00857344" w:rsidRDefault="006D0608"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sz w:val="28"/>
        </w:rPr>
        <w:t>Ngµy 22 th¸ng 4 n¨m 2010</w:t>
      </w:r>
      <w:r w:rsidR="004E7E24">
        <w:rPr>
          <w:sz w:val="28"/>
        </w:rPr>
        <w:t xml:space="preserve"> :</w:t>
      </w:r>
      <w:r>
        <w:rPr>
          <w:sz w:val="28"/>
        </w:rPr>
        <w:t xml:space="preserve"> </w:t>
      </w:r>
      <w:r w:rsidR="004E7E24">
        <w:rPr>
          <w:sz w:val="28"/>
        </w:rPr>
        <w:t xml:space="preserve"> 2.742.270 </w:t>
      </w:r>
      <w:r>
        <w:rPr>
          <w:sz w:val="28"/>
        </w:rPr>
        <w:t xml:space="preserve">cæ phiÕu cña c«ng ty </w:t>
      </w:r>
      <w:r w:rsidR="004E7E24">
        <w:rPr>
          <w:sz w:val="28"/>
        </w:rPr>
        <w:t>v</w:t>
      </w:r>
      <w:r w:rsidR="004E7E24" w:rsidRPr="004E7E24">
        <w:rPr>
          <w:rFonts w:ascii="Arial" w:hAnsi="Arial" w:cs="Arial"/>
          <w:sz w:val="28"/>
        </w:rPr>
        <w:t>ớ</w:t>
      </w:r>
      <w:r w:rsidR="004E7E24" w:rsidRPr="004E7E24">
        <w:rPr>
          <w:rFonts w:cs=".VnTime"/>
          <w:sz w:val="28"/>
        </w:rPr>
        <w:t>i</w:t>
      </w:r>
      <w:r w:rsidR="004E7E24">
        <w:rPr>
          <w:rFonts w:cs=".VnTime"/>
          <w:sz w:val="28"/>
        </w:rPr>
        <w:t xml:space="preserve"> </w:t>
      </w:r>
      <w:r>
        <w:rPr>
          <w:sz w:val="28"/>
        </w:rPr>
        <w:t xml:space="preserve">m· chøng kho¸n </w:t>
      </w:r>
      <w:r w:rsidR="004E7E24">
        <w:rPr>
          <w:sz w:val="28"/>
        </w:rPr>
        <w:t>l</w:t>
      </w:r>
      <w:r w:rsidR="004E7E24" w:rsidRPr="004E7E24">
        <w:rPr>
          <w:sz w:val="28"/>
        </w:rPr>
        <w:t>à</w:t>
      </w:r>
      <w:r w:rsidR="004E7E24">
        <w:rPr>
          <w:sz w:val="28"/>
        </w:rPr>
        <w:t xml:space="preserve"> </w:t>
      </w:r>
      <w:r>
        <w:rPr>
          <w:sz w:val="28"/>
        </w:rPr>
        <w:t>QHD chÝnh thøc giao dÞch t¹i së giao dÞch chóng kho¸n Hµ Néi n(HNX)</w:t>
      </w:r>
      <w:r>
        <w:rPr>
          <w:rFonts w:ascii="Arial" w:hAnsi="Arial" w:cs="Arial"/>
          <w:sz w:val="28"/>
        </w:rPr>
        <w:t xml:space="preserve"> </w:t>
      </w:r>
      <w:r w:rsidR="004E7E24">
        <w:rPr>
          <w:rFonts w:ascii="Arial" w:hAnsi="Arial" w:cs="Arial"/>
          <w:sz w:val="28"/>
        </w:rPr>
        <w:t xml:space="preserve"> </w:t>
      </w:r>
    </w:p>
    <w:p w:rsidR="00857344" w:rsidRPr="00C32279" w:rsidRDefault="004E7E24"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Ng</w:t>
      </w:r>
      <w:r w:rsidRPr="004E7E24">
        <w:rPr>
          <w:rFonts w:ascii="Times New Roman" w:hAnsi="Times New Roman"/>
          <w:sz w:val="28"/>
        </w:rPr>
        <w:t>ày</w:t>
      </w:r>
      <w:r>
        <w:rPr>
          <w:rFonts w:ascii="Times New Roman" w:hAnsi="Times New Roman"/>
          <w:sz w:val="28"/>
        </w:rPr>
        <w:t xml:space="preserve"> 28 th</w:t>
      </w:r>
      <w:r w:rsidRPr="004E7E24">
        <w:rPr>
          <w:rFonts w:ascii="Times New Roman" w:hAnsi="Times New Roman"/>
          <w:sz w:val="28"/>
        </w:rPr>
        <w:t>áng</w:t>
      </w:r>
      <w:r>
        <w:rPr>
          <w:rFonts w:ascii="Times New Roman" w:hAnsi="Times New Roman"/>
          <w:sz w:val="28"/>
        </w:rPr>
        <w:t xml:space="preserve"> 4 n</w:t>
      </w:r>
      <w:r w:rsidRPr="004E7E24">
        <w:rPr>
          <w:rFonts w:ascii="Times New Roman" w:hAnsi="Times New Roman"/>
          <w:sz w:val="28"/>
        </w:rPr>
        <w:t>ă</w:t>
      </w:r>
      <w:r>
        <w:rPr>
          <w:rFonts w:ascii="Times New Roman" w:hAnsi="Times New Roman"/>
          <w:sz w:val="28"/>
        </w:rPr>
        <w:t>m 2011</w:t>
      </w:r>
      <w:r w:rsidR="00C257FD">
        <w:rPr>
          <w:rFonts w:ascii="Times New Roman" w:hAnsi="Times New Roman"/>
          <w:sz w:val="28"/>
        </w:rPr>
        <w:t>,</w:t>
      </w:r>
      <w:r>
        <w:rPr>
          <w:rFonts w:ascii="Times New Roman" w:hAnsi="Times New Roman"/>
          <w:sz w:val="28"/>
        </w:rPr>
        <w:t xml:space="preserve"> </w:t>
      </w:r>
      <w:r w:rsidR="00C257FD">
        <w:rPr>
          <w:rFonts w:ascii="Times New Roman" w:hAnsi="Times New Roman"/>
          <w:sz w:val="28"/>
        </w:rPr>
        <w:t>C</w:t>
      </w:r>
      <w:r w:rsidR="00C257FD" w:rsidRPr="00C257FD">
        <w:rPr>
          <w:rFonts w:ascii="Times New Roman" w:hAnsi="Times New Roman"/>
          <w:sz w:val="28"/>
        </w:rPr>
        <w:t>ô</w:t>
      </w:r>
      <w:r w:rsidR="00C257FD">
        <w:rPr>
          <w:rFonts w:ascii="Times New Roman" w:hAnsi="Times New Roman"/>
          <w:sz w:val="28"/>
        </w:rPr>
        <w:t xml:space="preserve">ng ty </w:t>
      </w:r>
      <w:r>
        <w:rPr>
          <w:rFonts w:ascii="Times New Roman" w:hAnsi="Times New Roman"/>
          <w:sz w:val="28"/>
        </w:rPr>
        <w:t>đư</w:t>
      </w:r>
      <w:r w:rsidRPr="004E7E24">
        <w:rPr>
          <w:rFonts w:ascii="Times New Roman" w:hAnsi="Times New Roman"/>
          <w:sz w:val="28"/>
        </w:rPr>
        <w:t>ợc</w:t>
      </w:r>
      <w:r>
        <w:rPr>
          <w:rFonts w:ascii="Times New Roman" w:hAnsi="Times New Roman"/>
          <w:sz w:val="28"/>
        </w:rPr>
        <w:t xml:space="preserve"> ch</w:t>
      </w:r>
      <w:r w:rsidRPr="004E7E24">
        <w:rPr>
          <w:rFonts w:ascii="Times New Roman" w:hAnsi="Times New Roman"/>
          <w:sz w:val="28"/>
        </w:rPr>
        <w:t>ấp</w:t>
      </w:r>
      <w:r>
        <w:rPr>
          <w:rFonts w:ascii="Times New Roman" w:hAnsi="Times New Roman"/>
          <w:sz w:val="28"/>
        </w:rPr>
        <w:t xml:space="preserve"> thu</w:t>
      </w:r>
      <w:r w:rsidRPr="004E7E24">
        <w:rPr>
          <w:rFonts w:ascii="Times New Roman" w:hAnsi="Times New Roman"/>
          <w:sz w:val="28"/>
        </w:rPr>
        <w:t>ận</w:t>
      </w:r>
      <w:r>
        <w:rPr>
          <w:rFonts w:ascii="Times New Roman" w:hAnsi="Times New Roman"/>
          <w:sz w:val="28"/>
        </w:rPr>
        <w:t xml:space="preserve"> y</w:t>
      </w:r>
      <w:r w:rsidRPr="004E7E24">
        <w:rPr>
          <w:rFonts w:ascii="Times New Roman" w:hAnsi="Times New Roman"/>
          <w:sz w:val="28"/>
        </w:rPr>
        <w:t>ết</w:t>
      </w:r>
      <w:r>
        <w:rPr>
          <w:rFonts w:ascii="Times New Roman" w:hAnsi="Times New Roman"/>
          <w:sz w:val="28"/>
        </w:rPr>
        <w:t xml:space="preserve"> b</w:t>
      </w:r>
      <w:r w:rsidRPr="004E7E24">
        <w:rPr>
          <w:rFonts w:ascii="Times New Roman" w:hAnsi="Times New Roman"/>
          <w:sz w:val="28"/>
        </w:rPr>
        <w:t>ổ</w:t>
      </w:r>
      <w:r>
        <w:rPr>
          <w:rFonts w:ascii="Times New Roman" w:hAnsi="Times New Roman"/>
          <w:sz w:val="28"/>
        </w:rPr>
        <w:t xml:space="preserve"> xung th</w:t>
      </w:r>
      <w:r w:rsidR="00C257FD" w:rsidRPr="00C257FD">
        <w:rPr>
          <w:rFonts w:ascii="Times New Roman" w:hAnsi="Times New Roman"/>
          <w:sz w:val="28"/>
        </w:rPr>
        <w:t>ê</w:t>
      </w:r>
      <w:r>
        <w:rPr>
          <w:rFonts w:ascii="Times New Roman" w:hAnsi="Times New Roman"/>
          <w:sz w:val="28"/>
        </w:rPr>
        <w:t>m 1.507.631 c</w:t>
      </w:r>
      <w:r w:rsidRPr="004E7E24">
        <w:rPr>
          <w:rFonts w:ascii="Times New Roman" w:hAnsi="Times New Roman"/>
          <w:sz w:val="28"/>
        </w:rPr>
        <w:t>ổ</w:t>
      </w:r>
      <w:r>
        <w:rPr>
          <w:rFonts w:ascii="Times New Roman" w:hAnsi="Times New Roman"/>
          <w:sz w:val="28"/>
        </w:rPr>
        <w:t xml:space="preserve"> phi</w:t>
      </w:r>
      <w:r w:rsidRPr="004E7E24">
        <w:rPr>
          <w:rFonts w:ascii="Times New Roman" w:hAnsi="Times New Roman"/>
          <w:sz w:val="28"/>
        </w:rPr>
        <w:t>ếu</w:t>
      </w:r>
      <w:r>
        <w:rPr>
          <w:rFonts w:ascii="Times New Roman" w:hAnsi="Times New Roman"/>
          <w:sz w:val="28"/>
        </w:rPr>
        <w:t xml:space="preserve"> </w:t>
      </w:r>
      <w:r w:rsidRPr="004E7E24">
        <w:rPr>
          <w:rFonts w:ascii="Times New Roman" w:hAnsi="Times New Roman"/>
          <w:sz w:val="28"/>
        </w:rPr>
        <w:t>đ</w:t>
      </w:r>
      <w:r w:rsidR="00C257FD" w:rsidRPr="00C257FD">
        <w:rPr>
          <w:rFonts w:ascii="Times New Roman" w:hAnsi="Times New Roman"/>
          <w:sz w:val="28"/>
        </w:rPr>
        <w:t>ư</w:t>
      </w:r>
      <w:r w:rsidR="00C257FD">
        <w:rPr>
          <w:rFonts w:ascii="Times New Roman" w:hAnsi="Times New Roman"/>
          <w:sz w:val="28"/>
        </w:rPr>
        <w:t>a t</w:t>
      </w:r>
      <w:r w:rsidR="00C257FD" w:rsidRPr="00C257FD">
        <w:rPr>
          <w:rFonts w:ascii="Times New Roman" w:hAnsi="Times New Roman"/>
          <w:sz w:val="28"/>
        </w:rPr>
        <w:t>ỏng</w:t>
      </w:r>
      <w:r w:rsidR="00C257FD">
        <w:rPr>
          <w:rFonts w:ascii="Times New Roman" w:hAnsi="Times New Roman"/>
          <w:sz w:val="28"/>
        </w:rPr>
        <w:t xml:space="preserve"> s</w:t>
      </w:r>
      <w:r w:rsidR="00C257FD" w:rsidRPr="00C257FD">
        <w:rPr>
          <w:rFonts w:ascii="Times New Roman" w:hAnsi="Times New Roman"/>
          <w:sz w:val="28"/>
        </w:rPr>
        <w:t>ố</w:t>
      </w:r>
      <w:r w:rsidR="00C257FD">
        <w:rPr>
          <w:rFonts w:ascii="Times New Roman" w:hAnsi="Times New Roman"/>
          <w:sz w:val="28"/>
        </w:rPr>
        <w:t xml:space="preserve"> c</w:t>
      </w:r>
      <w:r w:rsidR="00C257FD" w:rsidRPr="00C257FD">
        <w:rPr>
          <w:rFonts w:ascii="Times New Roman" w:hAnsi="Times New Roman"/>
          <w:sz w:val="28"/>
        </w:rPr>
        <w:t>ổ</w:t>
      </w:r>
      <w:r w:rsidR="00C257FD">
        <w:rPr>
          <w:rFonts w:ascii="Times New Roman" w:hAnsi="Times New Roman"/>
          <w:sz w:val="28"/>
        </w:rPr>
        <w:t xml:space="preserve"> phi</w:t>
      </w:r>
      <w:r w:rsidR="00C257FD" w:rsidRPr="00C257FD">
        <w:rPr>
          <w:rFonts w:ascii="Times New Roman" w:hAnsi="Times New Roman"/>
          <w:sz w:val="28"/>
        </w:rPr>
        <w:t>ếu</w:t>
      </w:r>
      <w:r w:rsidR="00C257FD">
        <w:rPr>
          <w:rFonts w:ascii="Times New Roman" w:hAnsi="Times New Roman"/>
          <w:sz w:val="28"/>
        </w:rPr>
        <w:t xml:space="preserve"> đư</w:t>
      </w:r>
      <w:r w:rsidR="00C257FD" w:rsidRPr="00C257FD">
        <w:rPr>
          <w:rFonts w:ascii="Times New Roman" w:hAnsi="Times New Roman"/>
          <w:sz w:val="28"/>
        </w:rPr>
        <w:t>ợc</w:t>
      </w:r>
      <w:r w:rsidR="00C257FD">
        <w:rPr>
          <w:rFonts w:ascii="Times New Roman" w:hAnsi="Times New Roman"/>
          <w:sz w:val="28"/>
        </w:rPr>
        <w:t xml:space="preserve"> giao d</w:t>
      </w:r>
      <w:r w:rsidR="00C257FD" w:rsidRPr="00C257FD">
        <w:rPr>
          <w:rFonts w:ascii="Times New Roman" w:hAnsi="Times New Roman"/>
          <w:sz w:val="28"/>
        </w:rPr>
        <w:t>ịch</w:t>
      </w:r>
      <w:r w:rsidR="00C257FD">
        <w:rPr>
          <w:rFonts w:ascii="Times New Roman" w:hAnsi="Times New Roman"/>
          <w:sz w:val="28"/>
        </w:rPr>
        <w:t xml:space="preserve"> l</w:t>
      </w:r>
      <w:r w:rsidR="00C257FD" w:rsidRPr="00C257FD">
        <w:rPr>
          <w:rFonts w:ascii="Times New Roman" w:hAnsi="Times New Roman"/>
          <w:sz w:val="28"/>
        </w:rPr>
        <w:t>ê</w:t>
      </w:r>
      <w:r w:rsidR="00C257FD">
        <w:rPr>
          <w:rFonts w:ascii="Times New Roman" w:hAnsi="Times New Roman"/>
          <w:sz w:val="28"/>
        </w:rPr>
        <w:t>n 4.249.901 c</w:t>
      </w:r>
      <w:r w:rsidR="00C257FD" w:rsidRPr="00C257FD">
        <w:rPr>
          <w:rFonts w:ascii="Times New Roman" w:hAnsi="Times New Roman"/>
          <w:sz w:val="28"/>
        </w:rPr>
        <w:t>ổ</w:t>
      </w:r>
      <w:r w:rsidR="00C257FD">
        <w:rPr>
          <w:rFonts w:ascii="Times New Roman" w:hAnsi="Times New Roman"/>
          <w:sz w:val="28"/>
        </w:rPr>
        <w:t xml:space="preserve"> phi</w:t>
      </w:r>
      <w:r w:rsidR="00C257FD" w:rsidRPr="00C257FD">
        <w:rPr>
          <w:rFonts w:ascii="Times New Roman" w:hAnsi="Times New Roman"/>
          <w:sz w:val="28"/>
        </w:rPr>
        <w:t>ếu</w:t>
      </w:r>
    </w:p>
    <w:p w:rsidR="00881DBA" w:rsidRDefault="00881DBA" w:rsidP="00881DBA">
      <w:pPr>
        <w:spacing w:before="120"/>
        <w:jc w:val="both"/>
        <w:rPr>
          <w:b/>
          <w:sz w:val="28"/>
          <w:lang w:val="nl-NL"/>
        </w:rPr>
      </w:pPr>
      <w:bookmarkStart w:id="0" w:name="_Toc121307803"/>
      <w:bookmarkStart w:id="1" w:name="_Toc505657137"/>
      <w:bookmarkStart w:id="2" w:name="_Toc527884607"/>
      <w:bookmarkStart w:id="3" w:name="_Toc533390203"/>
    </w:p>
    <w:p w:rsidR="002B2C31" w:rsidRPr="00F12979" w:rsidRDefault="00C2071D" w:rsidP="00881DBA">
      <w:pPr>
        <w:spacing w:before="120"/>
        <w:jc w:val="both"/>
        <w:rPr>
          <w:b/>
          <w:sz w:val="28"/>
          <w:lang w:val="nl-NL"/>
        </w:rPr>
      </w:pPr>
      <w:r>
        <w:rPr>
          <w:b/>
          <w:sz w:val="28"/>
          <w:lang w:val="nl-NL"/>
        </w:rPr>
        <w:t>3</w:t>
      </w:r>
      <w:r w:rsidR="002B2C31" w:rsidRPr="00F12979">
        <w:rPr>
          <w:b/>
          <w:sz w:val="28"/>
          <w:lang w:val="nl-NL"/>
        </w:rPr>
        <w:t xml:space="preserve">./ Ngành nghề kinh và tình hình kinh doanh </w:t>
      </w:r>
    </w:p>
    <w:p w:rsidR="002B2C31" w:rsidRPr="00F12979" w:rsidRDefault="002B2C31" w:rsidP="00881DBA">
      <w:pPr>
        <w:spacing w:before="120"/>
        <w:jc w:val="both"/>
        <w:rPr>
          <w:i/>
          <w:sz w:val="28"/>
          <w:lang w:val="nl-NL"/>
        </w:rPr>
      </w:pPr>
      <w:r w:rsidRPr="00F12979">
        <w:rPr>
          <w:i/>
          <w:sz w:val="28"/>
          <w:lang w:val="nl-NL"/>
        </w:rPr>
        <w:tab/>
      </w:r>
      <w:r w:rsidR="00C2071D">
        <w:rPr>
          <w:i/>
          <w:sz w:val="28"/>
          <w:lang w:val="nl-NL"/>
        </w:rPr>
        <w:t>3</w:t>
      </w:r>
      <w:r w:rsidRPr="00F12979">
        <w:rPr>
          <w:i/>
          <w:sz w:val="28"/>
          <w:lang w:val="nl-NL"/>
        </w:rPr>
        <w:t>.1/ Ngành nghề kinh doanh :</w:t>
      </w:r>
    </w:p>
    <w:p w:rsidR="00B414E9" w:rsidRDefault="00B414E9" w:rsidP="00B414E9">
      <w:pPr>
        <w:pStyle w:val="ListParagraph"/>
        <w:numPr>
          <w:ilvl w:val="7"/>
          <w:numId w:val="0"/>
        </w:numPr>
        <w:tabs>
          <w:tab w:val="num" w:pos="1080"/>
        </w:tabs>
        <w:spacing w:before="120" w:after="120"/>
        <w:ind w:left="1080" w:hanging="270"/>
        <w:jc w:val="both"/>
        <w:rPr>
          <w:color w:val="000000"/>
          <w:sz w:val="28"/>
          <w:szCs w:val="28"/>
          <w:lang w:val="nl-NL"/>
        </w:rPr>
      </w:pPr>
      <w:r>
        <w:rPr>
          <w:color w:val="000000"/>
          <w:sz w:val="28"/>
          <w:szCs w:val="28"/>
          <w:lang w:val="nl-NL"/>
        </w:rPr>
        <w:t>Sản xuất và kinh doanh vật liệu hàn ( các loại que hàn điện, dây hàn...)</w:t>
      </w:r>
    </w:p>
    <w:p w:rsidR="00B414E9" w:rsidRDefault="00B414E9" w:rsidP="00B414E9">
      <w:pPr>
        <w:pStyle w:val="ListParagraph"/>
        <w:numPr>
          <w:ilvl w:val="7"/>
          <w:numId w:val="0"/>
        </w:numPr>
        <w:tabs>
          <w:tab w:val="num" w:pos="1080"/>
        </w:tabs>
        <w:spacing w:before="120" w:after="120"/>
        <w:ind w:left="1170" w:hanging="360"/>
        <w:jc w:val="both"/>
        <w:rPr>
          <w:color w:val="000000"/>
          <w:sz w:val="28"/>
          <w:szCs w:val="28"/>
          <w:lang w:val="nl-NL"/>
        </w:rPr>
      </w:pPr>
      <w:r>
        <w:rPr>
          <w:color w:val="000000"/>
          <w:sz w:val="28"/>
          <w:szCs w:val="28"/>
          <w:lang w:val="nl-NL"/>
        </w:rPr>
        <w:t>Kinh doanh vật tư nguyên liệu để sản xuất vật liệu hàn .</w:t>
      </w:r>
    </w:p>
    <w:p w:rsidR="00B414E9" w:rsidRPr="00602FA9" w:rsidRDefault="00B414E9" w:rsidP="00B414E9">
      <w:pPr>
        <w:pStyle w:val="ListParagraph"/>
        <w:numPr>
          <w:ilvl w:val="7"/>
          <w:numId w:val="0"/>
        </w:numPr>
        <w:tabs>
          <w:tab w:val="num" w:pos="1080"/>
        </w:tabs>
        <w:spacing w:before="120" w:after="120"/>
        <w:ind w:left="1080" w:hanging="270"/>
        <w:jc w:val="both"/>
        <w:rPr>
          <w:color w:val="000000"/>
          <w:sz w:val="28"/>
          <w:szCs w:val="28"/>
          <w:lang w:val="nl-NL"/>
        </w:rPr>
      </w:pPr>
      <w:r>
        <w:rPr>
          <w:color w:val="000000"/>
          <w:sz w:val="28"/>
          <w:szCs w:val="28"/>
          <w:lang w:val="nl-NL"/>
        </w:rPr>
        <w:t xml:space="preserve">Kinh doanh các ngành nghề khác phù hợp với quy định của phát luật. </w:t>
      </w:r>
    </w:p>
    <w:p w:rsidR="002B2C31" w:rsidRPr="00F12979" w:rsidRDefault="00C2071D" w:rsidP="00881DBA">
      <w:pPr>
        <w:spacing w:before="120"/>
        <w:ind w:firstLine="720"/>
        <w:jc w:val="both"/>
        <w:rPr>
          <w:i/>
          <w:sz w:val="28"/>
          <w:lang w:val="nl-NL"/>
        </w:rPr>
      </w:pPr>
      <w:r>
        <w:rPr>
          <w:i/>
          <w:sz w:val="28"/>
          <w:lang w:val="nl-NL"/>
        </w:rPr>
        <w:t>3</w:t>
      </w:r>
      <w:r w:rsidR="002B2C31" w:rsidRPr="00F12979">
        <w:rPr>
          <w:i/>
          <w:sz w:val="28"/>
          <w:lang w:val="nl-NL"/>
        </w:rPr>
        <w:t>.2/Tình  hình hoạt động khinh doanh</w:t>
      </w:r>
    </w:p>
    <w:bookmarkEnd w:id="0"/>
    <w:bookmarkEnd w:id="1"/>
    <w:bookmarkEnd w:id="2"/>
    <w:bookmarkEnd w:id="3"/>
    <w:p w:rsidR="002B2C31" w:rsidRPr="006F03D7" w:rsidRDefault="009A138B" w:rsidP="00881DBA">
      <w:pPr>
        <w:pStyle w:val="BodyTextIndent"/>
        <w:spacing w:before="120" w:after="60" w:line="288" w:lineRule="auto"/>
        <w:ind w:firstLine="720"/>
        <w:rPr>
          <w:rFonts w:ascii="Times New Roman" w:hAnsi="Times New Roman"/>
          <w:sz w:val="28"/>
        </w:rPr>
      </w:pPr>
      <w:proofErr w:type="gramStart"/>
      <w:r>
        <w:rPr>
          <w:rFonts w:ascii="Times New Roman" w:hAnsi="Times New Roman"/>
          <w:bCs/>
          <w:sz w:val="28"/>
        </w:rPr>
        <w:t>a</w:t>
      </w:r>
      <w:proofErr w:type="gramEnd"/>
      <w:r w:rsidR="002B2C31" w:rsidRPr="006F03D7">
        <w:rPr>
          <w:rFonts w:ascii="Times New Roman" w:hAnsi="Times New Roman"/>
          <w:bCs/>
          <w:sz w:val="28"/>
        </w:rPr>
        <w:t>/ Sản phẩm:</w:t>
      </w:r>
      <w:r w:rsidR="002B2C31" w:rsidRPr="006F03D7">
        <w:rPr>
          <w:rFonts w:ascii="Times New Roman" w:hAnsi="Times New Roman"/>
          <w:sz w:val="28"/>
        </w:rPr>
        <w:t xml:space="preserve"> </w:t>
      </w:r>
    </w:p>
    <w:p w:rsidR="002B2C31" w:rsidRDefault="002B2C31" w:rsidP="00881DBA">
      <w:pPr>
        <w:pStyle w:val="BodyTextIndent"/>
        <w:spacing w:before="120" w:after="60" w:line="288" w:lineRule="auto"/>
        <w:ind w:firstLine="360"/>
        <w:rPr>
          <w:rFonts w:ascii="Times New Roman" w:hAnsi="Times New Roman"/>
          <w:sz w:val="28"/>
        </w:rPr>
      </w:pPr>
      <w:proofErr w:type="gramStart"/>
      <w:r>
        <w:rPr>
          <w:rFonts w:ascii="Times New Roman" w:hAnsi="Times New Roman"/>
          <w:sz w:val="28"/>
        </w:rPr>
        <w:t>Công ty cổ phần Que hàn điện Việt Đức sản xuất các loại vật liệu hàn bao gồm các nhóm sản phẩm chủ yếu là dây hàn, que hàn và bột hàn.</w:t>
      </w:r>
      <w:proofErr w:type="gramEnd"/>
      <w:r>
        <w:rPr>
          <w:rFonts w:ascii="Times New Roman" w:hAnsi="Times New Roman"/>
          <w:sz w:val="28"/>
        </w:rPr>
        <w:t xml:space="preserve"> </w:t>
      </w:r>
    </w:p>
    <w:p w:rsidR="002B2C31" w:rsidRDefault="002B2C31" w:rsidP="000D1C11">
      <w:pPr>
        <w:numPr>
          <w:ilvl w:val="1"/>
          <w:numId w:val="3"/>
        </w:numPr>
        <w:spacing w:before="60" w:line="288" w:lineRule="auto"/>
        <w:jc w:val="both"/>
        <w:rPr>
          <w:sz w:val="28"/>
        </w:rPr>
      </w:pPr>
      <w:r>
        <w:rPr>
          <w:sz w:val="28"/>
        </w:rPr>
        <w:t>Nhóm sản phẩm dây hàn bao gồm:</w:t>
      </w:r>
    </w:p>
    <w:p w:rsidR="002B2C31" w:rsidRDefault="002B2C31" w:rsidP="000D1C11">
      <w:pPr>
        <w:numPr>
          <w:ilvl w:val="2"/>
          <w:numId w:val="4"/>
        </w:numPr>
        <w:spacing w:before="60" w:line="288" w:lineRule="auto"/>
        <w:jc w:val="both"/>
        <w:rPr>
          <w:sz w:val="28"/>
        </w:rPr>
      </w:pPr>
      <w:r>
        <w:rPr>
          <w:sz w:val="28"/>
        </w:rPr>
        <w:t>Dây hàn dưới lớp khí bảo vệ (CO</w:t>
      </w:r>
      <w:r>
        <w:rPr>
          <w:sz w:val="28"/>
          <w:vertAlign w:val="subscript"/>
        </w:rPr>
        <w:t>2</w:t>
      </w:r>
      <w:r>
        <w:rPr>
          <w:sz w:val="28"/>
        </w:rPr>
        <w:t>);</w:t>
      </w:r>
    </w:p>
    <w:p w:rsidR="002B2C31" w:rsidRDefault="002B2C31" w:rsidP="000D1C11">
      <w:pPr>
        <w:numPr>
          <w:ilvl w:val="2"/>
          <w:numId w:val="4"/>
        </w:numPr>
        <w:spacing w:line="288" w:lineRule="auto"/>
        <w:jc w:val="both"/>
        <w:rPr>
          <w:sz w:val="28"/>
        </w:rPr>
      </w:pPr>
      <w:r>
        <w:rPr>
          <w:sz w:val="28"/>
        </w:rPr>
        <w:t>Dây hàn dưới lớp thuốc trợ dung.</w:t>
      </w:r>
    </w:p>
    <w:p w:rsidR="002B2C31" w:rsidRDefault="002B2C31" w:rsidP="000D1C11">
      <w:pPr>
        <w:numPr>
          <w:ilvl w:val="1"/>
          <w:numId w:val="3"/>
        </w:numPr>
        <w:spacing w:before="60" w:line="288" w:lineRule="auto"/>
        <w:jc w:val="both"/>
        <w:rPr>
          <w:sz w:val="28"/>
        </w:rPr>
      </w:pPr>
      <w:r>
        <w:rPr>
          <w:sz w:val="28"/>
        </w:rPr>
        <w:t>Nhóm sản phẩm que hàn bao gồm:</w:t>
      </w:r>
    </w:p>
    <w:p w:rsidR="002B2C31" w:rsidRDefault="002B2C31" w:rsidP="000D1C11">
      <w:pPr>
        <w:numPr>
          <w:ilvl w:val="2"/>
          <w:numId w:val="4"/>
        </w:numPr>
        <w:spacing w:before="60" w:line="288" w:lineRule="auto"/>
        <w:jc w:val="both"/>
        <w:rPr>
          <w:sz w:val="28"/>
        </w:rPr>
      </w:pPr>
      <w:r>
        <w:rPr>
          <w:sz w:val="28"/>
        </w:rPr>
        <w:t xml:space="preserve">Que hàn thép Cacbon thấp và hợp kim thấp, dùng hàn thép có độ bền trung bình như </w:t>
      </w:r>
      <w:r>
        <w:rPr>
          <w:sz w:val="28"/>
          <w:szCs w:val="16"/>
        </w:rPr>
        <w:t>N38 – VD, N42 – VD, N45 – VD, N46 – VD, J421 – VD, VD – 6013;</w:t>
      </w:r>
    </w:p>
    <w:p w:rsidR="002B2C31" w:rsidRDefault="002B2C31" w:rsidP="000D1C11">
      <w:pPr>
        <w:numPr>
          <w:ilvl w:val="2"/>
          <w:numId w:val="4"/>
        </w:numPr>
        <w:spacing w:line="288" w:lineRule="auto"/>
        <w:jc w:val="both"/>
        <w:rPr>
          <w:sz w:val="28"/>
        </w:rPr>
      </w:pPr>
      <w:r>
        <w:rPr>
          <w:sz w:val="28"/>
        </w:rPr>
        <w:t xml:space="preserve">Que hàn thép Cacbon thấp và hợp kim thấp, dùng hàn thép có độ bền và độ dẻo cao như </w:t>
      </w:r>
      <w:r>
        <w:rPr>
          <w:sz w:val="28"/>
          <w:szCs w:val="16"/>
        </w:rPr>
        <w:t>N50 - 6B, N55 - 6B, E7016 –VD, E7018 – VD;</w:t>
      </w:r>
    </w:p>
    <w:p w:rsidR="002B2C31" w:rsidRDefault="002B2C31" w:rsidP="000D1C11">
      <w:pPr>
        <w:numPr>
          <w:ilvl w:val="2"/>
          <w:numId w:val="4"/>
        </w:numPr>
        <w:spacing w:line="288" w:lineRule="auto"/>
        <w:jc w:val="both"/>
        <w:rPr>
          <w:sz w:val="28"/>
        </w:rPr>
      </w:pPr>
      <w:r>
        <w:rPr>
          <w:sz w:val="28"/>
        </w:rPr>
        <w:t xml:space="preserve">Que hàn đắp phục hồi bề mặt như </w:t>
      </w:r>
      <w:r>
        <w:rPr>
          <w:sz w:val="28"/>
          <w:szCs w:val="16"/>
        </w:rPr>
        <w:t>DCr60, DCr250, DMn350, Dmn - 13B, HX5;</w:t>
      </w:r>
    </w:p>
    <w:p w:rsidR="002B2C31" w:rsidRDefault="002B2C31" w:rsidP="000D1C11">
      <w:pPr>
        <w:numPr>
          <w:ilvl w:val="2"/>
          <w:numId w:val="4"/>
        </w:numPr>
        <w:spacing w:line="288" w:lineRule="auto"/>
        <w:jc w:val="both"/>
        <w:rPr>
          <w:sz w:val="28"/>
        </w:rPr>
      </w:pPr>
      <w:r>
        <w:rPr>
          <w:sz w:val="28"/>
        </w:rPr>
        <w:t xml:space="preserve">Các loại que hàn đặc biệt như </w:t>
      </w:r>
      <w:r>
        <w:rPr>
          <w:sz w:val="28"/>
          <w:szCs w:val="16"/>
        </w:rPr>
        <w:t>Que Inox N - 308R, Que Đồng Hm – Cu, Que Gang GG33, Que cắt C5.</w:t>
      </w:r>
    </w:p>
    <w:p w:rsidR="002B2C31" w:rsidRDefault="002B2C31" w:rsidP="000D1C11">
      <w:pPr>
        <w:numPr>
          <w:ilvl w:val="1"/>
          <w:numId w:val="3"/>
        </w:numPr>
        <w:spacing w:before="60" w:line="288" w:lineRule="auto"/>
        <w:jc w:val="both"/>
        <w:rPr>
          <w:sz w:val="28"/>
        </w:rPr>
      </w:pPr>
      <w:r>
        <w:rPr>
          <w:sz w:val="28"/>
        </w:rPr>
        <w:t>Bột hàn F6VD.</w:t>
      </w:r>
    </w:p>
    <w:p w:rsidR="002B2C31" w:rsidRPr="006F03D7" w:rsidRDefault="009A138B" w:rsidP="00881DBA">
      <w:pPr>
        <w:spacing w:before="60" w:line="288" w:lineRule="auto"/>
        <w:ind w:left="360" w:firstLine="109"/>
        <w:jc w:val="both"/>
        <w:rPr>
          <w:bCs/>
          <w:sz w:val="28"/>
        </w:rPr>
      </w:pPr>
      <w:proofErr w:type="gramStart"/>
      <w:r>
        <w:rPr>
          <w:bCs/>
          <w:sz w:val="28"/>
        </w:rPr>
        <w:t>b</w:t>
      </w:r>
      <w:r w:rsidR="002B2C31" w:rsidRPr="006F03D7">
        <w:rPr>
          <w:bCs/>
          <w:sz w:val="28"/>
        </w:rPr>
        <w:t>/Tình</w:t>
      </w:r>
      <w:proofErr w:type="gramEnd"/>
      <w:r w:rsidR="002B2C31" w:rsidRPr="006F03D7">
        <w:rPr>
          <w:bCs/>
          <w:sz w:val="28"/>
        </w:rPr>
        <w:t xml:space="preserve"> hình thị trường và cạnh tranh:</w:t>
      </w:r>
    </w:p>
    <w:p w:rsidR="002B2C31" w:rsidRDefault="002B2C31" w:rsidP="00881DBA">
      <w:pPr>
        <w:spacing w:before="120" w:after="60" w:line="288" w:lineRule="auto"/>
        <w:ind w:left="469"/>
        <w:jc w:val="both"/>
        <w:rPr>
          <w:i/>
          <w:iCs/>
          <w:sz w:val="28"/>
        </w:rPr>
      </w:pPr>
      <w:proofErr w:type="gramStart"/>
      <w:r>
        <w:rPr>
          <w:i/>
          <w:iCs/>
          <w:sz w:val="28"/>
        </w:rPr>
        <w:t>c1/Thị</w:t>
      </w:r>
      <w:proofErr w:type="gramEnd"/>
      <w:r>
        <w:rPr>
          <w:i/>
          <w:iCs/>
          <w:sz w:val="28"/>
        </w:rPr>
        <w:t xml:space="preserve"> trường, thị phần</w:t>
      </w:r>
    </w:p>
    <w:p w:rsidR="00F12979"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lastRenderedPageBreak/>
        <w:t>Sản phẩm vật liệu hàn được sử dụng rộng rãi trong mọi lĩnh vực xây dựng công nghiệp và dân dụng. Lĩnh vực truyền thống của công ty là đóng tàu, thủy điện, cơ khí, xây dựng, giao thông, kết cấu</w:t>
      </w:r>
      <w:r w:rsidR="00F12979">
        <w:rPr>
          <w:rFonts w:ascii="Times New Roman" w:hAnsi="Times New Roman"/>
          <w:sz w:val="28"/>
        </w:rPr>
        <w:t xml:space="preserve"> …vv</w:t>
      </w:r>
      <w:r>
        <w:rPr>
          <w:rFonts w:ascii="Times New Roman" w:hAnsi="Times New Roman"/>
          <w:sz w:val="28"/>
        </w:rPr>
        <w:t xml:space="preserve">.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Sản phẩm của Công ty được cung ứng cho thị trường cả nước thông qua hệ thống bạn hàng được thiết lập ở cả ba miền Bắc, Trung và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 xml:space="preserve">. Thị phần miền Bắc chiếm đa số trong cơ cấu </w:t>
      </w:r>
      <w:proofErr w:type="gramStart"/>
      <w:r>
        <w:rPr>
          <w:rFonts w:ascii="Times New Roman" w:hAnsi="Times New Roman"/>
          <w:sz w:val="28"/>
        </w:rPr>
        <w:t>chung</w:t>
      </w:r>
      <w:proofErr w:type="gramEnd"/>
      <w:r>
        <w:rPr>
          <w:rFonts w:ascii="Times New Roman" w:hAnsi="Times New Roman"/>
          <w:sz w:val="28"/>
        </w:rPr>
        <w:t xml:space="preserve">. Hiện tại, Công ty </w:t>
      </w:r>
      <w:r>
        <w:rPr>
          <w:sz w:val="28"/>
        </w:rPr>
        <w:t>cã c¸c</w:t>
      </w:r>
      <w:r>
        <w:rPr>
          <w:rFonts w:ascii="Times New Roman" w:hAnsi="Times New Roman"/>
          <w:sz w:val="28"/>
        </w:rPr>
        <w:t xml:space="preserve"> đại lý phân phối sản </w:t>
      </w:r>
      <w:proofErr w:type="gramStart"/>
      <w:r>
        <w:rPr>
          <w:rFonts w:ascii="Times New Roman" w:hAnsi="Times New Roman"/>
          <w:sz w:val="28"/>
        </w:rPr>
        <w:t>phẩm ,</w:t>
      </w:r>
      <w:proofErr w:type="gramEnd"/>
      <w:r>
        <w:rPr>
          <w:rFonts w:ascii="Times New Roman" w:hAnsi="Times New Roman"/>
          <w:sz w:val="28"/>
        </w:rPr>
        <w:t xml:space="preserve"> chiếm </w:t>
      </w:r>
      <w:r>
        <w:rPr>
          <w:sz w:val="28"/>
        </w:rPr>
        <w:t>kho¶ng</w:t>
      </w:r>
      <w:r>
        <w:rPr>
          <w:rFonts w:ascii="Times New Roman" w:hAnsi="Times New Roman"/>
          <w:sz w:val="28"/>
        </w:rPr>
        <w:t xml:space="preserve"> 30% tổng thị phần tiêu thụ trong cả nước.</w:t>
      </w:r>
    </w:p>
    <w:p w:rsidR="002B2C31" w:rsidRDefault="002B2C31" w:rsidP="00881DBA">
      <w:pPr>
        <w:spacing w:before="120" w:after="60" w:line="288" w:lineRule="auto"/>
        <w:ind w:left="469"/>
        <w:jc w:val="both"/>
        <w:rPr>
          <w:bCs/>
          <w:i/>
          <w:sz w:val="28"/>
        </w:rPr>
      </w:pPr>
      <w:proofErr w:type="gramStart"/>
      <w:r>
        <w:rPr>
          <w:bCs/>
          <w:i/>
          <w:sz w:val="28"/>
        </w:rPr>
        <w:t>c2/Đối</w:t>
      </w:r>
      <w:proofErr w:type="gramEnd"/>
      <w:r>
        <w:rPr>
          <w:bCs/>
          <w:i/>
          <w:sz w:val="28"/>
        </w:rPr>
        <w:t xml:space="preserve"> thủ cạnh tranh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Trước năm 1993, cả nước có 02 doanh nghiệp sản xuất vật liệu hàn, trong đó Que hàn Việt Đức chiếm 50-60% thị phần. Một lượng lớn sản phẩm được nhập khẩu từ Nga, Trung Quốc, Hàn Quốc, Nhật Bản, Đức.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Sau năm 1993, các đơn vị trong nước bắt đầu gia nhập thị trường, đầu tư thiết bị công nghệ để sản xuất vật liệu hàn. Hiện tại đã có </w:t>
      </w:r>
      <w:proofErr w:type="gramStart"/>
      <w:r w:rsidR="00A23EFF">
        <w:rPr>
          <w:rFonts w:ascii="Times New Roman" w:hAnsi="Times New Roman"/>
          <w:sz w:val="28"/>
        </w:rPr>
        <w:t xml:space="preserve">nhiều  </w:t>
      </w:r>
      <w:r>
        <w:rPr>
          <w:rFonts w:ascii="Times New Roman" w:hAnsi="Times New Roman"/>
          <w:sz w:val="28"/>
        </w:rPr>
        <w:t>cơ</w:t>
      </w:r>
      <w:proofErr w:type="gramEnd"/>
      <w:r>
        <w:rPr>
          <w:rFonts w:ascii="Times New Roman" w:hAnsi="Times New Roman"/>
          <w:sz w:val="28"/>
        </w:rPr>
        <w:t xml:space="preserve"> sở trong cả nước sản xuất vật liệu hàn. Thị trường trở nên cạnh tranh gay gắt bởi đã xuất hiện các cơ sở cạnh tranh lớn nằm trong các lĩnh vực truyền thống mà Công ty đang khai thác. </w:t>
      </w:r>
      <w:r w:rsidR="00975209">
        <w:rPr>
          <w:rFonts w:ascii="Times New Roman" w:hAnsi="Times New Roman"/>
          <w:sz w:val="28"/>
        </w:rPr>
        <w:t>.</w:t>
      </w:r>
    </w:p>
    <w:p w:rsidR="00BE50BB" w:rsidRDefault="00BE50BB" w:rsidP="00BE50BB">
      <w:pPr>
        <w:spacing w:before="120"/>
        <w:ind w:left="720"/>
        <w:jc w:val="both"/>
        <w:rPr>
          <w:b/>
          <w:sz w:val="27"/>
          <w:szCs w:val="27"/>
        </w:rPr>
      </w:pPr>
      <w:r>
        <w:rPr>
          <w:b/>
          <w:sz w:val="27"/>
          <w:szCs w:val="27"/>
        </w:rPr>
        <w:t>4. Thônsg tin về mô hình quản trị</w:t>
      </w:r>
      <w:proofErr w:type="gramStart"/>
      <w:r>
        <w:rPr>
          <w:b/>
          <w:sz w:val="27"/>
          <w:szCs w:val="27"/>
        </w:rPr>
        <w:t>,tổ</w:t>
      </w:r>
      <w:proofErr w:type="gramEnd"/>
      <w:r>
        <w:rPr>
          <w:b/>
          <w:sz w:val="27"/>
          <w:szCs w:val="27"/>
        </w:rPr>
        <w:t xml:space="preserve"> chức kinh doanh và bộ máy quản lý.</w:t>
      </w:r>
    </w:p>
    <w:p w:rsidR="00BE50BB" w:rsidRPr="00952648" w:rsidRDefault="00383349" w:rsidP="00BE50BB">
      <w:pPr>
        <w:spacing w:before="120"/>
        <w:ind w:left="720"/>
        <w:jc w:val="both"/>
        <w:rPr>
          <w:b/>
          <w:sz w:val="27"/>
          <w:szCs w:val="27"/>
        </w:rPr>
      </w:pPr>
      <w:r w:rsidRPr="00952648">
        <w:rPr>
          <w:b/>
          <w:sz w:val="27"/>
          <w:szCs w:val="27"/>
        </w:rPr>
        <w:t>4.1 Mô hình quản tr</w:t>
      </w:r>
      <w:r w:rsidR="00D33270" w:rsidRPr="00952648">
        <w:rPr>
          <w:b/>
          <w:sz w:val="27"/>
          <w:szCs w:val="27"/>
        </w:rPr>
        <w:t>ị</w:t>
      </w:r>
      <w:r w:rsidRPr="00952648">
        <w:rPr>
          <w:b/>
          <w:sz w:val="27"/>
          <w:szCs w:val="27"/>
        </w:rPr>
        <w:t xml:space="preserve"> công </w:t>
      </w:r>
      <w:proofErr w:type="gramStart"/>
      <w:r w:rsidRPr="00952648">
        <w:rPr>
          <w:b/>
          <w:sz w:val="27"/>
          <w:szCs w:val="27"/>
        </w:rPr>
        <w:t>ty :</w:t>
      </w:r>
      <w:proofErr w:type="gramEnd"/>
    </w:p>
    <w:p w:rsidR="003021BF" w:rsidRDefault="003021BF" w:rsidP="003021BF">
      <w:pPr>
        <w:numPr>
          <w:ilvl w:val="0"/>
          <w:numId w:val="46"/>
        </w:numPr>
        <w:spacing w:before="120" w:line="240" w:lineRule="atLeast"/>
        <w:rPr>
          <w:b/>
          <w:lang w:val="nl-NL"/>
        </w:rPr>
      </w:pPr>
      <w:bookmarkStart w:id="4" w:name="_Ref122426767"/>
      <w:bookmarkStart w:id="5" w:name="_Ref122489395"/>
      <w:bookmarkStart w:id="6" w:name="_Toc133493814"/>
      <w:bookmarkStart w:id="7" w:name="_Toc161111860"/>
    </w:p>
    <w:p w:rsidR="003021BF" w:rsidRDefault="000D7369" w:rsidP="003021BF">
      <w:pPr>
        <w:spacing w:before="120" w:line="240" w:lineRule="atLeast"/>
        <w:rPr>
          <w:b/>
          <w:lang w:val="nl-NL"/>
        </w:rPr>
      </w:pPr>
      <w:r>
        <w:rPr>
          <w:b/>
          <w:noProof/>
        </w:rPr>
        <w:pict>
          <v:group id="_x0000_s1155" style="position:absolute;margin-left:159.9pt;margin-top:8.85pt;width:207.05pt;height:45pt;z-index:251712000" coordorigin="3839,9238" coordsize="4141,900">
            <v:rect id="_x0000_s1156" style="position:absolute;left:3839;top:9238;width:4141;height:900"/>
            <v:shapetype id="_x0000_t202" coordsize="21600,21600" o:spt="202" path="m,l,21600r21600,l21600,xe">
              <v:stroke joinstyle="miter"/>
              <v:path gradientshapeok="t" o:connecttype="rect"/>
            </v:shapetype>
            <v:shape id="_x0000_s1157" type="#_x0000_t202" style="position:absolute;left:4085;top:9418;width:3675;height:700" filled="f" stroked="f" strokecolor="navy">
              <v:textbox style="mso-next-textbox:#_x0000_s1157">
                <w:txbxContent>
                  <w:p w:rsidR="00A86A6A" w:rsidRPr="00E83E9B" w:rsidRDefault="00A86A6A" w:rsidP="003021BF">
                    <w:pPr>
                      <w:rPr>
                        <w:rFonts w:ascii=".VnArialH" w:hAnsi=".VnArialH"/>
                      </w:rPr>
                    </w:pPr>
                    <w:r w:rsidRPr="00E83E9B">
                      <w:rPr>
                        <w:rFonts w:ascii=".VnArialH" w:hAnsi=".VnArialH"/>
                      </w:rPr>
                      <w:t>§¹i héi ®ång cæ ®«ng</w:t>
                    </w:r>
                  </w:p>
                </w:txbxContent>
              </v:textbox>
            </v:shape>
          </v:group>
        </w:pict>
      </w:r>
    </w:p>
    <w:p w:rsidR="003021BF" w:rsidRDefault="000D7369" w:rsidP="003021BF">
      <w:pPr>
        <w:spacing w:before="120" w:line="240" w:lineRule="atLeast"/>
        <w:jc w:val="both"/>
        <w:rPr>
          <w:b/>
          <w:lang w:val="nl-NL"/>
        </w:rPr>
      </w:pPr>
      <w:r>
        <w:rPr>
          <w:b/>
          <w:noProof/>
        </w:rPr>
        <w:pict>
          <v:line id="_x0000_s1165" style="position:absolute;left:0;text-align:left;z-index:251718144" from="70.8pt,4.75pt" to="70.8pt,40.75pt">
            <v:stroke endarrow="block"/>
          </v:line>
        </w:pict>
      </w:r>
      <w:r>
        <w:rPr>
          <w:b/>
          <w:noProof/>
        </w:rPr>
        <w:pict>
          <v:line id="_x0000_s1164" style="position:absolute;left:0;text-align:left;z-index:251717120" from="71.75pt,4.75pt" to="159.9pt,4.75pt">
            <v:stroke endarrow="block"/>
          </v:line>
        </w:pict>
      </w:r>
    </w:p>
    <w:p w:rsidR="003021BF" w:rsidRDefault="000D7369" w:rsidP="003021BF">
      <w:pPr>
        <w:spacing w:before="120" w:line="240" w:lineRule="atLeast"/>
        <w:jc w:val="both"/>
        <w:rPr>
          <w:b/>
          <w:lang w:val="nl-NL"/>
        </w:rPr>
      </w:pPr>
      <w:r>
        <w:rPr>
          <w:b/>
          <w:noProof/>
        </w:rPr>
        <w:pict>
          <v:line id="_x0000_s1174" style="position:absolute;left:0;text-align:left;z-index:251727360" from="252.15pt,9.65pt" to="252.15pt,27.65pt">
            <v:stroke endarrow="block"/>
          </v:line>
        </w:pict>
      </w:r>
      <w:r>
        <w:rPr>
          <w:b/>
          <w:noProof/>
        </w:rPr>
        <w:pict>
          <v:line id="_x0000_s1171" style="position:absolute;left:0;text-align:left;z-index:251724288" from="252.15pt,9.65pt" to="252.15pt,9.65pt">
            <v:stroke endarrow="block"/>
          </v:line>
        </w:pict>
      </w:r>
      <w:r>
        <w:rPr>
          <w:b/>
          <w:noProof/>
        </w:rPr>
        <w:pict>
          <v:group id="_x0000_s1161" style="position:absolute;left:0;text-align:left;margin-left:28.7pt;margin-top:18.65pt;width:86.1pt;height:1in;z-index:251716096" coordorigin="2647,10258" coordsize="1722,14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2" type="#_x0000_t5" style="position:absolute;left:2647;top:10258;width:1722;height:1440"/>
            <v:shape id="_x0000_s1163" type="#_x0000_t202" style="position:absolute;left:2732;top:10858;width:1517;height:720" filled="f" stroked="f" strokecolor="navy">
              <v:textbox style="mso-next-textbox:#_x0000_s1163">
                <w:txbxContent>
                  <w:p w:rsidR="00A86A6A" w:rsidRDefault="00A86A6A" w:rsidP="003021BF">
                    <w:pPr>
                      <w:jc w:val="center"/>
                    </w:pPr>
                    <w:r>
                      <w:t xml:space="preserve">Ban </w:t>
                    </w:r>
                  </w:p>
                  <w:p w:rsidR="00A86A6A" w:rsidRDefault="00A86A6A" w:rsidP="003021BF">
                    <w:pPr>
                      <w:jc w:val="center"/>
                    </w:pPr>
                    <w:r>
                      <w:t>Kiểm soát</w:t>
                    </w:r>
                  </w:p>
                </w:txbxContent>
              </v:textbox>
            </v:shape>
          </v:group>
        </w:pict>
      </w:r>
    </w:p>
    <w:p w:rsidR="003021BF" w:rsidRDefault="000D7369" w:rsidP="003021BF">
      <w:pPr>
        <w:spacing w:before="120" w:line="240" w:lineRule="atLeast"/>
        <w:jc w:val="both"/>
        <w:rPr>
          <w:b/>
          <w:lang w:val="nl-NL"/>
        </w:rPr>
      </w:pPr>
      <w:r>
        <w:rPr>
          <w:b/>
          <w:noProof/>
        </w:rPr>
        <w:pict>
          <v:rect id="_x0000_s1152" style="position:absolute;left:0;text-align:left;margin-left:178.3pt;margin-top:5.55pt;width:157.9pt;height:27pt;z-index:251708928"/>
        </w:pict>
      </w:r>
      <w:r>
        <w:rPr>
          <w:b/>
          <w:noProof/>
        </w:rPr>
        <w:pict>
          <v:shape id="_x0000_s1158" type="#_x0000_t202" style="position:absolute;left:0;text-align:left;margin-left:182.45pt;margin-top:5.55pt;width:145.55pt;height:27pt;z-index:251713024" filled="f" stroked="f" strokecolor="navy">
            <v:textbox style="mso-next-textbox:#_x0000_s1158">
              <w:txbxContent>
                <w:p w:rsidR="00A86A6A" w:rsidRPr="00E83E9B" w:rsidRDefault="00A86A6A" w:rsidP="003021BF">
                  <w:pPr>
                    <w:rPr>
                      <w:rFonts w:ascii=".VnArialH" w:hAnsi=".VnArialH"/>
                    </w:rPr>
                  </w:pPr>
                  <w:r w:rsidRPr="00E83E9B">
                    <w:rPr>
                      <w:rFonts w:ascii=".VnArialH" w:hAnsi=".VnArialH"/>
                    </w:rPr>
                    <w:t>Héi ®ång qu¶n trÞ</w:t>
                  </w:r>
                </w:p>
              </w:txbxContent>
            </v:textbox>
          </v:shape>
        </w:pict>
      </w:r>
    </w:p>
    <w:p w:rsidR="003021BF" w:rsidRDefault="000D7369" w:rsidP="003021BF">
      <w:pPr>
        <w:spacing w:before="120" w:line="240" w:lineRule="atLeast"/>
        <w:jc w:val="both"/>
        <w:rPr>
          <w:b/>
          <w:lang w:val="nl-NL"/>
        </w:rPr>
      </w:pPr>
      <w:r>
        <w:rPr>
          <w:b/>
          <w:noProof/>
        </w:rPr>
        <w:pict>
          <v:line id="_x0000_s1172" style="position:absolute;left:0;text-align:left;z-index:251725312" from="243.95pt,11.45pt" to="243.95pt,29.45pt">
            <v:stroke endarrow="block"/>
          </v:line>
        </w:pict>
      </w:r>
      <w:r>
        <w:rPr>
          <w:b/>
          <w:noProof/>
        </w:rPr>
        <w:pict>
          <v:line id="_x0000_s1169" style="position:absolute;left:0;text-align:left;z-index:251722240" from="135.3pt,1.45pt" to="135.3pt,100.45pt">
            <v:stroke dashstyle="dash"/>
          </v:line>
        </w:pict>
      </w:r>
      <w:r>
        <w:rPr>
          <w:b/>
          <w:noProof/>
        </w:rPr>
        <w:pict>
          <v:line id="_x0000_s1166" style="position:absolute;left:0;text-align:left;z-index:251719168" from="135.3pt,1.45pt" to="176.3pt,1.45pt">
            <v:stroke dashstyle="dash" endarrow="block"/>
          </v:line>
        </w:pict>
      </w:r>
    </w:p>
    <w:p w:rsidR="003021BF" w:rsidRDefault="000D7369" w:rsidP="003021BF">
      <w:pPr>
        <w:spacing w:before="120" w:line="240" w:lineRule="atLeast"/>
        <w:jc w:val="both"/>
        <w:rPr>
          <w:b/>
          <w:lang w:val="nl-NL"/>
        </w:rPr>
      </w:pPr>
      <w:r>
        <w:rPr>
          <w:b/>
          <w:noProof/>
        </w:rPr>
        <w:pict>
          <v:shape id="_x0000_s1159" type="#_x0000_t202" style="position:absolute;left:0;text-align:left;margin-left:186.55pt;margin-top:9.35pt;width:145.55pt;height:27pt;z-index:251714048" filled="f" stroked="f" strokecolor="navy">
            <v:textbox style="mso-next-textbox:#_x0000_s1159">
              <w:txbxContent>
                <w:p w:rsidR="00A86A6A" w:rsidRPr="00FC643E" w:rsidRDefault="00A86A6A" w:rsidP="003021BF">
                  <w:pPr>
                    <w:rPr>
                      <w:rFonts w:ascii=".VnArialH" w:hAnsi=".VnArialH"/>
                    </w:rPr>
                  </w:pPr>
                  <w:r w:rsidRPr="00E83E9B">
                    <w:rPr>
                      <w:rFonts w:ascii=".VnArialH" w:hAnsi=".VnArialH"/>
                    </w:rPr>
                    <w:t>Gi¸m ®èc</w:t>
                  </w:r>
                  <w:r>
                    <w:rPr>
                      <w:rFonts w:ascii=".VnArialH" w:hAnsi=".VnArialH"/>
                    </w:rPr>
                    <w:t xml:space="preserve"> </w:t>
                  </w:r>
                  <w:r w:rsidRPr="00FC643E">
                    <w:rPr>
                      <w:rFonts w:ascii="Arial" w:hAnsi="Arial" w:cs="Arial"/>
                    </w:rPr>
                    <w:t>Đ</w:t>
                  </w:r>
                  <w:r>
                    <w:rPr>
                      <w:rFonts w:ascii=".VnArialH" w:hAnsi=".VnArialH"/>
                    </w:rPr>
                    <w:t>IÒu Hµnh</w:t>
                  </w:r>
                </w:p>
              </w:txbxContent>
            </v:textbox>
          </v:shape>
        </w:pict>
      </w:r>
      <w:r>
        <w:rPr>
          <w:b/>
          <w:noProof/>
        </w:rPr>
        <w:pict>
          <v:rect id="_x0000_s1153" style="position:absolute;left:0;text-align:left;margin-left:186.55pt;margin-top:4.45pt;width:145.55pt;height:27pt;z-index:251709952"/>
        </w:pict>
      </w:r>
    </w:p>
    <w:p w:rsidR="003021BF" w:rsidRDefault="000D7369" w:rsidP="003021BF">
      <w:pPr>
        <w:spacing w:before="120" w:line="240" w:lineRule="atLeast"/>
        <w:jc w:val="both"/>
        <w:rPr>
          <w:b/>
          <w:lang w:val="nl-NL"/>
        </w:rPr>
      </w:pPr>
      <w:r>
        <w:rPr>
          <w:b/>
          <w:noProof/>
        </w:rPr>
        <w:pict>
          <v:line id="_x0000_s1173" style="position:absolute;left:0;text-align:left;z-index:251726336" from="243.95pt,12.25pt" to="243.95pt,30.25pt">
            <v:stroke endarrow="block"/>
          </v:line>
        </w:pict>
      </w:r>
      <w:r>
        <w:rPr>
          <w:b/>
          <w:noProof/>
        </w:rPr>
        <w:pict>
          <v:line id="_x0000_s1168" style="position:absolute;left:0;text-align:left;z-index:251721216" from="135.3pt,2.25pt" to="186.55pt,2.25pt">
            <v:stroke dashstyle="dash" endarrow="block"/>
          </v:line>
        </w:pict>
      </w:r>
      <w:r>
        <w:rPr>
          <w:b/>
          <w:noProof/>
        </w:rPr>
        <w:pict>
          <v:line id="_x0000_s1170" style="position:absolute;left:0;text-align:left;z-index:251723264" from="116.85pt,2.25pt" to="135.3pt,2.25pt">
            <v:stroke dashstyle="dash" startarrow="block"/>
          </v:line>
        </w:pict>
      </w:r>
    </w:p>
    <w:p w:rsidR="003021BF" w:rsidRDefault="000D7369" w:rsidP="003021BF">
      <w:pPr>
        <w:spacing w:before="120" w:line="240" w:lineRule="atLeast"/>
        <w:jc w:val="both"/>
        <w:rPr>
          <w:b/>
          <w:lang w:val="nl-NL"/>
        </w:rPr>
      </w:pPr>
      <w:r>
        <w:rPr>
          <w:b/>
          <w:noProof/>
        </w:rPr>
        <w:pict>
          <v:shape id="_x0000_s1160" type="#_x0000_t202" style="position:absolute;left:0;text-align:left;margin-left:176.55pt;margin-top:16.15pt;width:139.4pt;height:36pt;z-index:251715072" filled="f" stroked="f" strokecolor="navy">
            <v:textbox style="mso-next-textbox:#_x0000_s1160">
              <w:txbxContent>
                <w:p w:rsidR="00A86A6A" w:rsidRPr="00E83E9B" w:rsidRDefault="00A86A6A" w:rsidP="003021BF">
                  <w:pPr>
                    <w:rPr>
                      <w:rFonts w:ascii=".VnArialH" w:hAnsi=".VnArialH"/>
                    </w:rPr>
                  </w:pPr>
                  <w:r w:rsidRPr="00E83E9B">
                    <w:rPr>
                      <w:rFonts w:ascii=".VnArialH" w:hAnsi=".VnArialH"/>
                    </w:rPr>
                    <w:t>C¸c phßng ban, PX</w:t>
                  </w:r>
                </w:p>
              </w:txbxContent>
            </v:textbox>
          </v:shape>
        </w:pict>
      </w:r>
      <w:r>
        <w:rPr>
          <w:b/>
          <w:noProof/>
        </w:rPr>
        <w:pict>
          <v:rect id="_x0000_s1154" style="position:absolute;left:0;text-align:left;margin-left:178.35pt;margin-top:7.15pt;width:133.25pt;height:45pt;z-index:251710976"/>
        </w:pict>
      </w:r>
    </w:p>
    <w:p w:rsidR="003021BF" w:rsidRDefault="000D7369" w:rsidP="003021BF">
      <w:pPr>
        <w:spacing w:before="120" w:line="240" w:lineRule="atLeast"/>
        <w:jc w:val="both"/>
        <w:rPr>
          <w:b/>
          <w:lang w:val="nl-NL"/>
        </w:rPr>
      </w:pPr>
      <w:r>
        <w:rPr>
          <w:b/>
          <w:noProof/>
        </w:rPr>
        <w:pict>
          <v:line id="_x0000_s1167" style="position:absolute;left:0;text-align:left;z-index:251720192" from="137.35pt,12.05pt" to="178.35pt,12.05pt">
            <v:stroke dashstyle="dash" endarrow="block"/>
          </v:line>
        </w:pict>
      </w:r>
    </w:p>
    <w:p w:rsidR="003021BF" w:rsidRDefault="003021BF" w:rsidP="003021BF">
      <w:pPr>
        <w:pStyle w:val="Heading3"/>
        <w:numPr>
          <w:ilvl w:val="2"/>
          <w:numId w:val="0"/>
        </w:numPr>
        <w:spacing w:before="120" w:after="120" w:line="240" w:lineRule="auto"/>
        <w:ind w:firstLine="680"/>
        <w:jc w:val="both"/>
        <w:rPr>
          <w:rFonts w:ascii="Times New Roman" w:hAnsi="Times New Roman"/>
          <w:b/>
          <w:szCs w:val="28"/>
          <w:u w:val="single"/>
          <w:lang w:val="nl-NL"/>
        </w:rPr>
      </w:pPr>
      <w:r>
        <w:rPr>
          <w:rFonts w:ascii="Times New Roman" w:hAnsi="Times New Roman"/>
          <w:lang w:val="nl-NL"/>
        </w:rPr>
        <w:br/>
      </w:r>
    </w:p>
    <w:p w:rsidR="003021BF" w:rsidRDefault="003021BF" w:rsidP="00745683">
      <w:pPr>
        <w:pStyle w:val="Heading3"/>
        <w:numPr>
          <w:ilvl w:val="2"/>
          <w:numId w:val="0"/>
        </w:numPr>
        <w:spacing w:before="120" w:after="120" w:line="240" w:lineRule="auto"/>
        <w:ind w:firstLine="680"/>
        <w:jc w:val="both"/>
        <w:rPr>
          <w:rFonts w:ascii="Times New Roman" w:hAnsi="Times New Roman"/>
          <w:b/>
          <w:szCs w:val="28"/>
          <w:u w:val="single"/>
          <w:lang w:val="nl-NL"/>
        </w:rPr>
      </w:pPr>
    </w:p>
    <w:p w:rsidR="00745683" w:rsidRPr="00745683" w:rsidRDefault="00745683" w:rsidP="00745683">
      <w:pPr>
        <w:pStyle w:val="Heading3"/>
        <w:numPr>
          <w:ilvl w:val="2"/>
          <w:numId w:val="0"/>
        </w:numPr>
        <w:spacing w:before="120" w:after="120" w:line="240" w:lineRule="auto"/>
        <w:ind w:firstLine="680"/>
        <w:jc w:val="both"/>
        <w:rPr>
          <w:rFonts w:ascii="Times New Roman" w:hAnsi="Times New Roman"/>
          <w:b/>
          <w:szCs w:val="28"/>
          <w:u w:val="single"/>
          <w:lang w:val="nl-NL"/>
        </w:rPr>
      </w:pPr>
      <w:r w:rsidRPr="00745683">
        <w:rPr>
          <w:rFonts w:ascii="Times New Roman" w:hAnsi="Times New Roman"/>
          <w:b/>
          <w:szCs w:val="28"/>
          <w:u w:val="single"/>
          <w:lang w:val="nl-NL"/>
        </w:rPr>
        <w:t>Quyền và nhiệm vụ của Đại hội đồng cổ đông</w:t>
      </w:r>
      <w:bookmarkEnd w:id="4"/>
      <w:bookmarkEnd w:id="5"/>
      <w:bookmarkEnd w:id="6"/>
      <w:bookmarkEnd w:id="7"/>
    </w:p>
    <w:p w:rsidR="00745683" w:rsidRPr="00A054B9" w:rsidRDefault="00745683" w:rsidP="000D1C11">
      <w:pPr>
        <w:numPr>
          <w:ilvl w:val="0"/>
          <w:numId w:val="16"/>
        </w:numPr>
        <w:spacing w:before="120" w:after="120"/>
        <w:jc w:val="both"/>
        <w:rPr>
          <w:color w:val="000000"/>
          <w:sz w:val="28"/>
          <w:szCs w:val="28"/>
          <w:lang w:val="nl-NL"/>
        </w:rPr>
      </w:pPr>
      <w:r w:rsidRPr="00685720">
        <w:rPr>
          <w:color w:val="000000"/>
          <w:sz w:val="28"/>
          <w:szCs w:val="28"/>
          <w:lang w:val="nl-NL"/>
        </w:rPr>
        <w:t xml:space="preserve">Đại hội đồng cổ đông thường niên </w:t>
      </w:r>
      <w:r w:rsidRPr="00A054B9">
        <w:rPr>
          <w:color w:val="000000"/>
          <w:sz w:val="28"/>
          <w:szCs w:val="28"/>
          <w:lang w:val="nl-NL"/>
        </w:rPr>
        <w:t>có quyền thảo luận và thông qua:</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 xml:space="preserve">Báo cáo tài chính </w:t>
      </w:r>
      <w:r>
        <w:rPr>
          <w:color w:val="000000"/>
          <w:sz w:val="28"/>
          <w:szCs w:val="28"/>
          <w:lang w:val="nl-NL"/>
        </w:rPr>
        <w:t xml:space="preserve">kiểm toán </w:t>
      </w:r>
      <w:r w:rsidRPr="00A054B9">
        <w:rPr>
          <w:color w:val="000000"/>
          <w:sz w:val="28"/>
          <w:szCs w:val="28"/>
          <w:lang w:val="nl-NL"/>
        </w:rPr>
        <w:t>hàng năm;</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Báo cáo của Ban kiểm soát;</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lastRenderedPageBreak/>
        <w:t>Báo cáo của Hội đồng quản trị;</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 xml:space="preserve">Kế hoạch phát triển ngắn hạn và dài hạn của Công ty. </w:t>
      </w:r>
    </w:p>
    <w:p w:rsidR="00745683" w:rsidRPr="00A054B9" w:rsidRDefault="00745683" w:rsidP="000D1C11">
      <w:pPr>
        <w:numPr>
          <w:ilvl w:val="0"/>
          <w:numId w:val="16"/>
        </w:numPr>
        <w:spacing w:before="120" w:after="120"/>
        <w:jc w:val="both"/>
        <w:rPr>
          <w:color w:val="000000"/>
          <w:sz w:val="28"/>
          <w:szCs w:val="28"/>
          <w:lang w:val="nl-NL"/>
        </w:rPr>
      </w:pPr>
      <w:bookmarkStart w:id="8" w:name="_Ref123273039"/>
      <w:r w:rsidRPr="00A054B9">
        <w:rPr>
          <w:color w:val="000000"/>
          <w:sz w:val="28"/>
          <w:szCs w:val="28"/>
          <w:lang w:val="nl-NL"/>
        </w:rPr>
        <w:t xml:space="preserve">Đại hội đồng cổ đông thường niên và bất thường thông qua </w:t>
      </w:r>
      <w:r>
        <w:rPr>
          <w:color w:val="000000"/>
          <w:sz w:val="28"/>
          <w:szCs w:val="28"/>
          <w:lang w:val="nl-NL"/>
        </w:rPr>
        <w:t>quyết định</w:t>
      </w:r>
      <w:r w:rsidRPr="00A054B9">
        <w:rPr>
          <w:color w:val="000000"/>
          <w:sz w:val="28"/>
          <w:szCs w:val="28"/>
          <w:lang w:val="nl-NL"/>
        </w:rPr>
        <w:t xml:space="preserve"> </w:t>
      </w:r>
      <w:r>
        <w:rPr>
          <w:color w:val="000000"/>
          <w:sz w:val="28"/>
          <w:szCs w:val="28"/>
          <w:lang w:val="nl-NL"/>
        </w:rPr>
        <w:t xml:space="preserve">bằng </w:t>
      </w:r>
      <w:r w:rsidRPr="00A054B9">
        <w:rPr>
          <w:color w:val="000000"/>
          <w:sz w:val="28"/>
          <w:szCs w:val="28"/>
          <w:lang w:val="nl-NL"/>
        </w:rPr>
        <w:t>văn bản về các vấn đề sau:</w:t>
      </w:r>
      <w:bookmarkEnd w:id="8"/>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Thông qua các báo cáo tài chính hàng năm;</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Mức cổ tức thanh toán hàng năm cho mỗi</w:t>
      </w:r>
      <w:r>
        <w:rPr>
          <w:color w:val="000000"/>
          <w:sz w:val="28"/>
          <w:szCs w:val="28"/>
          <w:lang w:val="nl-NL"/>
        </w:rPr>
        <w:t xml:space="preserve"> loại cổ phần phù hợp với Luật D</w:t>
      </w:r>
      <w:r w:rsidRPr="00685720">
        <w:rPr>
          <w:color w:val="000000"/>
          <w:sz w:val="28"/>
          <w:szCs w:val="28"/>
          <w:lang w:val="nl-NL"/>
        </w:rPr>
        <w:t>oanh nghiệp và các quyền gắn liền với loại cổ phần đó. Mức cổ tức này không cao hơn mức mà Hội đồng quản trị đề nghị sau khi đã tham khảo ý kiến các cổ đông tại Đại hội đồng cổ đông;</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Số lượng thành viên của Hội đồng quản trị;</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Lựa chọn công ty kiểm toán;</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Bầu, bãi miễn và thay thế thành</w:t>
      </w:r>
      <w:r>
        <w:rPr>
          <w:color w:val="000000"/>
          <w:sz w:val="28"/>
          <w:szCs w:val="28"/>
          <w:lang w:val="nl-NL"/>
        </w:rPr>
        <w:t xml:space="preserve"> viên Hội đồng quản trị và Ban k</w:t>
      </w:r>
      <w:r w:rsidRPr="00685720">
        <w:rPr>
          <w:color w:val="000000"/>
          <w:sz w:val="28"/>
          <w:szCs w:val="28"/>
          <w:lang w:val="nl-NL"/>
        </w:rPr>
        <w:t xml:space="preserve">iểm soát và phê chuẩn việc Hội đồng quản trị bổ nhiệm </w:t>
      </w:r>
      <w:r>
        <w:rPr>
          <w:color w:val="000000"/>
          <w:sz w:val="28"/>
          <w:szCs w:val="28"/>
          <w:lang w:val="nl-NL"/>
        </w:rPr>
        <w:t xml:space="preserve">Giám đốc hoặc Tổng giám đốc </w:t>
      </w:r>
      <w:r w:rsidRPr="00685720">
        <w:rPr>
          <w:color w:val="000000"/>
          <w:sz w:val="28"/>
          <w:szCs w:val="28"/>
          <w:lang w:val="nl-NL"/>
        </w:rPr>
        <w:t>điều hành;</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Tổng số tiền thù lao của các thành viên Hội đồng quản trị và Báo cáo tiền thù lao của Hội đồng quản trị;</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Bổ sung và sửa đổi Điều lệ Công ty;</w:t>
      </w:r>
    </w:p>
    <w:p w:rsidR="00745683" w:rsidRPr="00A054B9"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 xml:space="preserve">Loại cổ phần và số lượng cổ phần mới sẽ được phát hành cho mỗi loại cổ phần, và việc chuyển nhượng cổ phần của thành viên sáng lập trong vòng </w:t>
      </w:r>
      <w:r w:rsidRPr="00A054B9">
        <w:rPr>
          <w:color w:val="000000"/>
          <w:sz w:val="28"/>
          <w:szCs w:val="28"/>
          <w:lang w:val="nl-NL"/>
        </w:rPr>
        <w:t>ba năm đầu tiên kể từ Ngày thành lập;</w:t>
      </w:r>
    </w:p>
    <w:p w:rsidR="00745683" w:rsidRPr="00685720" w:rsidRDefault="00745683" w:rsidP="000D1C11">
      <w:pPr>
        <w:numPr>
          <w:ilvl w:val="0"/>
          <w:numId w:val="14"/>
        </w:numPr>
        <w:spacing w:before="120" w:after="120"/>
        <w:jc w:val="both"/>
        <w:rPr>
          <w:color w:val="000000"/>
          <w:sz w:val="28"/>
          <w:szCs w:val="28"/>
          <w:lang w:val="nl-NL"/>
        </w:rPr>
      </w:pPr>
      <w:r>
        <w:rPr>
          <w:color w:val="000000"/>
          <w:sz w:val="28"/>
          <w:szCs w:val="28"/>
          <w:lang w:val="nl-NL"/>
        </w:rPr>
        <w:t>Chia, tách, hợp nhất, s</w:t>
      </w:r>
      <w:r w:rsidRPr="00685720">
        <w:rPr>
          <w:color w:val="000000"/>
          <w:sz w:val="28"/>
          <w:szCs w:val="28"/>
          <w:lang w:val="nl-NL"/>
        </w:rPr>
        <w:t>áp nhập</w:t>
      </w:r>
      <w:r>
        <w:rPr>
          <w:color w:val="000000"/>
          <w:sz w:val="28"/>
          <w:szCs w:val="28"/>
          <w:lang w:val="nl-NL"/>
        </w:rPr>
        <w:t xml:space="preserve"> </w:t>
      </w:r>
      <w:r w:rsidRPr="00685720">
        <w:rPr>
          <w:color w:val="000000"/>
          <w:sz w:val="28"/>
          <w:szCs w:val="28"/>
          <w:lang w:val="nl-NL"/>
        </w:rPr>
        <w:t>hoặc chuyển đổi Công ty;</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 xml:space="preserve">Tổ chức lại và giải thể (thanh lý) Công ty và chỉ định người thanh lý;  </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Kiểm tra và xử lý các vi phạm của Hội đồng quản trị hoặc Ban kiểm soát gây thiệt hại cho Công ty và các cổ đông của Công ty;</w:t>
      </w:r>
    </w:p>
    <w:p w:rsidR="00745683" w:rsidRPr="0029173B" w:rsidRDefault="00745683" w:rsidP="000D1C11">
      <w:pPr>
        <w:numPr>
          <w:ilvl w:val="0"/>
          <w:numId w:val="14"/>
        </w:numPr>
        <w:spacing w:before="120" w:after="120"/>
        <w:jc w:val="both"/>
        <w:rPr>
          <w:color w:val="000000"/>
          <w:sz w:val="28"/>
          <w:szCs w:val="28"/>
          <w:lang w:val="nl-NL"/>
        </w:rPr>
      </w:pPr>
      <w:r>
        <w:rPr>
          <w:color w:val="000000"/>
          <w:sz w:val="28"/>
          <w:szCs w:val="28"/>
          <w:lang w:val="nl-NL"/>
        </w:rPr>
        <w:t>Quyết định đầu tư, g</w:t>
      </w:r>
      <w:r w:rsidRPr="0029173B">
        <w:rPr>
          <w:color w:val="000000"/>
          <w:sz w:val="28"/>
          <w:szCs w:val="28"/>
          <w:lang w:val="nl-NL"/>
        </w:rPr>
        <w:t>iao dịch</w:t>
      </w:r>
      <w:r>
        <w:rPr>
          <w:color w:val="000000"/>
          <w:sz w:val="28"/>
          <w:szCs w:val="28"/>
          <w:lang w:val="nl-NL"/>
        </w:rPr>
        <w:t xml:space="preserve"> mua,</w:t>
      </w:r>
      <w:r w:rsidRPr="0029173B">
        <w:rPr>
          <w:color w:val="000000"/>
          <w:sz w:val="28"/>
          <w:szCs w:val="28"/>
          <w:lang w:val="nl-NL"/>
        </w:rPr>
        <w:t xml:space="preserve"> bán tài sản Công ty hoặc chi nhánh hoặc giao dịch mua có giá trị từ 50% trở lên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Công ty mua lại hơn 10% một loại cổ phần phát hành;</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 xml:space="preserve">Việc </w:t>
      </w:r>
      <w:r>
        <w:rPr>
          <w:color w:val="000000"/>
          <w:sz w:val="28"/>
          <w:szCs w:val="28"/>
          <w:lang w:val="nl-NL"/>
        </w:rPr>
        <w:t>Giám đốc hoặc Tổng giám đốc</w:t>
      </w:r>
      <w:r w:rsidRPr="0029173B">
        <w:rPr>
          <w:color w:val="000000"/>
          <w:sz w:val="28"/>
          <w:szCs w:val="28"/>
          <w:lang w:val="nl-NL"/>
        </w:rPr>
        <w:t xml:space="preserve"> điều hành đồng thời làm Chủ tịch Hội đồng quản trị;</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 xml:space="preserve">Công ty hoặc các chi nhánh của Công ty ký kết hợp đồng với những người được quy định tại Điều </w:t>
      </w:r>
      <w:r>
        <w:rPr>
          <w:color w:val="000000"/>
          <w:sz w:val="28"/>
          <w:szCs w:val="28"/>
          <w:lang w:val="nl-NL"/>
        </w:rPr>
        <w:t>120</w:t>
      </w:r>
      <w:r w:rsidRPr="0029173B">
        <w:rPr>
          <w:color w:val="000000"/>
          <w:sz w:val="28"/>
          <w:szCs w:val="28"/>
          <w:lang w:val="nl-NL"/>
        </w:rPr>
        <w:t xml:space="preserve">.1 của Luật Doanh nghiệp với giá trị </w:t>
      </w:r>
      <w:r w:rsidRPr="00501846">
        <w:rPr>
          <w:color w:val="000000"/>
          <w:sz w:val="28"/>
          <w:szCs w:val="28"/>
          <w:lang w:val="nl-NL"/>
        </w:rPr>
        <w:t>bằng hoặc lớn hơn</w:t>
      </w:r>
      <w:r w:rsidRPr="0029173B">
        <w:rPr>
          <w:color w:val="000000"/>
          <w:sz w:val="28"/>
          <w:szCs w:val="28"/>
          <w:lang w:val="nl-NL"/>
        </w:rPr>
        <w:t xml:space="preserve"> 20%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 </w:t>
      </w:r>
    </w:p>
    <w:p w:rsidR="00745683" w:rsidRPr="00545231" w:rsidRDefault="00745683" w:rsidP="000D1C11">
      <w:pPr>
        <w:numPr>
          <w:ilvl w:val="0"/>
          <w:numId w:val="14"/>
        </w:numPr>
        <w:spacing w:before="120" w:after="120"/>
        <w:jc w:val="both"/>
        <w:rPr>
          <w:color w:val="000000"/>
          <w:sz w:val="28"/>
          <w:szCs w:val="28"/>
          <w:lang w:val="nl-NL"/>
        </w:rPr>
      </w:pPr>
      <w:r w:rsidRPr="00545231">
        <w:rPr>
          <w:color w:val="000000"/>
          <w:sz w:val="28"/>
          <w:szCs w:val="28"/>
          <w:lang w:val="nl-NL"/>
        </w:rPr>
        <w:t>Các vấn đề khác theo quy định của Điều lệ</w:t>
      </w:r>
      <w:r>
        <w:rPr>
          <w:color w:val="000000"/>
          <w:sz w:val="28"/>
          <w:szCs w:val="28"/>
          <w:lang w:val="nl-NL"/>
        </w:rPr>
        <w:t xml:space="preserve"> này và các quy chế khác của C</w:t>
      </w:r>
      <w:r w:rsidRPr="00545231">
        <w:rPr>
          <w:color w:val="000000"/>
          <w:sz w:val="28"/>
          <w:szCs w:val="28"/>
          <w:lang w:val="nl-NL"/>
        </w:rPr>
        <w:t>ông ty;</w:t>
      </w:r>
    </w:p>
    <w:p w:rsidR="00745683" w:rsidRPr="00685720" w:rsidRDefault="00745683" w:rsidP="000D1C11">
      <w:pPr>
        <w:numPr>
          <w:ilvl w:val="0"/>
          <w:numId w:val="16"/>
        </w:numPr>
        <w:spacing w:before="120" w:after="120"/>
        <w:jc w:val="both"/>
        <w:rPr>
          <w:color w:val="000000"/>
          <w:sz w:val="28"/>
          <w:szCs w:val="28"/>
          <w:lang w:val="nl-NL"/>
        </w:rPr>
      </w:pPr>
      <w:r w:rsidRPr="00685720">
        <w:rPr>
          <w:color w:val="000000"/>
          <w:sz w:val="28"/>
          <w:szCs w:val="28"/>
          <w:lang w:val="nl-NL"/>
        </w:rPr>
        <w:t>Tất cả các nghị quyết và các vấn đề đã được đưa vào chương trình họp phải được đưa ra thảo luận và biểu quyết tại Đại hội đồng cổ đông.</w:t>
      </w:r>
    </w:p>
    <w:p w:rsidR="00745683" w:rsidRPr="00745683" w:rsidRDefault="00745683" w:rsidP="00745683">
      <w:pPr>
        <w:pStyle w:val="Heading3"/>
        <w:numPr>
          <w:ilvl w:val="2"/>
          <w:numId w:val="0"/>
        </w:numPr>
        <w:spacing w:before="120" w:after="120" w:line="240" w:lineRule="auto"/>
        <w:ind w:firstLine="680"/>
        <w:jc w:val="both"/>
        <w:rPr>
          <w:rFonts w:ascii="Times New Roman" w:hAnsi="Times New Roman"/>
          <w:b/>
          <w:szCs w:val="28"/>
          <w:u w:val="single"/>
          <w:lang w:val="nl-NL"/>
        </w:rPr>
      </w:pPr>
      <w:bookmarkStart w:id="9" w:name="_Toc133493826"/>
      <w:bookmarkStart w:id="10" w:name="_Toc161111872"/>
      <w:r w:rsidRPr="00745683">
        <w:rPr>
          <w:rFonts w:ascii="Times New Roman" w:hAnsi="Times New Roman"/>
          <w:b/>
          <w:szCs w:val="28"/>
          <w:u w:val="single"/>
          <w:lang w:val="nl-NL"/>
        </w:rPr>
        <w:lastRenderedPageBreak/>
        <w:t>Quyền hạn và nhiệm vụ của Hội đồng quản trị</w:t>
      </w:r>
      <w:bookmarkEnd w:id="9"/>
      <w:bookmarkEnd w:id="10"/>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Hoạt động kinh doanh và các công việc của Công ty phải chịu sự quản lý hoặc chỉ đạo thực hiện của Hội đồng quản trị. Hội đồng quản trị là cơ quan có đầy đủ quyền hạn để thực hiện tất cả các quyền nhân danh Công ty trừ những thẩm quyền thuộc về Đại hội đồng cổ đông. </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Hội đồng quản trị có trách nhiệm giám sát Giám đốc hoặc Tổng giám đốc điều hành và các cán bộ quản lý khác.</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Quyết định kế hoạch phát triển sản xuất kinh doanh và ngân sách hàng năm;</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Xác định các mục tiêu hoạt động trên cơ sở các mục tiêu chiến lược được Đại hội đồng cổ đông thông qua;</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Bổ nhiệm và bãi nhiệm các cán bộ quản lý công ty theo đề nghị của Giám đốc hoặc Tổng giám đốc điều hành và quyết định mức lương của họ; </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Quyết định cơ cấu tổ chức của Công ty;</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Giải quyết các khiếu nại của Công ty đối với cán bộ quản lý cũng như quyết định lựa chọn đại diện của Công ty </w:t>
      </w:r>
      <w:r w:rsidRPr="00AE558A">
        <w:rPr>
          <w:rFonts w:hint="eastAsia"/>
          <w:bCs/>
          <w:color w:val="000000"/>
          <w:sz w:val="28"/>
          <w:szCs w:val="28"/>
          <w:lang w:val="nl-NL"/>
        </w:rPr>
        <w:t>đ</w:t>
      </w:r>
      <w:r w:rsidRPr="00AE558A">
        <w:rPr>
          <w:bCs/>
          <w:color w:val="000000"/>
          <w:sz w:val="28"/>
          <w:szCs w:val="28"/>
          <w:lang w:val="nl-NL"/>
        </w:rPr>
        <w:t xml:space="preserve">ể giải quyết các vấn </w:t>
      </w:r>
      <w:r w:rsidRPr="00AE558A">
        <w:rPr>
          <w:rFonts w:hint="eastAsia"/>
          <w:bCs/>
          <w:color w:val="000000"/>
          <w:sz w:val="28"/>
          <w:szCs w:val="28"/>
          <w:lang w:val="nl-NL"/>
        </w:rPr>
        <w:t>đ</w:t>
      </w:r>
      <w:r w:rsidRPr="00AE558A">
        <w:rPr>
          <w:bCs/>
          <w:color w:val="000000"/>
          <w:sz w:val="28"/>
          <w:szCs w:val="28"/>
          <w:lang w:val="nl-NL"/>
        </w:rPr>
        <w:t>ề liên quan tới các thủ tục pháp lý chống lại cán bộ quản lý đó;</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các loại cổ phiếu có thể phát hành và tổng số cổ phiếu phát hành theo từng loại;</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việc phát hành trái phiếu, trái phiếu chuyển đổi thành cổ phiếu và các chứng quyền cho phép người sở hữu mua cổ phiếu theo mức giá định trước;</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Quyết định giá </w:t>
      </w:r>
      <w:r>
        <w:rPr>
          <w:bCs/>
          <w:color w:val="000000"/>
          <w:sz w:val="28"/>
          <w:szCs w:val="28"/>
          <w:lang w:val="nl-NL"/>
        </w:rPr>
        <w:t xml:space="preserve">chào </w:t>
      </w:r>
      <w:r w:rsidRPr="00AE558A">
        <w:rPr>
          <w:bCs/>
          <w:color w:val="000000"/>
          <w:sz w:val="28"/>
          <w:szCs w:val="28"/>
          <w:lang w:val="nl-NL"/>
        </w:rPr>
        <w:t xml:space="preserve">bán trái phiếu, cổ phiếu và các chứng khoán chuyển đổi; </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Bổ nhiệm, miễn nhiệm, cách chức Giám đốc hoặc Tổng giám đốc điều hành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mức cổ tức hàng năm và xác định mức cổ tức tạm thời; tổ chức việc chi trả cổ tức;</w:t>
      </w:r>
    </w:p>
    <w:p w:rsidR="00745683" w:rsidRPr="00B27EF3" w:rsidRDefault="00745683" w:rsidP="000D1C11">
      <w:pPr>
        <w:numPr>
          <w:ilvl w:val="0"/>
          <w:numId w:val="17"/>
        </w:numPr>
        <w:spacing w:before="120" w:after="120"/>
        <w:jc w:val="both"/>
        <w:rPr>
          <w:bCs/>
          <w:color w:val="000000"/>
          <w:sz w:val="28"/>
          <w:szCs w:val="28"/>
          <w:lang w:val="nl-NL"/>
        </w:rPr>
      </w:pPr>
      <w:r w:rsidRPr="00B27EF3">
        <w:rPr>
          <w:bCs/>
          <w:color w:val="000000"/>
          <w:sz w:val="28"/>
          <w:szCs w:val="28"/>
          <w:lang w:val="nl-NL"/>
        </w:rPr>
        <w:t>Đề xuất việc tái c</w:t>
      </w:r>
      <w:r>
        <w:rPr>
          <w:bCs/>
          <w:color w:val="000000"/>
          <w:sz w:val="28"/>
          <w:szCs w:val="28"/>
          <w:lang w:val="nl-NL"/>
        </w:rPr>
        <w:t>ơ cấu lại hoặc giải thể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Những vấn đề sau đây phải được Hội đồng quản trị phê chuẩn:</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Thành lập chi nhánh hoặc các văn phòng đại diện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Thành lập các công ty con của Công ty; </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Trong phạm vi quy định tại Điều </w:t>
      </w:r>
      <w:r>
        <w:rPr>
          <w:bCs/>
          <w:color w:val="000000"/>
          <w:sz w:val="28"/>
          <w:szCs w:val="28"/>
          <w:lang w:val="nl-NL"/>
        </w:rPr>
        <w:t>108</w:t>
      </w:r>
      <w:r w:rsidRPr="00B27EF3">
        <w:rPr>
          <w:bCs/>
          <w:color w:val="000000"/>
          <w:sz w:val="28"/>
          <w:szCs w:val="28"/>
          <w:lang w:val="nl-NL"/>
        </w:rPr>
        <w:t>.2 của Luật Doanh nghiệp</w:t>
      </w:r>
      <w:r>
        <w:rPr>
          <w:bCs/>
          <w:color w:val="000000"/>
          <w:sz w:val="28"/>
          <w:szCs w:val="28"/>
          <w:lang w:val="nl-NL"/>
        </w:rPr>
        <w:t xml:space="preserve"> v</w:t>
      </w:r>
      <w:r w:rsidRPr="003E1383">
        <w:rPr>
          <w:bCs/>
          <w:color w:val="000000"/>
          <w:sz w:val="28"/>
          <w:szCs w:val="28"/>
          <w:lang w:val="nl-NL"/>
        </w:rPr>
        <w:t>à</w:t>
      </w:r>
      <w:r w:rsidRPr="00B27EF3">
        <w:rPr>
          <w:bCs/>
          <w:color w:val="000000"/>
          <w:sz w:val="28"/>
          <w:szCs w:val="28"/>
          <w:lang w:val="nl-NL"/>
        </w:rPr>
        <w:t xml:space="preserve"> trừ trường hợp quy định tại Điều </w:t>
      </w:r>
      <w:r>
        <w:rPr>
          <w:bCs/>
          <w:color w:val="000000"/>
          <w:sz w:val="28"/>
          <w:szCs w:val="28"/>
          <w:lang w:val="nl-NL"/>
        </w:rPr>
        <w:t>120.3</w:t>
      </w:r>
      <w:r w:rsidRPr="00B27EF3">
        <w:rPr>
          <w:bCs/>
          <w:color w:val="000000"/>
          <w:sz w:val="28"/>
          <w:szCs w:val="28"/>
          <w:lang w:val="nl-NL"/>
        </w:rPr>
        <w:t xml:space="preserve"> Luật Doanh nghiệp phải do Đại hội đồng cổ đông phê chuẩn, Hội </w:t>
      </w:r>
      <w:r w:rsidRPr="00B27EF3">
        <w:rPr>
          <w:bCs/>
          <w:color w:val="000000"/>
          <w:sz w:val="28"/>
          <w:szCs w:val="28"/>
          <w:lang w:val="nl-NL"/>
        </w:rPr>
        <w:lastRenderedPageBreak/>
        <w:t>đồng quản trị tùy từng thời điểm quyết định việc thực hiện, sửa đổi và huỷ bỏ các hợp đồng lớn của Công ty (bao gồm các hợp đồng mua, bán, sáp nhập, thâu tóm công ty và liên doanh);</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Chỉ định và bãi nhiệm những người được Công ty uỷ nhiệm là đại diện thương mại và Luật sư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vay nợ và việc thực hiện các khoản thế chấp, bảo đảm, bảo lãnh và bồi thường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Các khoản đầu tư không nằm trong kế hoạch kinh doanh và ngân sách vượt quá </w:t>
      </w:r>
      <w:r w:rsidRPr="00CB1225">
        <w:rPr>
          <w:bCs/>
          <w:color w:val="000000"/>
          <w:sz w:val="28"/>
          <w:szCs w:val="28"/>
          <w:lang w:val="nl-NL"/>
        </w:rPr>
        <w:t xml:space="preserve">10% </w:t>
      </w:r>
      <w:r w:rsidRPr="00CB1225">
        <w:rPr>
          <w:rFonts w:ascii=".VnTime" w:hAnsi=".VnTime"/>
          <w:bCs/>
          <w:color w:val="000000"/>
          <w:sz w:val="28"/>
          <w:szCs w:val="28"/>
          <w:lang w:val="nl-NL"/>
        </w:rPr>
        <w:t>vèn ®iÒu lÖ,</w:t>
      </w:r>
      <w:r w:rsidRPr="005474E6">
        <w:rPr>
          <w:bCs/>
          <w:color w:val="FF0000"/>
          <w:sz w:val="28"/>
          <w:szCs w:val="28"/>
          <w:lang w:val="nl-NL"/>
        </w:rPr>
        <w:t xml:space="preserve"> </w:t>
      </w:r>
      <w:r w:rsidRPr="00B27EF3">
        <w:rPr>
          <w:bCs/>
          <w:color w:val="000000"/>
          <w:sz w:val="28"/>
          <w:szCs w:val="28"/>
          <w:lang w:val="nl-NL"/>
        </w:rPr>
        <w:t>hoặc các khoản đầu tư vượt quá 10% giá trị kế hoạch và ngân sách kinh doanh hàng năm;</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mua hoặc bán cổ phần của những công ty khác được thành lập ở Việt Nam hay nước ngoài;</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Việc công ty mua hoặc thu hồi không quá 10% </w:t>
      </w:r>
      <w:r>
        <w:rPr>
          <w:bCs/>
          <w:color w:val="000000"/>
          <w:sz w:val="28"/>
          <w:szCs w:val="28"/>
          <w:lang w:val="nl-NL"/>
        </w:rPr>
        <w:t>m</w:t>
      </w:r>
      <w:r w:rsidRPr="007D3A27">
        <w:rPr>
          <w:bCs/>
          <w:color w:val="000000"/>
          <w:sz w:val="28"/>
          <w:szCs w:val="28"/>
          <w:lang w:val="nl-NL"/>
        </w:rPr>
        <w:t>ỗi</w:t>
      </w:r>
      <w:r>
        <w:rPr>
          <w:bCs/>
          <w:color w:val="000000"/>
          <w:sz w:val="28"/>
          <w:szCs w:val="28"/>
          <w:lang w:val="nl-NL"/>
        </w:rPr>
        <w:t xml:space="preserve"> lo</w:t>
      </w:r>
      <w:r w:rsidRPr="007D3A27">
        <w:rPr>
          <w:bCs/>
          <w:color w:val="000000"/>
          <w:sz w:val="28"/>
          <w:szCs w:val="28"/>
          <w:lang w:val="nl-NL"/>
        </w:rPr>
        <w:t>ại</w:t>
      </w:r>
      <w:r>
        <w:rPr>
          <w:bCs/>
          <w:color w:val="000000"/>
          <w:sz w:val="28"/>
          <w:szCs w:val="28"/>
          <w:lang w:val="nl-NL"/>
        </w:rPr>
        <w:t xml:space="preserve"> </w:t>
      </w:r>
      <w:r w:rsidRPr="00B27EF3">
        <w:rPr>
          <w:bCs/>
          <w:color w:val="000000"/>
          <w:sz w:val="28"/>
          <w:szCs w:val="28"/>
          <w:lang w:val="nl-NL"/>
        </w:rPr>
        <w:t>cổ phần;</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Các vấn đề kinh doanh hoặc giao dịch mà Hội đồng quyết định cần phải có sự chấp thuận trong phạm vi quyền hạn và trách nhiệm của mình;</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Quyết định mức giá mua hoặc thu hồi cổ phần của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Hội đồng quản trị phải báo cáo Đại hội đồng cổ đông về hoạt động của mình, cụ thể là về việc giám sát của Hội đồng quản trị đối với Giám đốc hoặc Tổng giám đốc điều hành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Trừ khi luật pháp và Điều lệ quy định khác, Hội đồng quản trị có thể uỷ quyền cho nhân viên cấp dưới và các cán bộ quản lý đại diện xử lý công việc thay mặt cho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Tổng số tiền trả thù lao cho các thành viên Hội đồng quản trị </w:t>
      </w:r>
      <w:r w:rsidRPr="00CB1225">
        <w:rPr>
          <w:color w:val="000000"/>
          <w:sz w:val="28"/>
          <w:szCs w:val="28"/>
          <w:lang w:val="nl-NL"/>
        </w:rPr>
        <w:t>và số tiền thù lao cho từng thành viên</w:t>
      </w:r>
      <w:r w:rsidRPr="00A66433">
        <w:rPr>
          <w:sz w:val="28"/>
          <w:szCs w:val="28"/>
          <w:lang w:val="nl-NL"/>
        </w:rPr>
        <w:t xml:space="preserve"> phải được ghi chi tiết trong báo cáo thường niên của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Thành viên Hội đồng quản trị nắm giữ chức vụ điều hành (bao gồm cả chức vụ Chủ tịch hoặc Phó Chủ tịch),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w:t>
      </w:r>
      <w:r w:rsidRPr="00A66433">
        <w:rPr>
          <w:sz w:val="28"/>
          <w:szCs w:val="28"/>
          <w:lang w:val="nl-NL"/>
        </w:rPr>
        <w:lastRenderedPageBreak/>
        <w:t>hoa hồng, phần trăm lợi nhuận, hoặc dưới hình thức khác theo quyết định của Hội đồng quản trị.</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745683" w:rsidRPr="00745683" w:rsidRDefault="00745683" w:rsidP="00745683">
      <w:pPr>
        <w:spacing w:before="120" w:after="120"/>
        <w:ind w:left="737"/>
        <w:jc w:val="both"/>
        <w:rPr>
          <w:b/>
          <w:i/>
          <w:sz w:val="28"/>
          <w:szCs w:val="28"/>
          <w:u w:val="single"/>
          <w:lang w:val="nl-NL"/>
        </w:rPr>
      </w:pPr>
      <w:r w:rsidRPr="00745683">
        <w:rPr>
          <w:b/>
          <w:i/>
          <w:sz w:val="28"/>
          <w:szCs w:val="28"/>
          <w:u w:val="single"/>
          <w:lang w:val="nl-NL"/>
        </w:rPr>
        <w:t>Ban kiểm soát  được bầu tại đại hội đồng cổ đông và  Ban kiểm soát  có quyền hạn và trách nhiệm  chủ yếu sau đây:</w:t>
      </w:r>
    </w:p>
    <w:p w:rsidR="00745683" w:rsidRPr="00685720" w:rsidRDefault="00745683" w:rsidP="000D1C11">
      <w:pPr>
        <w:numPr>
          <w:ilvl w:val="1"/>
          <w:numId w:val="20"/>
        </w:numPr>
        <w:spacing w:before="120" w:after="120"/>
        <w:jc w:val="both"/>
        <w:rPr>
          <w:color w:val="000000"/>
          <w:sz w:val="28"/>
          <w:szCs w:val="28"/>
          <w:lang w:val="nl-NL"/>
        </w:rPr>
      </w:pPr>
      <w:r w:rsidRPr="00681467">
        <w:rPr>
          <w:color w:val="000000"/>
          <w:sz w:val="28"/>
          <w:szCs w:val="28"/>
          <w:lang w:val="nl-NL"/>
        </w:rPr>
        <w:t>Đề</w:t>
      </w:r>
      <w:r w:rsidRPr="00633245">
        <w:rPr>
          <w:color w:val="000000"/>
          <w:sz w:val="28"/>
          <w:szCs w:val="28"/>
          <w:lang w:val="nl-NL"/>
        </w:rPr>
        <w:t xml:space="preserve"> xuất</w:t>
      </w:r>
      <w:r w:rsidRPr="00681467">
        <w:rPr>
          <w:color w:val="000000"/>
          <w:sz w:val="28"/>
          <w:szCs w:val="28"/>
          <w:lang w:val="nl-NL"/>
        </w:rPr>
        <w:t xml:space="preserve"> lựa chọn công ty kiểm toán độc lập,</w:t>
      </w:r>
      <w:r w:rsidRPr="00685720">
        <w:rPr>
          <w:color w:val="000000"/>
          <w:sz w:val="28"/>
          <w:szCs w:val="28"/>
          <w:lang w:val="nl-NL"/>
        </w:rPr>
        <w:t xml:space="preserve"> mức phí kiểm toán và mọi vấn đề liên quan đến sự rút lui hay bãi nhiệm của công ty kiểm toán độc lập;</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Thảo luận với kiểm toán viên độc lập về tính chất và phạm vi kiểm toán trước khi bắt đầu việc kiểm toán;</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Kiểm tra các báo cáo tài chính hàng năm, sáu tháng và hàng quý trước khi đệ trình Hội đồng quản trị;</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Thảo luận về những vấn đề khó khăn và tồn tại phát hiện từ các kết quả kiểm toán giữa kỳ hoặc cuối kỳ cũng như mọi vấn đề mà kiểm toán viên độc lập muốn bàn bạc;</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Xem xét thư quản lý của kiểm toán viên độc lập và ý kiến phản hồi của ban quản lý công ty;</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Xem xét báo cáo của công ty về các hệ thống kiểm soát nội bộ trước khi Hội đồng quản trị chấp thuận; và</w:t>
      </w:r>
    </w:p>
    <w:p w:rsidR="00745683" w:rsidRDefault="00745683" w:rsidP="000D1C11">
      <w:pPr>
        <w:numPr>
          <w:ilvl w:val="1"/>
          <w:numId w:val="20"/>
        </w:numPr>
        <w:spacing w:before="120" w:after="120"/>
        <w:jc w:val="both"/>
        <w:rPr>
          <w:color w:val="000000"/>
          <w:sz w:val="28"/>
          <w:szCs w:val="28"/>
          <w:lang w:val="nl-NL"/>
        </w:rPr>
      </w:pPr>
      <w:r w:rsidRPr="00E66DDD">
        <w:rPr>
          <w:iCs/>
          <w:color w:val="000000"/>
          <w:sz w:val="28"/>
          <w:szCs w:val="28"/>
          <w:lang w:val="nl-NL"/>
        </w:rPr>
        <w:t>Xem xét những kết quả điều tra nội bộ và ý kiến phản hồi của ban quản lý.</w:t>
      </w:r>
    </w:p>
    <w:p w:rsidR="00D33270" w:rsidRDefault="00D33270" w:rsidP="00BE50BB">
      <w:pPr>
        <w:spacing w:before="120"/>
        <w:ind w:left="720"/>
        <w:jc w:val="both"/>
        <w:rPr>
          <w:sz w:val="27"/>
          <w:szCs w:val="27"/>
        </w:rPr>
      </w:pPr>
    </w:p>
    <w:p w:rsidR="000C6A2A" w:rsidRPr="000C6A2A" w:rsidRDefault="000C6A2A" w:rsidP="000C6A2A">
      <w:pPr>
        <w:spacing w:before="120" w:after="120"/>
        <w:ind w:left="737"/>
        <w:jc w:val="both"/>
        <w:rPr>
          <w:b/>
          <w:i/>
          <w:sz w:val="28"/>
          <w:szCs w:val="28"/>
          <w:u w:val="single"/>
          <w:lang w:val="nl-NL"/>
        </w:rPr>
      </w:pPr>
      <w:r w:rsidRPr="000C6A2A">
        <w:rPr>
          <w:b/>
          <w:i/>
          <w:sz w:val="28"/>
          <w:szCs w:val="28"/>
          <w:u w:val="single"/>
          <w:lang w:val="nl-NL"/>
        </w:rPr>
        <w:t xml:space="preserve">Giám đốc có những quyền hạn và trách nhiệm sau: </w:t>
      </w:r>
    </w:p>
    <w:p w:rsidR="000C6A2A" w:rsidRPr="00C31A08" w:rsidRDefault="000C6A2A" w:rsidP="000D1C11">
      <w:pPr>
        <w:numPr>
          <w:ilvl w:val="0"/>
          <w:numId w:val="21"/>
        </w:numPr>
        <w:spacing w:before="120" w:after="120"/>
        <w:jc w:val="both"/>
        <w:rPr>
          <w:iCs/>
          <w:color w:val="000000"/>
          <w:sz w:val="28"/>
          <w:szCs w:val="28"/>
          <w:lang w:val="nl-NL"/>
        </w:rPr>
      </w:pPr>
      <w:r w:rsidRPr="00DB1FC4">
        <w:rPr>
          <w:iCs/>
          <w:color w:val="000000"/>
          <w:sz w:val="28"/>
          <w:szCs w:val="28"/>
          <w:lang w:val="nl-NL"/>
        </w:rPr>
        <w:t xml:space="preserve">Thực hiện các nghị quyết của Hội đồng quản trị và Đại hội đồng cổ đông, kế hoạch </w:t>
      </w:r>
      <w:r w:rsidRPr="00C31A08">
        <w:rPr>
          <w:iCs/>
          <w:color w:val="000000"/>
          <w:sz w:val="28"/>
          <w:szCs w:val="28"/>
          <w:lang w:val="nl-NL"/>
        </w:rPr>
        <w:t>kinh doanh và kế hoạch đầu tư của Công ty đã được Hội đồng quản trị và Đại hội đồng cổ đông thông qua;</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Quyết định tất cả các vấn đề không cần phải có </w:t>
      </w:r>
      <w:r w:rsidRPr="004702A1">
        <w:rPr>
          <w:iCs/>
          <w:color w:val="000000"/>
          <w:sz w:val="28"/>
          <w:szCs w:val="28"/>
          <w:lang w:val="nl-NL"/>
        </w:rPr>
        <w:t>nghị quyết</w:t>
      </w:r>
      <w:r w:rsidRPr="00C31A08">
        <w:rPr>
          <w:iCs/>
          <w:color w:val="000000"/>
          <w:sz w:val="28"/>
          <w:szCs w:val="28"/>
          <w:lang w:val="nl-NL"/>
        </w:rPr>
        <w:t xml:space="preserve">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0C6A2A" w:rsidRPr="00860D15" w:rsidRDefault="000C6A2A" w:rsidP="000D1C11">
      <w:pPr>
        <w:numPr>
          <w:ilvl w:val="0"/>
          <w:numId w:val="21"/>
        </w:numPr>
        <w:spacing w:before="120" w:after="120"/>
        <w:jc w:val="both"/>
        <w:rPr>
          <w:iCs/>
          <w:color w:val="000000"/>
          <w:sz w:val="28"/>
          <w:szCs w:val="28"/>
          <w:lang w:val="nl-NL"/>
        </w:rPr>
      </w:pPr>
      <w:r w:rsidRPr="009C0EE1">
        <w:rPr>
          <w:iCs/>
          <w:color w:val="000000"/>
          <w:sz w:val="28"/>
          <w:szCs w:val="28"/>
          <w:lang w:val="nl-NL"/>
        </w:rPr>
        <w:t xml:space="preserve">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w:t>
      </w:r>
      <w:r w:rsidRPr="009C0EE1">
        <w:rPr>
          <w:iCs/>
          <w:color w:val="000000"/>
          <w:sz w:val="28"/>
          <w:szCs w:val="28"/>
          <w:lang w:val="nl-NL"/>
        </w:rPr>
        <w:lastRenderedPageBreak/>
        <w:t xml:space="preserve">mức lương, thù lao, các lợi  ích và các điều khoản khác của hợp </w:t>
      </w:r>
      <w:r>
        <w:rPr>
          <w:iCs/>
          <w:color w:val="000000"/>
          <w:sz w:val="28"/>
          <w:szCs w:val="28"/>
          <w:lang w:val="nl-NL"/>
        </w:rPr>
        <w:t>đồng lao động của cán bộ quản lý</w:t>
      </w:r>
      <w:ins w:id="11" w:author="nguyetcta" w:date="2009-09-07T14:55:00Z">
        <w:r>
          <w:rPr>
            <w:iCs/>
            <w:color w:val="000000"/>
            <w:sz w:val="28"/>
            <w:szCs w:val="28"/>
            <w:lang w:val="nl-NL"/>
          </w:rPr>
          <w:t>.</w:t>
        </w:r>
      </w:ins>
      <w:r>
        <w:rPr>
          <w:iCs/>
          <w:color w:val="000000"/>
          <w:sz w:val="28"/>
          <w:szCs w:val="28"/>
          <w:lang w:val="nl-NL"/>
        </w:rPr>
        <w:t xml:space="preserve"> Đối với các chức vụ từ Trưởng phòng trở xuống, Giám đốc hoặc Tổng Giám </w:t>
      </w:r>
      <w:r w:rsidRPr="00860D15">
        <w:rPr>
          <w:iCs/>
          <w:color w:val="000000"/>
          <w:sz w:val="28"/>
          <w:szCs w:val="28"/>
          <w:lang w:val="nl-NL"/>
        </w:rPr>
        <w:t>đốc đ</w:t>
      </w:r>
      <w:r w:rsidRPr="009168CC">
        <w:rPr>
          <w:sz w:val="28"/>
          <w:szCs w:val="28"/>
          <w:lang w:val="nl-NL"/>
        </w:rPr>
        <w:t>ược quyền bổ nhiệm sau khi có tham khảo ý kiến của HĐQT</w:t>
      </w:r>
      <w:r w:rsidRPr="00860D15">
        <w:rPr>
          <w:sz w:val="28"/>
          <w:szCs w:val="28"/>
          <w:lang w:val="nl-NL"/>
        </w:rPr>
        <w:t>.</w:t>
      </w:r>
    </w:p>
    <w:p w:rsidR="000C6A2A"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Vào ngày 31 tháng 10 hàng năm, </w:t>
      </w:r>
      <w:r>
        <w:rPr>
          <w:iCs/>
          <w:color w:val="000000"/>
          <w:sz w:val="28"/>
          <w:szCs w:val="28"/>
          <w:lang w:val="nl-NL"/>
        </w:rPr>
        <w:t xml:space="preserve">Giám đốc hoặc Tổng giám đốc </w:t>
      </w:r>
      <w:r w:rsidRPr="00C31A08">
        <w:rPr>
          <w:iCs/>
          <w:color w:val="000000"/>
          <w:sz w:val="28"/>
          <w:szCs w:val="28"/>
          <w:lang w:val="nl-NL"/>
        </w:rPr>
        <w:t>điều hành phải trình Hội đồng quản trị phê chuẩn kế hoạch kinh doanh chi tiết cho năm tài chính tiếp theo trên cơ sở đáp ứng các yêu cầu của ngân sách phù hợp c</w:t>
      </w:r>
      <w:r>
        <w:rPr>
          <w:iCs/>
          <w:color w:val="000000"/>
          <w:sz w:val="28"/>
          <w:szCs w:val="28"/>
          <w:lang w:val="nl-NL"/>
        </w:rPr>
        <w:t>ũng như kế hoạch tài chính năm</w:t>
      </w:r>
      <w:r w:rsidRPr="00C31A08">
        <w:rPr>
          <w:iCs/>
          <w:color w:val="000000"/>
          <w:sz w:val="28"/>
          <w:szCs w:val="28"/>
          <w:lang w:val="nl-NL"/>
        </w:rPr>
        <w:t xml:space="preserve"> năm.</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Thực thi kế hoạch kinh doanh hàng năm được Đại hội đồng cổ đông và Hội đồng quản trị thông qua;</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Đề xuất những biện pháp nâng cao hoạt động và quản lý của Công ty;</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Chuẩn bị các bản dự toán dài hạn, hàng năm và hàng tháng của Công ty (sau đây gọi là bản dự toán) phục vụ hoạt động quản lý dài hạn, hàng năm và hàng thá</w:t>
      </w:r>
      <w:r>
        <w:rPr>
          <w:iCs/>
          <w:color w:val="000000"/>
          <w:sz w:val="28"/>
          <w:szCs w:val="28"/>
          <w:lang w:val="nl-NL"/>
        </w:rPr>
        <w:t>ng của Công ty theo kế hoạch k</w:t>
      </w:r>
      <w:r w:rsidRPr="00C31A08">
        <w:rPr>
          <w:iCs/>
          <w:color w:val="000000"/>
          <w:sz w:val="28"/>
          <w:szCs w:val="28"/>
          <w:lang w:val="nl-NL"/>
        </w:rPr>
        <w:t>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Thực hiện tất cả các hoạt động khác theo quy định của Điều lệ  và các quy chế của Công ty, các nghị quyết của Hội đồng quản trị, hợp đồng lao động của </w:t>
      </w:r>
      <w:r>
        <w:rPr>
          <w:iCs/>
          <w:color w:val="000000"/>
          <w:sz w:val="28"/>
          <w:szCs w:val="28"/>
          <w:lang w:val="nl-NL"/>
        </w:rPr>
        <w:t xml:space="preserve">Giám đốc hoặc Tổng giám đốc </w:t>
      </w:r>
      <w:r w:rsidRPr="00C31A08">
        <w:rPr>
          <w:iCs/>
          <w:color w:val="000000"/>
          <w:sz w:val="28"/>
          <w:szCs w:val="28"/>
          <w:lang w:val="nl-NL"/>
        </w:rPr>
        <w:t>điều hành và pháp luật.</w:t>
      </w:r>
    </w:p>
    <w:p w:rsidR="00D33270" w:rsidRPr="00952648" w:rsidRDefault="000C6A2A" w:rsidP="00BE50BB">
      <w:pPr>
        <w:spacing w:before="120"/>
        <w:ind w:left="720"/>
        <w:jc w:val="both"/>
        <w:rPr>
          <w:b/>
          <w:sz w:val="27"/>
          <w:szCs w:val="27"/>
        </w:rPr>
      </w:pPr>
      <w:r w:rsidRPr="00952648">
        <w:rPr>
          <w:b/>
          <w:sz w:val="27"/>
          <w:szCs w:val="27"/>
        </w:rPr>
        <w:t>4.2 Cơ cấu bộ máy quản lý</w:t>
      </w:r>
    </w:p>
    <w:p w:rsidR="00952648" w:rsidRPr="00122914" w:rsidRDefault="00952648" w:rsidP="00952648">
      <w:pPr>
        <w:pStyle w:val="Footer"/>
        <w:tabs>
          <w:tab w:val="clear" w:pos="4320"/>
          <w:tab w:val="clear" w:pos="8640"/>
          <w:tab w:val="left" w:pos="360"/>
        </w:tabs>
        <w:spacing w:before="120"/>
        <w:jc w:val="both"/>
        <w:rPr>
          <w:sz w:val="28"/>
          <w:szCs w:val="28"/>
          <w:lang w:val="nl-NL"/>
        </w:rPr>
      </w:pPr>
      <w:r w:rsidRPr="00122914">
        <w:rPr>
          <w:sz w:val="28"/>
          <w:szCs w:val="28"/>
          <w:lang w:val="nl-NL"/>
        </w:rPr>
        <w:tab/>
        <w:t>- Cơ cấu tổ chức của công ty</w:t>
      </w:r>
    </w:p>
    <w:p w:rsidR="00952648" w:rsidRPr="00132F0C" w:rsidRDefault="000D7369" w:rsidP="00952648">
      <w:pPr>
        <w:pStyle w:val="BodyText"/>
        <w:jc w:val="both"/>
        <w:rPr>
          <w:rFonts w:ascii=".VnTime" w:hAnsi=".VnTime"/>
          <w:sz w:val="18"/>
          <w:szCs w:val="18"/>
        </w:rPr>
      </w:pPr>
      <w:r>
        <w:rPr>
          <w:rFonts w:ascii=".VnTime" w:hAnsi=".VnTime"/>
          <w:noProof/>
          <w:sz w:val="18"/>
          <w:szCs w:val="18"/>
        </w:rPr>
        <w:pict>
          <v:rect id="_x0000_s1100" style="position:absolute;left:0;text-align:left;margin-left:98pt;margin-top:2.35pt;width:112pt;height:30.25pt;z-index:251681280">
            <v:textbox style="mso-next-textbox:#_x0000_s1100">
              <w:txbxContent>
                <w:p w:rsidR="00A86A6A" w:rsidRPr="00132F0C" w:rsidRDefault="00A86A6A" w:rsidP="00952648">
                  <w:pPr>
                    <w:rPr>
                      <w:rFonts w:ascii=".VnTime" w:hAnsi=".VnTime"/>
                    </w:rPr>
                  </w:pPr>
                  <w:r>
                    <w:t xml:space="preserve"> </w:t>
                  </w:r>
                  <w:r w:rsidRPr="00132F0C">
                    <w:rPr>
                      <w:rFonts w:ascii=".VnTime" w:hAnsi=".VnTime"/>
                    </w:rPr>
                    <w:t>Héi ®ång Qu¶n trÞ</w:t>
                  </w:r>
                </w:p>
              </w:txbxContent>
            </v:textbox>
          </v:rect>
        </w:pict>
      </w:r>
      <w:r>
        <w:rPr>
          <w:rFonts w:ascii=".VnTime" w:hAnsi=".VnTime"/>
          <w:noProof/>
          <w:sz w:val="18"/>
          <w:szCs w:val="18"/>
        </w:rPr>
        <w:pict>
          <v:line id="_x0000_s1112" style="position:absolute;left:0;text-align:left;z-index:251693568" from="210pt,2.35pt" to="210pt,2.35pt"/>
        </w:pict>
      </w:r>
      <w:r>
        <w:rPr>
          <w:rFonts w:ascii=".VnTime" w:hAnsi=".VnTime"/>
          <w:noProof/>
          <w:sz w:val="18"/>
          <w:szCs w:val="18"/>
        </w:rPr>
        <w:pict>
          <v:rect id="_x0000_s1101" style="position:absolute;left:0;text-align:left;margin-left:231pt;margin-top:2.35pt;width:77pt;height:38.1pt;z-index:251682304">
            <v:textbox style="mso-next-textbox:#_x0000_s1101">
              <w:txbxContent>
                <w:p w:rsidR="00A86A6A" w:rsidRPr="00132F0C" w:rsidRDefault="00A86A6A" w:rsidP="00952648">
                  <w:pPr>
                    <w:rPr>
                      <w:rFonts w:ascii=".VnTime" w:hAnsi=".VnTime"/>
                      <w:i/>
                      <w:iCs/>
                    </w:rPr>
                  </w:pPr>
                  <w:r w:rsidRPr="00132F0C">
                    <w:rPr>
                      <w:rFonts w:ascii=".VnTime" w:hAnsi=".VnTime"/>
                    </w:rPr>
                    <w:t xml:space="preserve">  </w:t>
                  </w:r>
                  <w:r w:rsidRPr="00132F0C">
                    <w:rPr>
                      <w:rFonts w:ascii=".VnTime" w:hAnsi=".VnTime"/>
                      <w:i/>
                      <w:iCs/>
                    </w:rPr>
                    <w:t>Gi¸m ®èc</w:t>
                  </w:r>
                </w:p>
                <w:p w:rsidR="00A86A6A" w:rsidRPr="00132F0C" w:rsidRDefault="00A86A6A" w:rsidP="00952648">
                  <w:pPr>
                    <w:rPr>
                      <w:rFonts w:ascii=".VnTime" w:hAnsi=".VnTime"/>
                    </w:rPr>
                  </w:pPr>
                  <w:r w:rsidRPr="00132F0C">
                    <w:rPr>
                      <w:rFonts w:ascii=".VnTime" w:hAnsi=".VnTime"/>
                    </w:rPr>
                    <w:t>Ng« B¸ ViÖt</w:t>
                  </w:r>
                </w:p>
              </w:txbxContent>
            </v:textbox>
          </v:rect>
        </w:pict>
      </w:r>
    </w:p>
    <w:p w:rsidR="00952648" w:rsidRPr="00132F0C" w:rsidRDefault="000D7369" w:rsidP="00952648">
      <w:pPr>
        <w:pStyle w:val="BodyText"/>
        <w:jc w:val="both"/>
        <w:rPr>
          <w:rFonts w:ascii=".VnTime" w:hAnsi=".VnTime"/>
          <w:sz w:val="18"/>
          <w:szCs w:val="18"/>
        </w:rPr>
      </w:pPr>
      <w:r>
        <w:rPr>
          <w:rFonts w:ascii=".VnTime" w:hAnsi=".VnTime"/>
          <w:noProof/>
          <w:sz w:val="18"/>
          <w:szCs w:val="18"/>
        </w:rPr>
        <w:pict>
          <v:line id="_x0000_s1115" style="position:absolute;left:0;text-align:left;z-index:251696640" from="210pt,3.15pt" to="231pt,3.15pt"/>
        </w:pict>
      </w:r>
      <w:r>
        <w:rPr>
          <w:rFonts w:ascii=".VnTime" w:hAnsi=".VnTime"/>
          <w:noProof/>
          <w:sz w:val="18"/>
          <w:szCs w:val="18"/>
        </w:rPr>
        <w:pict>
          <v:line id="_x0000_s1111" style="position:absolute;left:0;text-align:left;z-index:251692544" from="210pt,5.9pt" to="210pt,5.9pt"/>
        </w:pict>
      </w:r>
    </w:p>
    <w:p w:rsidR="00952648" w:rsidRPr="00132F0C" w:rsidRDefault="000D7369" w:rsidP="00952648">
      <w:pPr>
        <w:pStyle w:val="BodyText"/>
        <w:jc w:val="both"/>
        <w:rPr>
          <w:rFonts w:ascii=".VnTime" w:hAnsi=".VnTime"/>
          <w:sz w:val="18"/>
          <w:szCs w:val="18"/>
        </w:rPr>
      </w:pPr>
      <w:r>
        <w:rPr>
          <w:rFonts w:ascii=".VnTime" w:hAnsi=".VnTime"/>
          <w:noProof/>
          <w:sz w:val="18"/>
          <w:szCs w:val="18"/>
        </w:rPr>
        <w:pict>
          <v:line id="_x0000_s1113" style="position:absolute;left:0;text-align:left;z-index:251694592" from="273pt,9.5pt" to="273pt,276.2pt"/>
        </w:pict>
      </w:r>
      <w:r w:rsidR="00952648" w:rsidRPr="00132F0C">
        <w:rPr>
          <w:rFonts w:ascii=".VnTime" w:hAnsi=".VnTime"/>
          <w:sz w:val="18"/>
          <w:szCs w:val="18"/>
        </w:rPr>
        <w:t xml:space="preserve">                     </w:t>
      </w:r>
      <w:r w:rsidR="00952648" w:rsidRPr="00132F0C">
        <w:rPr>
          <w:rFonts w:ascii=".VnTime" w:hAnsi=".VnTime"/>
          <w:i/>
          <w:iCs/>
          <w:sz w:val="18"/>
          <w:szCs w:val="18"/>
        </w:rPr>
        <w:t>Chñ tÞch</w:t>
      </w:r>
      <w:r w:rsidR="00952648" w:rsidRPr="00132F0C">
        <w:rPr>
          <w:rFonts w:ascii=".VnTime" w:hAnsi=".VnTime"/>
          <w:sz w:val="18"/>
          <w:szCs w:val="18"/>
        </w:rPr>
        <w:t>:   Ng« B¸ ViÖt</w:t>
      </w:r>
    </w:p>
    <w:p w:rsidR="00952648" w:rsidRPr="00132F0C" w:rsidRDefault="000D7369" w:rsidP="00952648">
      <w:pPr>
        <w:pStyle w:val="BodyText"/>
        <w:jc w:val="both"/>
        <w:rPr>
          <w:rFonts w:ascii=".VnTime" w:hAnsi=".VnTime"/>
          <w:sz w:val="18"/>
          <w:szCs w:val="18"/>
        </w:rPr>
      </w:pPr>
      <w:r>
        <w:rPr>
          <w:rFonts w:ascii=".VnTime" w:hAnsi=".VnTime"/>
          <w:noProof/>
          <w:sz w:val="18"/>
          <w:szCs w:val="18"/>
        </w:rPr>
        <w:pict>
          <v:shape id="_x0000_s1124" type="#_x0000_t202" style="position:absolute;left:0;text-align:left;margin-left:172.5pt;margin-top:13.55pt;width:80.25pt;height:55.5pt;z-index:251702784">
            <v:textbox>
              <w:txbxContent>
                <w:p w:rsidR="00A86A6A" w:rsidRPr="00F72313" w:rsidRDefault="00A86A6A">
                  <w:pPr>
                    <w:rPr>
                      <w:sz w:val="18"/>
                      <w:szCs w:val="18"/>
                    </w:rPr>
                  </w:pPr>
                  <w:r w:rsidRPr="00F72313">
                    <w:rPr>
                      <w:sz w:val="18"/>
                      <w:szCs w:val="18"/>
                    </w:rPr>
                    <w:t xml:space="preserve">Phó giám </w:t>
                  </w:r>
                  <w:proofErr w:type="gramStart"/>
                  <w:r w:rsidRPr="00F72313">
                    <w:rPr>
                      <w:sz w:val="18"/>
                      <w:szCs w:val="18"/>
                    </w:rPr>
                    <w:t>đốc :</w:t>
                  </w:r>
                  <w:proofErr w:type="gramEnd"/>
                  <w:r w:rsidRPr="00F72313">
                    <w:rPr>
                      <w:sz w:val="18"/>
                      <w:szCs w:val="18"/>
                    </w:rPr>
                    <w:t xml:space="preserve"> Nguyễn thanh Khán</w:t>
                  </w:r>
                </w:p>
                <w:p w:rsidR="00A86A6A" w:rsidRDefault="00A86A6A"/>
              </w:txbxContent>
            </v:textbox>
          </v:shape>
        </w:pict>
      </w:r>
      <w:r>
        <w:rPr>
          <w:rFonts w:ascii=".VnTime" w:hAnsi=".VnTime"/>
          <w:noProof/>
          <w:sz w:val="18"/>
          <w:szCs w:val="18"/>
        </w:rPr>
        <w:pict>
          <v:rect id="_x0000_s1102" style="position:absolute;left:0;text-align:left;margin-left:318.5pt;margin-top:2.3pt;width:80.4pt;height:54pt;z-index:251683328">
            <v:textbox style="mso-next-textbox:#_x0000_s1102">
              <w:txbxContent>
                <w:p w:rsidR="00A86A6A" w:rsidRPr="00723BFC" w:rsidRDefault="00A86A6A" w:rsidP="00952648">
                  <w:pPr>
                    <w:pStyle w:val="Heading7"/>
                    <w:spacing w:line="160" w:lineRule="exact"/>
                    <w:rPr>
                      <w:sz w:val="18"/>
                      <w:szCs w:val="18"/>
                    </w:rPr>
                  </w:pPr>
                  <w:r w:rsidRPr="00723BFC">
                    <w:rPr>
                      <w:sz w:val="18"/>
                      <w:szCs w:val="18"/>
                    </w:rPr>
                    <w:t xml:space="preserve">Phó giám </w:t>
                  </w:r>
                  <w:r w:rsidRPr="00723BFC">
                    <w:rPr>
                      <w:rFonts w:hint="eastAsia"/>
                      <w:sz w:val="18"/>
                      <w:szCs w:val="18"/>
                    </w:rPr>
                    <w:t>đ</w:t>
                  </w:r>
                  <w:r w:rsidRPr="00723BFC">
                    <w:rPr>
                      <w:sz w:val="18"/>
                      <w:szCs w:val="18"/>
                    </w:rPr>
                    <w:t>ốc</w:t>
                  </w:r>
                </w:p>
                <w:p w:rsidR="00A86A6A" w:rsidRPr="00723BFC" w:rsidRDefault="00A86A6A" w:rsidP="00952648">
                  <w:pPr>
                    <w:pStyle w:val="Heading7"/>
                    <w:spacing w:line="160" w:lineRule="exact"/>
                    <w:rPr>
                      <w:sz w:val="18"/>
                      <w:szCs w:val="18"/>
                    </w:rPr>
                  </w:pPr>
                  <w:r w:rsidRPr="00723BFC">
                    <w:rPr>
                      <w:sz w:val="18"/>
                      <w:szCs w:val="18"/>
                    </w:rPr>
                    <w:t>Bùi Hồng S</w:t>
                  </w:r>
                  <w:r w:rsidRPr="00723BFC">
                    <w:rPr>
                      <w:rFonts w:hint="eastAsia"/>
                      <w:sz w:val="18"/>
                      <w:szCs w:val="18"/>
                    </w:rPr>
                    <w:t>ơ</w:t>
                  </w:r>
                  <w:r w:rsidRPr="00723BFC">
                    <w:rPr>
                      <w:sz w:val="18"/>
                      <w:szCs w:val="18"/>
                    </w:rPr>
                    <w:t>n</w:t>
                  </w:r>
                </w:p>
                <w:p w:rsidR="00A86A6A" w:rsidRPr="00CD7B2B" w:rsidRDefault="00A86A6A" w:rsidP="00952648"/>
                <w:p w:rsidR="00A86A6A" w:rsidRDefault="00A86A6A" w:rsidP="00952648">
                  <w:r>
                    <w:t>-  Bïi Hång S¬n</w:t>
                  </w:r>
                </w:p>
              </w:txbxContent>
            </v:textbox>
          </v:rect>
        </w:pict>
      </w:r>
      <w:r w:rsidR="00952648" w:rsidRPr="00132F0C">
        <w:rPr>
          <w:rFonts w:ascii=".VnTime" w:hAnsi=".VnTime"/>
          <w:sz w:val="18"/>
          <w:szCs w:val="18"/>
        </w:rPr>
        <w:t xml:space="preserve">                     </w:t>
      </w:r>
      <w:r w:rsidR="00952648" w:rsidRPr="00132F0C">
        <w:rPr>
          <w:rFonts w:ascii=".VnTime" w:hAnsi=".VnTime"/>
          <w:i/>
          <w:iCs/>
          <w:sz w:val="18"/>
          <w:szCs w:val="18"/>
        </w:rPr>
        <w:t>U û viªn</w:t>
      </w:r>
      <w:r w:rsidR="00952648" w:rsidRPr="00132F0C">
        <w:rPr>
          <w:rFonts w:ascii=".VnTime" w:hAnsi=".VnTime"/>
          <w:sz w:val="18"/>
          <w:szCs w:val="18"/>
        </w:rPr>
        <w:t>:   Bïi Hång S¬n</w:t>
      </w:r>
    </w:p>
    <w:p w:rsidR="00952648" w:rsidRPr="00132F0C" w:rsidRDefault="000D7369" w:rsidP="00952648">
      <w:pPr>
        <w:pStyle w:val="BodyText"/>
        <w:jc w:val="both"/>
        <w:rPr>
          <w:rFonts w:ascii=".VnTime" w:hAnsi=".VnTime"/>
          <w:sz w:val="18"/>
          <w:szCs w:val="18"/>
        </w:rPr>
      </w:pPr>
      <w:r>
        <w:rPr>
          <w:rFonts w:ascii=".VnTime" w:hAnsi=".VnTime"/>
          <w:noProof/>
          <w:sz w:val="18"/>
          <w:szCs w:val="18"/>
        </w:rPr>
        <w:pict>
          <v:line id="_x0000_s1114" style="position:absolute;left:0;text-align:left;flip:x;z-index:251695616" from="273pt,7.75pt" to="315pt,7.75pt"/>
        </w:pict>
      </w:r>
      <w:r w:rsidR="00952648" w:rsidRPr="00132F0C">
        <w:rPr>
          <w:rFonts w:ascii=".VnTime" w:hAnsi=".VnTime"/>
          <w:sz w:val="18"/>
          <w:szCs w:val="18"/>
        </w:rPr>
        <w:t xml:space="preserve">                                       </w:t>
      </w:r>
      <w:r w:rsidR="00952648">
        <w:rPr>
          <w:rFonts w:ascii=".VnTime" w:hAnsi=".VnTime"/>
          <w:sz w:val="18"/>
          <w:szCs w:val="18"/>
        </w:rPr>
        <w:t>NguyÔn Thanh Kh¸n</w:t>
      </w:r>
    </w:p>
    <w:p w:rsidR="00952648" w:rsidRPr="00952648" w:rsidRDefault="000D7369" w:rsidP="00952648">
      <w:pPr>
        <w:pStyle w:val="BodyText"/>
        <w:jc w:val="both"/>
        <w:rPr>
          <w:rFonts w:ascii="Arial" w:hAnsi="Arial" w:cs="Arial"/>
          <w:sz w:val="18"/>
          <w:szCs w:val="18"/>
        </w:rPr>
      </w:pPr>
      <w:r w:rsidRPr="000D7369">
        <w:rPr>
          <w:rFonts w:ascii=".VnTime" w:hAnsi=".VnTime"/>
          <w:noProof/>
          <w:sz w:val="18"/>
          <w:szCs w:val="18"/>
        </w:rPr>
        <w:pict>
          <v:shapetype id="_x0000_t32" coordsize="21600,21600" o:spt="32" o:oned="t" path="m,l21600,21600e" filled="f">
            <v:path arrowok="t" fillok="f" o:connecttype="none"/>
            <o:lock v:ext="edit" shapetype="t"/>
          </v:shapetype>
          <v:shape id="_x0000_s1125" type="#_x0000_t32" style="position:absolute;left:0;text-align:left;margin-left:256.5pt;margin-top:8.25pt;width:16.5pt;height:.75pt;flip:y;z-index:251703808" o:connectortype="straight"/>
        </w:pict>
      </w:r>
      <w:r w:rsidR="00952648" w:rsidRPr="00132F0C">
        <w:rPr>
          <w:rFonts w:ascii=".VnTime" w:hAnsi=".VnTime"/>
          <w:sz w:val="18"/>
          <w:szCs w:val="18"/>
        </w:rPr>
        <w:t xml:space="preserve">                                       </w:t>
      </w:r>
      <w:r w:rsidR="00952648">
        <w:rPr>
          <w:rFonts w:ascii=".VnTime" w:hAnsi=".VnTime"/>
          <w:sz w:val="18"/>
          <w:szCs w:val="18"/>
        </w:rPr>
        <w:t>Ng Quèc Thµnh</w:t>
      </w:r>
    </w:p>
    <w:p w:rsidR="00952648" w:rsidRPr="00132F0C" w:rsidRDefault="00952648" w:rsidP="00952648">
      <w:pPr>
        <w:pStyle w:val="BodyText"/>
        <w:jc w:val="both"/>
        <w:rPr>
          <w:rFonts w:ascii=".VnTime" w:hAnsi=".VnTime"/>
          <w:sz w:val="18"/>
          <w:szCs w:val="18"/>
        </w:rPr>
      </w:pPr>
      <w:r w:rsidRPr="00132F0C">
        <w:rPr>
          <w:rFonts w:ascii=".VnTime" w:hAnsi=".VnTime"/>
          <w:sz w:val="18"/>
          <w:szCs w:val="18"/>
        </w:rPr>
        <w:tab/>
      </w:r>
      <w:r w:rsidRPr="00132F0C">
        <w:rPr>
          <w:rFonts w:ascii=".VnTime" w:hAnsi=".VnTime"/>
          <w:sz w:val="18"/>
          <w:szCs w:val="18"/>
        </w:rPr>
        <w:tab/>
      </w:r>
      <w:r>
        <w:rPr>
          <w:rFonts w:ascii=".VnTime" w:hAnsi=".VnTime"/>
          <w:sz w:val="18"/>
          <w:szCs w:val="18"/>
        </w:rPr>
        <w:t xml:space="preserve">   </w:t>
      </w:r>
      <w:r w:rsidRPr="00132F0C">
        <w:rPr>
          <w:rFonts w:ascii=".VnTime" w:hAnsi=".VnTime"/>
          <w:sz w:val="18"/>
          <w:szCs w:val="18"/>
        </w:rPr>
        <w:t xml:space="preserve">   Ph¹</w:t>
      </w:r>
      <w:r w:rsidRPr="00132F0C">
        <w:rPr>
          <w:rFonts w:ascii=".VnTime" w:hAnsi=".VnTime" w:cs=".VnTime"/>
          <w:sz w:val="18"/>
          <w:szCs w:val="18"/>
        </w:rPr>
        <w:t>m V¨n T­</w:t>
      </w:r>
      <w:r w:rsidRPr="00132F0C">
        <w:rPr>
          <w:rFonts w:ascii=".VnTime" w:hAnsi=".VnTime"/>
          <w:sz w:val="18"/>
          <w:szCs w:val="18"/>
        </w:rPr>
        <w:t xml:space="preserve"> </w:t>
      </w:r>
    </w:p>
    <w:p w:rsidR="00952648" w:rsidRPr="00132F0C" w:rsidRDefault="00952648" w:rsidP="00952648">
      <w:pPr>
        <w:pStyle w:val="BodyText"/>
        <w:jc w:val="both"/>
        <w:rPr>
          <w:rFonts w:ascii=".VnTime" w:hAnsi=".VnTime"/>
          <w:i/>
          <w:iCs/>
          <w:sz w:val="18"/>
          <w:szCs w:val="18"/>
        </w:rPr>
      </w:pPr>
    </w:p>
    <w:p w:rsidR="00952648" w:rsidRPr="00132F0C" w:rsidRDefault="000D7369" w:rsidP="00952648">
      <w:pPr>
        <w:pStyle w:val="BodyText"/>
        <w:jc w:val="both"/>
        <w:rPr>
          <w:rFonts w:ascii=".VnTime" w:hAnsi=".VnTime"/>
          <w:i/>
          <w:iCs/>
          <w:sz w:val="18"/>
          <w:szCs w:val="18"/>
        </w:rPr>
      </w:pPr>
      <w:r>
        <w:rPr>
          <w:rFonts w:ascii=".VnTime" w:hAnsi=".VnTime"/>
          <w:i/>
          <w:iCs/>
          <w:noProof/>
          <w:sz w:val="18"/>
          <w:szCs w:val="18"/>
        </w:rPr>
        <w:pict>
          <v:rect id="_x0000_s1104" style="position:absolute;left:0;text-align:left;margin-left:119pt;margin-top:2.05pt;width:84pt;height:38.1pt;z-index:251685376">
            <v:textbox style="mso-next-textbox:#_x0000_s1104">
              <w:txbxContent>
                <w:p w:rsidR="00A86A6A" w:rsidRPr="00132F0C" w:rsidRDefault="00A86A6A" w:rsidP="00952648">
                  <w:pPr>
                    <w:pStyle w:val="BodyText3"/>
                    <w:rPr>
                      <w:rFonts w:ascii=".VnTime" w:hAnsi=".VnTime"/>
                    </w:rPr>
                  </w:pPr>
                  <w:r w:rsidRPr="00132F0C">
                    <w:rPr>
                      <w:rFonts w:ascii=".VnTime" w:hAnsi=".VnTime"/>
                    </w:rPr>
                    <w:t xml:space="preserve">  Phßng Tæ chøc    </w:t>
                  </w:r>
                </w:p>
                <w:p w:rsidR="00A86A6A" w:rsidRPr="00132F0C" w:rsidRDefault="00A86A6A" w:rsidP="00952648">
                  <w:pPr>
                    <w:pStyle w:val="BodyText3"/>
                    <w:rPr>
                      <w:rFonts w:ascii=".VnTime" w:hAnsi=".VnTime"/>
                    </w:rPr>
                  </w:pPr>
                  <w:r w:rsidRPr="00132F0C">
                    <w:rPr>
                      <w:rFonts w:ascii=".VnTime" w:hAnsi=".VnTime"/>
                    </w:rPr>
                    <w:t xml:space="preserve">      </w:t>
                  </w:r>
                  <w:proofErr w:type="gramStart"/>
                  <w:r w:rsidRPr="00132F0C">
                    <w:rPr>
                      <w:rFonts w:ascii=".VnTime" w:hAnsi=".VnTime"/>
                    </w:rPr>
                    <w:t>Nh©</w:t>
                  </w:r>
                  <w:proofErr w:type="gramEnd"/>
                  <w:r w:rsidRPr="00132F0C">
                    <w:rPr>
                      <w:rFonts w:ascii=".VnTime" w:hAnsi=".VnTime"/>
                    </w:rPr>
                    <w:t>n sù</w:t>
                  </w:r>
                </w:p>
              </w:txbxContent>
            </v:textbox>
          </v:rect>
        </w:pict>
      </w:r>
      <w:r>
        <w:rPr>
          <w:rFonts w:ascii=".VnTime" w:hAnsi=".VnTime"/>
          <w:i/>
          <w:iCs/>
          <w:noProof/>
          <w:sz w:val="18"/>
          <w:szCs w:val="18"/>
        </w:rPr>
        <w:pict>
          <v:rect id="_x0000_s1108" style="position:absolute;left:0;text-align:left;margin-left:329pt;margin-top:8.25pt;width:84pt;height:38.1pt;z-index:251689472">
            <v:textbox style="mso-next-textbox:#_x0000_s1108">
              <w:txbxContent>
                <w:p w:rsidR="00A86A6A" w:rsidRPr="00132F0C" w:rsidRDefault="00A86A6A" w:rsidP="00952648">
                  <w:pPr>
                    <w:rPr>
                      <w:rFonts w:ascii=".VnTime" w:hAnsi=".VnTime"/>
                      <w:sz w:val="20"/>
                    </w:rPr>
                  </w:pPr>
                  <w:r w:rsidRPr="00132F0C">
                    <w:rPr>
                      <w:rFonts w:ascii=".VnTime" w:hAnsi=".VnTime"/>
                      <w:sz w:val="20"/>
                    </w:rPr>
                    <w:t xml:space="preserve">    Ph©n x­ëng      </w:t>
                  </w:r>
                </w:p>
                <w:p w:rsidR="00A86A6A" w:rsidRPr="00132F0C" w:rsidRDefault="00A86A6A" w:rsidP="00952648">
                  <w:pPr>
                    <w:rPr>
                      <w:rFonts w:ascii=".VnTime" w:hAnsi=".VnTime"/>
                      <w:sz w:val="20"/>
                    </w:rPr>
                  </w:pPr>
                  <w:r w:rsidRPr="00132F0C">
                    <w:rPr>
                      <w:rFonts w:ascii=".VnTime" w:hAnsi=".VnTime"/>
                      <w:sz w:val="20"/>
                    </w:rPr>
                    <w:t xml:space="preserve">   C¾t-ChÊt bäc</w:t>
                  </w:r>
                </w:p>
              </w:txbxContent>
            </v:textbox>
          </v:rect>
        </w:pict>
      </w:r>
      <w:r w:rsidR="00952648">
        <w:rPr>
          <w:rFonts w:ascii=".VnTime" w:hAnsi=".VnTime"/>
          <w:i/>
          <w:iCs/>
          <w:sz w:val="18"/>
          <w:szCs w:val="18"/>
        </w:rPr>
        <w:t>P.</w:t>
      </w:r>
      <w:r w:rsidR="00952648" w:rsidRPr="00132F0C">
        <w:rPr>
          <w:rFonts w:ascii=".VnTime" w:hAnsi=".VnTime"/>
          <w:i/>
          <w:iCs/>
          <w:sz w:val="18"/>
          <w:szCs w:val="18"/>
        </w:rPr>
        <w:t xml:space="preserve">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P.</w:t>
      </w:r>
      <w:r w:rsidR="00952648" w:rsidRPr="00132F0C">
        <w:rPr>
          <w:rFonts w:ascii=".VnTime" w:hAnsi=".VnTime"/>
          <w:i/>
          <w:iCs/>
          <w:sz w:val="18"/>
          <w:szCs w:val="18"/>
        </w:rPr>
        <w:t xml:space="preserve"> Qu¶n ®èc:</w:t>
      </w:r>
    </w:p>
    <w:p w:rsidR="00952648" w:rsidRPr="00132F0C" w:rsidRDefault="000D7369" w:rsidP="00952648">
      <w:pPr>
        <w:pStyle w:val="BodyText"/>
        <w:jc w:val="both"/>
        <w:rPr>
          <w:rFonts w:ascii=".VnTime" w:hAnsi=".VnTime"/>
          <w:sz w:val="18"/>
          <w:szCs w:val="18"/>
        </w:rPr>
      </w:pPr>
      <w:r>
        <w:rPr>
          <w:rFonts w:ascii=".VnTime" w:hAnsi=".VnTime"/>
          <w:noProof/>
          <w:sz w:val="18"/>
          <w:szCs w:val="18"/>
        </w:rPr>
        <w:pict>
          <v:line id="_x0000_s1116" style="position:absolute;left:0;text-align:left;z-index:251697664" from="203pt,9.6pt" to="329pt,9.6pt"/>
        </w:pict>
      </w:r>
      <w:r w:rsidR="00952648">
        <w:rPr>
          <w:rFonts w:ascii=".VnTime" w:hAnsi=".VnTime"/>
          <w:sz w:val="18"/>
          <w:szCs w:val="18"/>
        </w:rPr>
        <w:t>NguyÔn Hång Quang</w:t>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proofErr w:type="gramStart"/>
      <w:r w:rsidR="00952648">
        <w:rPr>
          <w:rFonts w:ascii=".VnTime" w:hAnsi=".VnTime"/>
          <w:sz w:val="18"/>
          <w:szCs w:val="18"/>
        </w:rPr>
        <w:t>NguyÔn  M¹nh</w:t>
      </w:r>
      <w:proofErr w:type="gramEnd"/>
      <w:r w:rsidR="00952648">
        <w:rPr>
          <w:rFonts w:ascii=".VnTime" w:hAnsi=".VnTime"/>
          <w:sz w:val="18"/>
          <w:szCs w:val="18"/>
        </w:rPr>
        <w:t xml:space="preserve"> Hïng</w:t>
      </w:r>
    </w:p>
    <w:p w:rsidR="00952648" w:rsidRPr="00132F0C" w:rsidRDefault="00952648" w:rsidP="00952648">
      <w:pPr>
        <w:pStyle w:val="BodyText"/>
        <w:jc w:val="both"/>
        <w:rPr>
          <w:rFonts w:ascii=".VnTime" w:hAnsi=".VnTime"/>
          <w:sz w:val="18"/>
          <w:szCs w:val="18"/>
        </w:rPr>
      </w:pPr>
      <w:r>
        <w:rPr>
          <w:rFonts w:ascii=".VnTime" w:hAnsi=".VnTime"/>
          <w:sz w:val="18"/>
          <w:szCs w:val="18"/>
        </w:rPr>
        <w:t xml:space="preserve">                                                                                                                                                                    </w:t>
      </w:r>
    </w:p>
    <w:p w:rsidR="00952648" w:rsidRPr="00132F0C" w:rsidRDefault="000D7369" w:rsidP="00952648">
      <w:pPr>
        <w:pStyle w:val="BodyText"/>
        <w:jc w:val="both"/>
        <w:rPr>
          <w:rFonts w:ascii=".VnTime" w:hAnsi=".VnTime"/>
          <w:i/>
          <w:iCs/>
          <w:sz w:val="18"/>
          <w:szCs w:val="18"/>
        </w:rPr>
      </w:pPr>
      <w:r>
        <w:rPr>
          <w:rFonts w:ascii=".VnTime" w:hAnsi=".VnTime"/>
          <w:i/>
          <w:iCs/>
          <w:noProof/>
          <w:sz w:val="18"/>
          <w:szCs w:val="18"/>
        </w:rPr>
        <w:pict>
          <v:rect id="_x0000_s1103" style="position:absolute;left:0;text-align:left;margin-left:119pt;margin-top:3.45pt;width:84pt;height:38.1pt;z-index:251684352">
            <v:textbox style="mso-next-textbox:#_x0000_s1103">
              <w:txbxContent>
                <w:p w:rsidR="00A86A6A" w:rsidRPr="00132F0C" w:rsidRDefault="00A86A6A" w:rsidP="00952648">
                  <w:pPr>
                    <w:rPr>
                      <w:rFonts w:ascii=".VnTime" w:hAnsi=".VnTime"/>
                      <w:sz w:val="20"/>
                    </w:rPr>
                  </w:pPr>
                  <w:r w:rsidRPr="00132F0C">
                    <w:rPr>
                      <w:rFonts w:ascii=".VnTime" w:hAnsi=".VnTime"/>
                      <w:sz w:val="20"/>
                    </w:rPr>
                    <w:t xml:space="preserve">   Phßng </w:t>
                  </w:r>
                  <w:r>
                    <w:rPr>
                      <w:rFonts w:ascii=".VnTime" w:hAnsi=".VnTime"/>
                      <w:sz w:val="20"/>
                    </w:rPr>
                    <w:t>Tµi chinh kÕ to¸n</w:t>
                  </w:r>
                </w:p>
              </w:txbxContent>
            </v:textbox>
          </v:rect>
        </w:pict>
      </w:r>
      <w:r>
        <w:rPr>
          <w:rFonts w:ascii=".VnTime" w:hAnsi=".VnTime"/>
          <w:i/>
          <w:iCs/>
          <w:noProof/>
          <w:sz w:val="18"/>
          <w:szCs w:val="18"/>
        </w:rPr>
        <w:pict>
          <v:rect id="_x0000_s1109" style="position:absolute;left:0;text-align:left;margin-left:329pt;margin-top:3.5pt;width:84pt;height:38.1pt;z-index:251690496">
            <v:textbox style="mso-next-textbox:#_x0000_s1109">
              <w:txbxContent>
                <w:p w:rsidR="00A86A6A" w:rsidRPr="00132F0C" w:rsidRDefault="00A86A6A" w:rsidP="00952648">
                  <w:pPr>
                    <w:rPr>
                      <w:rFonts w:ascii=".VnTime" w:hAnsi=".VnTime"/>
                      <w:sz w:val="20"/>
                    </w:rPr>
                  </w:pPr>
                  <w:r w:rsidRPr="00132F0C">
                    <w:rPr>
                      <w:rFonts w:ascii=".VnTime" w:hAnsi=".VnTime"/>
                      <w:sz w:val="20"/>
                    </w:rPr>
                    <w:t xml:space="preserve">     Ph©n x­ëng</w:t>
                  </w:r>
                </w:p>
                <w:p w:rsidR="00A86A6A" w:rsidRPr="00132F0C" w:rsidRDefault="00A86A6A" w:rsidP="00952648">
                  <w:pPr>
                    <w:rPr>
                      <w:rFonts w:ascii=".VnTime" w:hAnsi=".VnTime"/>
                      <w:sz w:val="20"/>
                    </w:rPr>
                  </w:pPr>
                  <w:r w:rsidRPr="00132F0C">
                    <w:rPr>
                      <w:rFonts w:ascii=".VnTime" w:hAnsi=".VnTime"/>
                      <w:sz w:val="20"/>
                    </w:rPr>
                    <w:t xml:space="preserve">  Ðp-SÊy que hµn</w:t>
                  </w:r>
                </w:p>
              </w:txbxContent>
            </v:textbox>
          </v:rect>
        </w:pict>
      </w:r>
      <w:r w:rsidR="00952648" w:rsidRPr="00132F0C">
        <w:rPr>
          <w:rFonts w:ascii=".VnTime" w:hAnsi=".VnTime"/>
          <w:i/>
          <w:iCs/>
          <w:sz w:val="18"/>
          <w:szCs w:val="18"/>
        </w:rPr>
        <w:t xml:space="preserve"> 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 xml:space="preserve"> .</w:t>
      </w:r>
      <w:r w:rsidR="00F72313">
        <w:rPr>
          <w:rFonts w:ascii=".VnTime" w:hAnsi=".VnTime"/>
          <w:i/>
          <w:iCs/>
          <w:sz w:val="18"/>
          <w:szCs w:val="18"/>
        </w:rPr>
        <w:t xml:space="preserve">P. </w:t>
      </w:r>
      <w:r w:rsidR="00952648" w:rsidRPr="00132F0C">
        <w:rPr>
          <w:rFonts w:ascii=".VnTime" w:hAnsi=".VnTime"/>
          <w:i/>
          <w:iCs/>
          <w:sz w:val="18"/>
          <w:szCs w:val="18"/>
        </w:rPr>
        <w:t xml:space="preserve"> Qu¶n ®èc:</w:t>
      </w:r>
    </w:p>
    <w:p w:rsidR="00952648" w:rsidRPr="00952648" w:rsidRDefault="000D7369" w:rsidP="00952648">
      <w:pPr>
        <w:pStyle w:val="BodyText"/>
        <w:jc w:val="both"/>
        <w:rPr>
          <w:rFonts w:ascii="Arial" w:hAnsi="Arial" w:cs="Arial"/>
          <w:sz w:val="18"/>
          <w:szCs w:val="18"/>
        </w:rPr>
      </w:pPr>
      <w:r w:rsidRPr="000D7369">
        <w:rPr>
          <w:rFonts w:ascii=".VnTime" w:hAnsi=".VnTime"/>
          <w:noProof/>
          <w:sz w:val="18"/>
          <w:szCs w:val="18"/>
        </w:rPr>
        <w:pict>
          <v:line id="_x0000_s1117" style="position:absolute;left:0;text-align:left;z-index:251698688" from="203pt,11.05pt" to="329pt,11.05pt"/>
        </w:pict>
      </w:r>
      <w:r w:rsidR="00952648" w:rsidRPr="00132F0C">
        <w:rPr>
          <w:rFonts w:ascii=".VnTime" w:hAnsi=".VnTime"/>
          <w:sz w:val="18"/>
          <w:szCs w:val="18"/>
        </w:rPr>
        <w:t xml:space="preserve">Hoµng Xu©n Thµnh                                                                                                        </w:t>
      </w:r>
      <w:r w:rsidR="00952648">
        <w:rPr>
          <w:rFonts w:ascii=".VnTime" w:hAnsi=".VnTime"/>
          <w:sz w:val="18"/>
          <w:szCs w:val="18"/>
        </w:rPr>
        <w:t xml:space="preserve">                                                   </w:t>
      </w:r>
      <w:r w:rsidR="00952648" w:rsidRPr="00132F0C">
        <w:rPr>
          <w:rFonts w:ascii=".VnTime" w:hAnsi=".VnTime"/>
          <w:sz w:val="18"/>
          <w:szCs w:val="18"/>
        </w:rPr>
        <w:t xml:space="preserve"> </w:t>
      </w:r>
      <w:r w:rsidR="00F72313">
        <w:rPr>
          <w:rFonts w:ascii=".VnTime" w:hAnsi=".VnTime"/>
          <w:sz w:val="18"/>
          <w:szCs w:val="18"/>
        </w:rPr>
        <w:t>NguyÔn Quèc Thµnh</w:t>
      </w:r>
    </w:p>
    <w:p w:rsidR="00952648" w:rsidRPr="00132F0C" w:rsidRDefault="00952648" w:rsidP="00952648">
      <w:pPr>
        <w:pStyle w:val="BodyText"/>
        <w:jc w:val="both"/>
        <w:rPr>
          <w:rFonts w:ascii=".VnTime" w:hAnsi=".VnTime"/>
          <w:sz w:val="18"/>
          <w:szCs w:val="18"/>
        </w:rPr>
      </w:pPr>
    </w:p>
    <w:p w:rsidR="00952648" w:rsidRPr="00132F0C" w:rsidRDefault="000D7369" w:rsidP="00952648">
      <w:pPr>
        <w:pStyle w:val="BodyText"/>
        <w:jc w:val="both"/>
        <w:rPr>
          <w:rFonts w:ascii=".VnTime" w:hAnsi=".VnTime"/>
          <w:i/>
          <w:iCs/>
          <w:sz w:val="18"/>
          <w:szCs w:val="18"/>
        </w:rPr>
      </w:pPr>
      <w:r>
        <w:rPr>
          <w:rFonts w:ascii=".VnTime" w:hAnsi=".VnTime"/>
          <w:i/>
          <w:iCs/>
          <w:noProof/>
          <w:sz w:val="18"/>
          <w:szCs w:val="18"/>
        </w:rPr>
        <w:pict>
          <v:rect id="_x0000_s1105" style="position:absolute;left:0;text-align:left;margin-left:119pt;margin-top:9.3pt;width:84pt;height:38.1pt;z-index:251686400">
            <v:textbox style="mso-next-textbox:#_x0000_s1105">
              <w:txbxContent>
                <w:p w:rsidR="00A86A6A" w:rsidRPr="00723BFC" w:rsidRDefault="00A86A6A" w:rsidP="00952648">
                  <w:pPr>
                    <w:rPr>
                      <w:rFonts w:ascii=".VnTime" w:hAnsi=".VnTime"/>
                      <w:sz w:val="20"/>
                    </w:rPr>
                  </w:pPr>
                  <w:r w:rsidRPr="00723BFC">
                    <w:rPr>
                      <w:rFonts w:ascii=".VnTime" w:hAnsi=".VnTime"/>
                      <w:sz w:val="20"/>
                    </w:rPr>
                    <w:t>Phßng Kü thuËt-</w:t>
                  </w:r>
                </w:p>
                <w:p w:rsidR="00A86A6A" w:rsidRPr="00723BFC" w:rsidRDefault="00A86A6A" w:rsidP="00952648">
                  <w:pPr>
                    <w:rPr>
                      <w:rFonts w:ascii=".VnTime" w:hAnsi=".VnTime"/>
                      <w:sz w:val="20"/>
                    </w:rPr>
                  </w:pPr>
                  <w:r w:rsidRPr="00723BFC">
                    <w:rPr>
                      <w:rFonts w:ascii=".VnTime" w:hAnsi=".VnTime"/>
                      <w:sz w:val="20"/>
                    </w:rPr>
                    <w:t xml:space="preserve">    ChÊt l­îng</w:t>
                  </w:r>
                </w:p>
              </w:txbxContent>
            </v:textbox>
          </v:rect>
        </w:pict>
      </w:r>
      <w:r>
        <w:rPr>
          <w:rFonts w:ascii=".VnTime" w:hAnsi=".VnTime"/>
          <w:i/>
          <w:iCs/>
          <w:noProof/>
          <w:sz w:val="18"/>
          <w:szCs w:val="18"/>
        </w:rPr>
        <w:pict>
          <v:rect id="_x0000_s1110" style="position:absolute;left:0;text-align:left;margin-left:329pt;margin-top:9.35pt;width:84pt;height:38.05pt;z-index:251691520">
            <v:textbox style="mso-next-textbox:#_x0000_s1110">
              <w:txbxContent>
                <w:p w:rsidR="00A86A6A" w:rsidRPr="00723BFC" w:rsidRDefault="00A86A6A" w:rsidP="00952648">
                  <w:pPr>
                    <w:rPr>
                      <w:rFonts w:ascii=".VnTime" w:hAnsi=".VnTime"/>
                      <w:sz w:val="20"/>
                    </w:rPr>
                  </w:pPr>
                  <w:r w:rsidRPr="00723BFC">
                    <w:rPr>
                      <w:rFonts w:ascii=".VnTime" w:hAnsi=".VnTime"/>
                      <w:sz w:val="20"/>
                    </w:rPr>
                    <w:t xml:space="preserve">    Ph©n x­ëng</w:t>
                  </w:r>
                </w:p>
                <w:p w:rsidR="00A86A6A" w:rsidRDefault="00A86A6A" w:rsidP="00952648">
                  <w:pPr>
                    <w:rPr>
                      <w:sz w:val="20"/>
                    </w:rPr>
                  </w:pPr>
                  <w:r w:rsidRPr="00723BFC">
                    <w:rPr>
                      <w:rFonts w:ascii=".VnTime" w:hAnsi=".VnTime"/>
                      <w:sz w:val="20"/>
                    </w:rPr>
                    <w:t xml:space="preserve">       D©y hµn</w:t>
                  </w:r>
                </w:p>
              </w:txbxContent>
            </v:textbox>
          </v:rect>
        </w:pict>
      </w:r>
      <w:r w:rsidR="00F72313">
        <w:rPr>
          <w:rFonts w:ascii=".VnTime" w:hAnsi=".VnTime"/>
          <w:i/>
          <w:iCs/>
          <w:sz w:val="18"/>
          <w:szCs w:val="18"/>
        </w:rPr>
        <w:t>P.</w:t>
      </w:r>
      <w:r w:rsidR="00952648" w:rsidRPr="00132F0C">
        <w:rPr>
          <w:rFonts w:ascii=".VnTime" w:hAnsi=".VnTime"/>
          <w:i/>
          <w:iCs/>
          <w:sz w:val="18"/>
          <w:szCs w:val="18"/>
        </w:rPr>
        <w:t xml:space="preserve">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Qu¶n §</w:t>
      </w:r>
      <w:proofErr w:type="gramStart"/>
      <w:r w:rsidR="00952648">
        <w:rPr>
          <w:rFonts w:ascii=".VnTime" w:hAnsi=".VnTime"/>
          <w:i/>
          <w:iCs/>
          <w:sz w:val="18"/>
          <w:szCs w:val="18"/>
        </w:rPr>
        <w:t xml:space="preserve">èc </w:t>
      </w:r>
      <w:r w:rsidR="00952648" w:rsidRPr="00132F0C">
        <w:rPr>
          <w:rFonts w:ascii=".VnTime" w:hAnsi=".VnTime"/>
          <w:i/>
          <w:iCs/>
          <w:sz w:val="18"/>
          <w:szCs w:val="18"/>
        </w:rPr>
        <w:t xml:space="preserve"> PX</w:t>
      </w:r>
      <w:proofErr w:type="gramEnd"/>
      <w:r w:rsidR="00952648" w:rsidRPr="00132F0C">
        <w:rPr>
          <w:rFonts w:ascii=".VnTime" w:hAnsi=".VnTime"/>
          <w:i/>
          <w:iCs/>
          <w:sz w:val="18"/>
          <w:szCs w:val="18"/>
        </w:rPr>
        <w:t>:</w:t>
      </w:r>
    </w:p>
    <w:p w:rsidR="00952648" w:rsidRPr="00132F0C" w:rsidRDefault="00F72313" w:rsidP="00952648">
      <w:pPr>
        <w:pStyle w:val="BodyText"/>
        <w:jc w:val="both"/>
        <w:rPr>
          <w:rFonts w:ascii=".VnTime" w:hAnsi=".VnTime"/>
          <w:i/>
          <w:iCs/>
          <w:sz w:val="18"/>
          <w:szCs w:val="18"/>
        </w:rPr>
      </w:pPr>
      <w:r>
        <w:rPr>
          <w:rFonts w:ascii=".VnTime" w:hAnsi=".VnTime"/>
          <w:sz w:val="18"/>
          <w:szCs w:val="18"/>
        </w:rPr>
        <w:t>Lª m¹nh Hïng</w:t>
      </w:r>
      <w:r w:rsidR="00952648" w:rsidRPr="00132F0C">
        <w:rPr>
          <w:rFonts w:ascii=".VnTime" w:hAnsi=".VnTime"/>
          <w:sz w:val="18"/>
          <w:szCs w:val="18"/>
        </w:rPr>
        <w:t xml:space="preserve">                                       </w:t>
      </w:r>
      <w:r>
        <w:rPr>
          <w:rFonts w:ascii=".VnTime" w:hAnsi=".VnTime"/>
          <w:sz w:val="18"/>
          <w:szCs w:val="18"/>
        </w:rPr>
        <w:tab/>
      </w:r>
      <w:r>
        <w:rPr>
          <w:rFonts w:ascii=".VnTime" w:hAnsi=".VnTime"/>
          <w:sz w:val="18"/>
          <w:szCs w:val="18"/>
        </w:rPr>
        <w:tab/>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NguyÔn Trung Trùc</w:t>
      </w:r>
    </w:p>
    <w:p w:rsidR="00952648" w:rsidRPr="00132F0C" w:rsidRDefault="000D7369" w:rsidP="00952648">
      <w:pPr>
        <w:pStyle w:val="BodyText"/>
        <w:jc w:val="both"/>
        <w:rPr>
          <w:rFonts w:ascii=".VnTime" w:hAnsi=".VnTime"/>
          <w:i/>
          <w:iCs/>
          <w:sz w:val="18"/>
          <w:szCs w:val="18"/>
        </w:rPr>
      </w:pPr>
      <w:r w:rsidRPr="000D7369">
        <w:rPr>
          <w:rFonts w:ascii=".VnTime" w:hAnsi=".VnTime"/>
          <w:noProof/>
          <w:sz w:val="18"/>
          <w:szCs w:val="18"/>
        </w:rPr>
        <w:lastRenderedPageBreak/>
        <w:pict>
          <v:line id="_x0000_s1118" style="position:absolute;left:0;text-align:left;z-index:251699712" from="203pt,3.6pt" to="329pt,3.6pt"/>
        </w:pict>
      </w:r>
      <w:r w:rsidR="00952648" w:rsidRPr="00132F0C">
        <w:rPr>
          <w:rFonts w:ascii=".VnTime" w:hAnsi=".VnTime"/>
          <w:sz w:val="18"/>
          <w:szCs w:val="18"/>
        </w:rPr>
        <w:t xml:space="preserve">                                                  </w:t>
      </w:r>
      <w:r w:rsidR="00F72313">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sidRPr="00132F0C">
        <w:rPr>
          <w:rFonts w:ascii=".VnTime" w:hAnsi=".VnTime"/>
          <w:i/>
          <w:iCs/>
          <w:sz w:val="18"/>
          <w:szCs w:val="18"/>
        </w:rPr>
        <w:t xml:space="preserve">Phã Qu¶n ®èc:     </w:t>
      </w:r>
    </w:p>
    <w:p w:rsidR="00952648" w:rsidRPr="00132F0C" w:rsidRDefault="000D7369" w:rsidP="00952648">
      <w:pPr>
        <w:pStyle w:val="BodyText"/>
        <w:jc w:val="both"/>
        <w:rPr>
          <w:rFonts w:ascii=".VnTime" w:hAnsi=".VnTime"/>
          <w:sz w:val="18"/>
          <w:szCs w:val="18"/>
        </w:rPr>
      </w:pPr>
      <w:r w:rsidRPr="000D7369">
        <w:rPr>
          <w:rFonts w:ascii=".VnTime" w:hAnsi=".VnTime"/>
          <w:i/>
          <w:iCs/>
          <w:noProof/>
          <w:sz w:val="18"/>
          <w:szCs w:val="18"/>
        </w:rPr>
        <w:pict>
          <v:rect id="_x0000_s1107" style="position:absolute;left:0;text-align:left;margin-left:329pt;margin-top:3.7pt;width:83.3pt;height:40.65pt;z-index:251688448">
            <v:textbox style="mso-next-textbox:#_x0000_s1107">
              <w:txbxContent>
                <w:p w:rsidR="00A86A6A" w:rsidRDefault="00A86A6A" w:rsidP="00952648">
                  <w:pPr>
                    <w:rPr>
                      <w:rFonts w:ascii=".VnTime" w:hAnsi=".VnTime"/>
                      <w:sz w:val="20"/>
                    </w:rPr>
                  </w:pPr>
                  <w:r>
                    <w:rPr>
                      <w:rFonts w:ascii=".VnTime" w:hAnsi=".VnTime"/>
                      <w:sz w:val="20"/>
                    </w:rPr>
                    <w:t>Phßng</w:t>
                  </w:r>
                </w:p>
                <w:p w:rsidR="00A86A6A" w:rsidRDefault="00A86A6A" w:rsidP="00952648">
                  <w:pPr>
                    <w:rPr>
                      <w:rFonts w:ascii=".VnTime" w:hAnsi=".VnTime"/>
                      <w:sz w:val="20"/>
                    </w:rPr>
                  </w:pPr>
                  <w:r>
                    <w:rPr>
                      <w:rFonts w:ascii=".VnTime" w:hAnsi=".VnTime"/>
                      <w:sz w:val="20"/>
                    </w:rPr>
                    <w:t>Kinh doanh</w:t>
                  </w:r>
                  <w:r w:rsidRPr="00723BFC">
                    <w:rPr>
                      <w:rFonts w:ascii=".VnTime" w:hAnsi=".VnTime"/>
                      <w:sz w:val="20"/>
                    </w:rPr>
                    <w:t xml:space="preserve">      </w:t>
                  </w:r>
                </w:p>
                <w:p w:rsidR="00A86A6A" w:rsidRPr="00723BFC" w:rsidRDefault="00A86A6A" w:rsidP="00952648">
                  <w:pPr>
                    <w:rPr>
                      <w:rFonts w:ascii=".VnTime" w:hAnsi=".VnTime"/>
                      <w:sz w:val="20"/>
                    </w:rPr>
                  </w:pPr>
                </w:p>
              </w:txbxContent>
            </v:textbox>
          </v:rect>
        </w:pict>
      </w:r>
      <w:r w:rsidRPr="000D7369">
        <w:rPr>
          <w:rFonts w:ascii=".VnTime" w:hAnsi=".VnTime"/>
          <w:i/>
          <w:iCs/>
          <w:noProof/>
          <w:sz w:val="18"/>
          <w:szCs w:val="18"/>
        </w:rPr>
        <w:pict>
          <v:line id="_x0000_s1120" style="position:absolute;left:0;text-align:left;z-index:251701760" from="273pt,3.7pt" to="273pt,22.75pt"/>
        </w:pict>
      </w:r>
      <w:r w:rsidRPr="000D7369">
        <w:rPr>
          <w:rFonts w:ascii=".VnTime" w:hAnsi=".VnTime"/>
          <w:i/>
          <w:iCs/>
          <w:noProof/>
          <w:sz w:val="18"/>
          <w:szCs w:val="18"/>
        </w:rPr>
        <w:pict>
          <v:rect id="_x0000_s1106" style="position:absolute;left:0;text-align:left;margin-left:119pt;margin-top:3.7pt;width:84pt;height:38.1pt;z-index:251687424">
            <v:textbox style="mso-next-textbox:#_x0000_s1106">
              <w:txbxContent>
                <w:p w:rsidR="00A86A6A" w:rsidRPr="00723BFC" w:rsidRDefault="00A86A6A" w:rsidP="00952648">
                  <w:pPr>
                    <w:rPr>
                      <w:rFonts w:ascii=".VnTime" w:hAnsi=".VnTime"/>
                      <w:sz w:val="20"/>
                    </w:rPr>
                  </w:pPr>
                  <w:r w:rsidRPr="00723BFC">
                    <w:rPr>
                      <w:rFonts w:ascii=".VnTime" w:hAnsi=".VnTime"/>
                      <w:sz w:val="20"/>
                    </w:rPr>
                    <w:t xml:space="preserve">Phßng KÕ ho¹ch </w:t>
                  </w:r>
                </w:p>
                <w:p w:rsidR="00A86A6A" w:rsidRPr="00723BFC" w:rsidRDefault="00A86A6A" w:rsidP="00952648">
                  <w:pPr>
                    <w:rPr>
                      <w:rFonts w:ascii=".VnTime" w:hAnsi=".VnTime"/>
                      <w:sz w:val="20"/>
                    </w:rPr>
                  </w:pPr>
                  <w:r w:rsidRPr="00723BFC">
                    <w:rPr>
                      <w:rFonts w:ascii=".VnTime" w:hAnsi=".VnTime"/>
                      <w:sz w:val="20"/>
                    </w:rPr>
                    <w:t xml:space="preserve">   - </w:t>
                  </w:r>
                  <w:r>
                    <w:rPr>
                      <w:rFonts w:ascii=".VnTime" w:hAnsi=".VnTime"/>
                      <w:sz w:val="20"/>
                    </w:rPr>
                    <w:t>VËt t­</w:t>
                  </w:r>
                </w:p>
              </w:txbxContent>
            </v:textbox>
          </v:rect>
        </w:pict>
      </w:r>
      <w:r w:rsidR="00952648" w:rsidRPr="00132F0C">
        <w:rPr>
          <w:rFonts w:ascii=".VnTime" w:hAnsi=".VnTime"/>
          <w:sz w:val="18"/>
          <w:szCs w:val="18"/>
        </w:rPr>
        <w:t xml:space="preserve">TP.NguyÔn Thanh Kh¸n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952648" w:rsidRPr="00132F0C">
        <w:rPr>
          <w:rFonts w:ascii=".VnTime" w:hAnsi=".VnTime"/>
          <w:sz w:val="18"/>
          <w:szCs w:val="18"/>
        </w:rPr>
        <w:t xml:space="preserve">Th¸i </w:t>
      </w:r>
      <w:r w:rsidR="00952648">
        <w:rPr>
          <w:rFonts w:ascii=".VnTime" w:hAnsi=".VnTime"/>
          <w:sz w:val="18"/>
          <w:szCs w:val="18"/>
        </w:rPr>
        <w:t>B×</w:t>
      </w:r>
      <w:proofErr w:type="gramStart"/>
      <w:r w:rsidR="00952648">
        <w:rPr>
          <w:rFonts w:ascii=".VnTime" w:hAnsi=".VnTime"/>
          <w:sz w:val="18"/>
          <w:szCs w:val="18"/>
        </w:rPr>
        <w:t>nh</w:t>
      </w:r>
      <w:proofErr w:type="gramEnd"/>
    </w:p>
    <w:p w:rsidR="00952648" w:rsidRPr="00B7653F" w:rsidRDefault="000D7369" w:rsidP="00952648">
      <w:pPr>
        <w:pStyle w:val="BodyText"/>
        <w:tabs>
          <w:tab w:val="left" w:pos="8600"/>
        </w:tabs>
        <w:jc w:val="both"/>
        <w:rPr>
          <w:rFonts w:ascii=".VnTime" w:hAnsi=".VnTime"/>
          <w:i/>
          <w:sz w:val="18"/>
          <w:szCs w:val="18"/>
        </w:rPr>
      </w:pPr>
      <w:r w:rsidRPr="000D7369">
        <w:rPr>
          <w:rFonts w:ascii=".VnTime" w:hAnsi=".VnTime"/>
          <w:i/>
          <w:iCs/>
          <w:noProof/>
          <w:sz w:val="18"/>
          <w:szCs w:val="18"/>
        </w:rPr>
        <w:pict>
          <v:line id="_x0000_s1119" style="position:absolute;left:0;text-align:left;z-index:251700736" from="203pt,9.45pt" to="329pt,9.45pt"/>
        </w:pict>
      </w:r>
      <w:r w:rsidR="00952648">
        <w:rPr>
          <w:rFonts w:ascii=".VnTime" w:hAnsi=".VnTime"/>
          <w:sz w:val="18"/>
          <w:szCs w:val="18"/>
        </w:rPr>
        <w:tab/>
      </w:r>
      <w:r w:rsidR="00952648">
        <w:rPr>
          <w:rFonts w:ascii=".VnTime" w:hAnsi=".VnTime"/>
          <w:i/>
          <w:sz w:val="18"/>
          <w:szCs w:val="18"/>
        </w:rPr>
        <w:t>Tr­ëng phßng</w:t>
      </w:r>
    </w:p>
    <w:p w:rsidR="00952648" w:rsidRPr="00132F0C" w:rsidRDefault="00952648" w:rsidP="00952648">
      <w:pPr>
        <w:pStyle w:val="BodyText"/>
        <w:tabs>
          <w:tab w:val="left" w:pos="8600"/>
        </w:tabs>
        <w:jc w:val="both"/>
        <w:rPr>
          <w:rFonts w:ascii=".VnTime" w:hAnsi=".VnTime"/>
          <w:sz w:val="18"/>
          <w:szCs w:val="18"/>
        </w:rPr>
      </w:pPr>
      <w:r>
        <w:rPr>
          <w:rFonts w:ascii=".VnTime" w:hAnsi=".VnTime"/>
          <w:sz w:val="18"/>
          <w:szCs w:val="18"/>
        </w:rPr>
        <w:tab/>
        <w:t>Chu V¨n Quang</w:t>
      </w:r>
    </w:p>
    <w:p w:rsidR="00D33270" w:rsidRDefault="00D33270" w:rsidP="00BE50BB">
      <w:pPr>
        <w:spacing w:before="120"/>
        <w:ind w:left="720"/>
        <w:jc w:val="both"/>
        <w:rPr>
          <w:sz w:val="27"/>
          <w:szCs w:val="27"/>
        </w:rPr>
      </w:pPr>
    </w:p>
    <w:p w:rsidR="00952648" w:rsidRPr="00BE50BB" w:rsidRDefault="00952648" w:rsidP="00BE50BB">
      <w:pPr>
        <w:spacing w:before="120"/>
        <w:ind w:left="720"/>
        <w:jc w:val="both"/>
        <w:rPr>
          <w:sz w:val="27"/>
          <w:szCs w:val="27"/>
        </w:rPr>
      </w:pPr>
    </w:p>
    <w:p w:rsidR="00FE62B1" w:rsidRPr="00BE50BB" w:rsidRDefault="00FE62B1" w:rsidP="000D1C11">
      <w:pPr>
        <w:pStyle w:val="ListParagraph"/>
        <w:numPr>
          <w:ilvl w:val="0"/>
          <w:numId w:val="13"/>
        </w:numPr>
        <w:spacing w:before="120"/>
        <w:jc w:val="both"/>
        <w:rPr>
          <w:b/>
          <w:sz w:val="27"/>
          <w:szCs w:val="27"/>
        </w:rPr>
      </w:pPr>
      <w:r w:rsidRPr="00BE50BB">
        <w:rPr>
          <w:b/>
          <w:sz w:val="27"/>
          <w:szCs w:val="27"/>
        </w:rPr>
        <w:t>Định hướng phát triển</w:t>
      </w:r>
    </w:p>
    <w:p w:rsidR="00A23EFF" w:rsidRDefault="00A23EFF" w:rsidP="00881DBA">
      <w:pPr>
        <w:spacing w:before="120"/>
        <w:jc w:val="both"/>
        <w:rPr>
          <w:sz w:val="28"/>
          <w:lang w:val="nl-NL"/>
        </w:rPr>
      </w:pPr>
      <w:r w:rsidRPr="0044343D">
        <w:rPr>
          <w:sz w:val="28"/>
          <w:lang w:val="nl-NL"/>
        </w:rPr>
        <w:t>+ Các mục tiêu chủ yếu của Công ty</w:t>
      </w:r>
    </w:p>
    <w:p w:rsidR="00A23EFF" w:rsidRPr="00080E69" w:rsidRDefault="00A23EFF" w:rsidP="00881DBA">
      <w:pPr>
        <w:spacing w:before="120"/>
        <w:ind w:firstLine="720"/>
        <w:rPr>
          <w:sz w:val="28"/>
          <w:lang w:val="nl-NL"/>
        </w:rPr>
      </w:pPr>
      <w:r>
        <w:rPr>
          <w:sz w:val="28"/>
          <w:lang w:val="nl-NL"/>
        </w:rPr>
        <w:t>- Duy tr</w:t>
      </w:r>
      <w:r w:rsidRPr="00080E69">
        <w:rPr>
          <w:sz w:val="28"/>
          <w:lang w:val="nl-NL"/>
        </w:rPr>
        <w:t>ì</w:t>
      </w:r>
      <w:r>
        <w:rPr>
          <w:sz w:val="28"/>
          <w:lang w:val="nl-NL"/>
        </w:rPr>
        <w:t xml:space="preserve"> </w:t>
      </w:r>
      <w:r w:rsidRPr="00080E69">
        <w:rPr>
          <w:sz w:val="28"/>
          <w:lang w:val="nl-NL"/>
        </w:rPr>
        <w:t>ổn</w:t>
      </w:r>
      <w:r>
        <w:rPr>
          <w:sz w:val="28"/>
          <w:lang w:val="nl-NL"/>
        </w:rPr>
        <w:t xml:space="preserve"> </w:t>
      </w:r>
      <w:r w:rsidRPr="00080E69">
        <w:rPr>
          <w:sz w:val="28"/>
          <w:lang w:val="nl-NL"/>
        </w:rPr>
        <w:t>định</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que h</w:t>
      </w:r>
      <w:r w:rsidRPr="00080E69">
        <w:rPr>
          <w:sz w:val="28"/>
          <w:lang w:val="nl-NL"/>
        </w:rPr>
        <w:t>àn</w:t>
      </w:r>
      <w:r>
        <w:rPr>
          <w:sz w:val="28"/>
          <w:lang w:val="nl-NL"/>
        </w:rPr>
        <w:t xml:space="preserve"> th</w:t>
      </w:r>
      <w:r w:rsidRPr="00080E69">
        <w:rPr>
          <w:sz w:val="28"/>
          <w:lang w:val="nl-NL"/>
        </w:rPr>
        <w:t>ô</w:t>
      </w:r>
      <w:r>
        <w:rPr>
          <w:sz w:val="28"/>
          <w:lang w:val="nl-NL"/>
        </w:rPr>
        <w:t>ng th</w:t>
      </w:r>
      <w:r w:rsidRPr="00080E69">
        <w:rPr>
          <w:sz w:val="28"/>
          <w:lang w:val="nl-NL"/>
        </w:rPr>
        <w:t>ường</w:t>
      </w:r>
      <w:r>
        <w:rPr>
          <w:sz w:val="28"/>
          <w:lang w:val="nl-NL"/>
        </w:rPr>
        <w:t>,t</w:t>
      </w:r>
      <w:r w:rsidRPr="00080E69">
        <w:rPr>
          <w:sz w:val="28"/>
          <w:lang w:val="nl-NL"/>
        </w:rPr>
        <w:t>ập</w:t>
      </w:r>
      <w:r>
        <w:rPr>
          <w:sz w:val="28"/>
          <w:lang w:val="nl-NL"/>
        </w:rPr>
        <w:t xml:space="preserve"> trung nghi</w:t>
      </w:r>
      <w:r w:rsidRPr="00080E69">
        <w:rPr>
          <w:sz w:val="28"/>
          <w:lang w:val="nl-NL"/>
        </w:rPr>
        <w:t>ê</w:t>
      </w:r>
      <w:r>
        <w:rPr>
          <w:sz w:val="28"/>
          <w:lang w:val="nl-NL"/>
        </w:rPr>
        <w:t>n c</w:t>
      </w:r>
      <w:r w:rsidRPr="00080E69">
        <w:rPr>
          <w:sz w:val="28"/>
          <w:lang w:val="nl-NL"/>
        </w:rPr>
        <w:t>ứu</w:t>
      </w:r>
      <w:r>
        <w:rPr>
          <w:sz w:val="28"/>
          <w:lang w:val="nl-NL"/>
        </w:rPr>
        <w:t xml:space="preserve"> c</w:t>
      </w:r>
      <w:r w:rsidRPr="00080E69">
        <w:rPr>
          <w:sz w:val="28"/>
          <w:lang w:val="nl-NL"/>
        </w:rPr>
        <w:t>ải</w:t>
      </w:r>
      <w:r>
        <w:rPr>
          <w:sz w:val="28"/>
          <w:lang w:val="nl-NL"/>
        </w:rPr>
        <w:t xml:space="preserve"> ti</w:t>
      </w:r>
      <w:r w:rsidRPr="00080E69">
        <w:rPr>
          <w:sz w:val="28"/>
          <w:lang w:val="nl-NL"/>
        </w:rPr>
        <w:t>ến</w:t>
      </w:r>
      <w:r>
        <w:rPr>
          <w:sz w:val="28"/>
          <w:lang w:val="nl-NL"/>
        </w:rPr>
        <w:t xml:space="preserve"> c</w:t>
      </w:r>
      <w:r w:rsidRPr="00080E69">
        <w:rPr>
          <w:sz w:val="28"/>
          <w:lang w:val="nl-NL"/>
        </w:rPr>
        <w:t>ô</w:t>
      </w:r>
      <w:r>
        <w:rPr>
          <w:sz w:val="28"/>
          <w:lang w:val="nl-NL"/>
        </w:rPr>
        <w:t>ng ngh</w:t>
      </w:r>
      <w:r w:rsidRPr="00080E69">
        <w:rPr>
          <w:sz w:val="28"/>
          <w:lang w:val="nl-NL"/>
        </w:rPr>
        <w:t>ệ</w:t>
      </w:r>
      <w:r>
        <w:rPr>
          <w:sz w:val="28"/>
          <w:lang w:val="nl-NL"/>
        </w:rPr>
        <w:t xml:space="preserve"> nh</w:t>
      </w:r>
      <w:r w:rsidRPr="00080E69">
        <w:rPr>
          <w:sz w:val="28"/>
          <w:lang w:val="nl-NL"/>
        </w:rPr>
        <w:t>óm</w:t>
      </w:r>
      <w:r>
        <w:rPr>
          <w:sz w:val="28"/>
          <w:lang w:val="nl-NL"/>
        </w:rPr>
        <w:t xml:space="preserve"> que h</w:t>
      </w:r>
      <w:r w:rsidRPr="00080E69">
        <w:rPr>
          <w:sz w:val="28"/>
          <w:lang w:val="nl-NL"/>
        </w:rPr>
        <w:t>àn</w:t>
      </w:r>
      <w:r>
        <w:rPr>
          <w:sz w:val="28"/>
          <w:lang w:val="nl-NL"/>
        </w:rPr>
        <w:t xml:space="preserve"> ch</w:t>
      </w:r>
      <w:r w:rsidRPr="00080E69">
        <w:rPr>
          <w:sz w:val="28"/>
          <w:lang w:val="nl-NL"/>
        </w:rPr>
        <w:t>ất</w:t>
      </w:r>
      <w:r>
        <w:rPr>
          <w:sz w:val="28"/>
          <w:lang w:val="nl-NL"/>
        </w:rPr>
        <w:t xml:space="preserve"> l</w:t>
      </w:r>
      <w:r w:rsidRPr="00080E69">
        <w:rPr>
          <w:sz w:val="28"/>
          <w:lang w:val="nl-NL"/>
        </w:rPr>
        <w:t>ượng</w:t>
      </w:r>
      <w:r>
        <w:rPr>
          <w:sz w:val="28"/>
          <w:lang w:val="nl-NL"/>
        </w:rPr>
        <w:t xml:space="preserve"> cao.</w:t>
      </w:r>
      <w:r>
        <w:rPr>
          <w:sz w:val="28"/>
          <w:lang w:val="nl-NL"/>
        </w:rPr>
        <w:br/>
      </w:r>
      <w:r>
        <w:rPr>
          <w:sz w:val="28"/>
          <w:lang w:val="nl-NL"/>
        </w:rPr>
        <w:tab/>
        <w:t>- T</w:t>
      </w:r>
      <w:r w:rsidRPr="00080E69">
        <w:rPr>
          <w:sz w:val="28"/>
          <w:lang w:val="nl-NL"/>
        </w:rPr>
        <w:t>ập</w:t>
      </w:r>
      <w:r>
        <w:rPr>
          <w:sz w:val="28"/>
          <w:lang w:val="nl-NL"/>
        </w:rPr>
        <w:t xml:space="preserve"> trung đ</w:t>
      </w:r>
      <w:r w:rsidRPr="00080E69">
        <w:rPr>
          <w:sz w:val="28"/>
          <w:lang w:val="nl-NL"/>
        </w:rPr>
        <w:t>ầu</w:t>
      </w:r>
      <w:r>
        <w:rPr>
          <w:sz w:val="28"/>
          <w:lang w:val="nl-NL"/>
        </w:rPr>
        <w:t xml:space="preserve"> t</w:t>
      </w:r>
      <w:r w:rsidRPr="00080E69">
        <w:rPr>
          <w:sz w:val="28"/>
          <w:lang w:val="nl-NL"/>
        </w:rPr>
        <w:t>ư</w:t>
      </w:r>
      <w:r>
        <w:rPr>
          <w:sz w:val="28"/>
          <w:lang w:val="nl-NL"/>
        </w:rPr>
        <w:t xml:space="preserve"> ph</w:t>
      </w:r>
      <w:r w:rsidRPr="00080E69">
        <w:rPr>
          <w:sz w:val="28"/>
          <w:lang w:val="nl-NL"/>
        </w:rPr>
        <w:t>át</w:t>
      </w:r>
      <w:r>
        <w:rPr>
          <w:sz w:val="28"/>
          <w:lang w:val="nl-NL"/>
        </w:rPr>
        <w:t xml:space="preserve"> tri</w:t>
      </w:r>
      <w:r w:rsidRPr="00080E69">
        <w:rPr>
          <w:sz w:val="28"/>
          <w:lang w:val="nl-NL"/>
        </w:rPr>
        <w:t>ển</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d</w:t>
      </w:r>
      <w:r w:rsidRPr="00080E69">
        <w:rPr>
          <w:sz w:val="28"/>
          <w:lang w:val="nl-NL"/>
        </w:rPr>
        <w:t>â</w:t>
      </w:r>
      <w:r>
        <w:rPr>
          <w:sz w:val="28"/>
          <w:lang w:val="nl-NL"/>
        </w:rPr>
        <w:t>y h</w:t>
      </w:r>
      <w:r w:rsidRPr="00080E69">
        <w:rPr>
          <w:sz w:val="28"/>
          <w:lang w:val="nl-NL"/>
        </w:rPr>
        <w:t>àn</w:t>
      </w:r>
      <w:r w:rsidR="00881DBA">
        <w:rPr>
          <w:sz w:val="28"/>
          <w:lang w:val="nl-NL"/>
        </w:rPr>
        <w:t>.</w:t>
      </w:r>
    </w:p>
    <w:p w:rsidR="00A23EFF" w:rsidRPr="00080E69" w:rsidRDefault="00A23EFF" w:rsidP="00881DBA">
      <w:pPr>
        <w:spacing w:before="120"/>
        <w:ind w:firstLine="720"/>
        <w:jc w:val="both"/>
        <w:rPr>
          <w:sz w:val="28"/>
          <w:lang w:val="nl-NL"/>
        </w:rPr>
      </w:pPr>
      <w:r>
        <w:rPr>
          <w:sz w:val="28"/>
          <w:lang w:val="nl-NL"/>
        </w:rPr>
        <w:t>- Nghi</w:t>
      </w:r>
      <w:r w:rsidRPr="00080E69">
        <w:rPr>
          <w:sz w:val="28"/>
          <w:lang w:val="nl-NL"/>
        </w:rPr>
        <w:t>ê</w:t>
      </w:r>
      <w:r>
        <w:rPr>
          <w:sz w:val="28"/>
          <w:lang w:val="nl-NL"/>
        </w:rPr>
        <w:t>n c</w:t>
      </w:r>
      <w:r w:rsidRPr="00080E69">
        <w:rPr>
          <w:sz w:val="28"/>
          <w:lang w:val="nl-NL"/>
        </w:rPr>
        <w:t>ứu</w:t>
      </w:r>
      <w:r>
        <w:rPr>
          <w:sz w:val="28"/>
          <w:lang w:val="nl-NL"/>
        </w:rPr>
        <w:t xml:space="preserve"> ph</w:t>
      </w:r>
      <w:r w:rsidRPr="00080E69">
        <w:rPr>
          <w:sz w:val="28"/>
          <w:lang w:val="nl-NL"/>
        </w:rPr>
        <w:t>át</w:t>
      </w:r>
      <w:r>
        <w:rPr>
          <w:sz w:val="28"/>
          <w:lang w:val="nl-NL"/>
        </w:rPr>
        <w:t xml:space="preserve"> tri</w:t>
      </w:r>
      <w:r w:rsidRPr="00080E69">
        <w:rPr>
          <w:sz w:val="28"/>
          <w:lang w:val="nl-NL"/>
        </w:rPr>
        <w:t>ển</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d</w:t>
      </w:r>
      <w:r w:rsidRPr="00080E69">
        <w:rPr>
          <w:sz w:val="28"/>
          <w:lang w:val="nl-NL"/>
        </w:rPr>
        <w:t>â</w:t>
      </w:r>
      <w:r>
        <w:rPr>
          <w:sz w:val="28"/>
          <w:lang w:val="nl-NL"/>
        </w:rPr>
        <w:t>y v</w:t>
      </w:r>
      <w:r w:rsidRPr="00080E69">
        <w:rPr>
          <w:sz w:val="28"/>
          <w:lang w:val="nl-NL"/>
        </w:rPr>
        <w:t>à</w:t>
      </w:r>
      <w:r>
        <w:rPr>
          <w:sz w:val="28"/>
          <w:lang w:val="nl-NL"/>
        </w:rPr>
        <w:t xml:space="preserve"> c</w:t>
      </w:r>
      <w:r w:rsidRPr="00080E69">
        <w:rPr>
          <w:sz w:val="28"/>
          <w:lang w:val="nl-NL"/>
        </w:rPr>
        <w:t>ác</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li</w:t>
      </w:r>
      <w:r w:rsidRPr="00080E69">
        <w:rPr>
          <w:sz w:val="28"/>
          <w:lang w:val="nl-NL"/>
        </w:rPr>
        <w:t>ê</w:t>
      </w:r>
      <w:r>
        <w:rPr>
          <w:sz w:val="28"/>
          <w:lang w:val="nl-NL"/>
        </w:rPr>
        <w:t>n quan c</w:t>
      </w:r>
      <w:r w:rsidRPr="00080E69">
        <w:rPr>
          <w:sz w:val="28"/>
          <w:lang w:val="nl-NL"/>
        </w:rPr>
        <w:t>ó</w:t>
      </w:r>
      <w:r>
        <w:rPr>
          <w:sz w:val="28"/>
          <w:lang w:val="nl-NL"/>
        </w:rPr>
        <w:t xml:space="preserve"> c</w:t>
      </w:r>
      <w:r w:rsidRPr="00080E69">
        <w:rPr>
          <w:sz w:val="28"/>
          <w:lang w:val="nl-NL"/>
        </w:rPr>
        <w:t>ô</w:t>
      </w:r>
      <w:r>
        <w:rPr>
          <w:sz w:val="28"/>
          <w:lang w:val="nl-NL"/>
        </w:rPr>
        <w:t>ng ngh</w:t>
      </w:r>
      <w:r w:rsidRPr="00080E69">
        <w:rPr>
          <w:sz w:val="28"/>
          <w:lang w:val="nl-NL"/>
        </w:rPr>
        <w:t>ệ</w:t>
      </w:r>
      <w:r>
        <w:rPr>
          <w:sz w:val="28"/>
          <w:lang w:val="nl-NL"/>
        </w:rPr>
        <w:t xml:space="preserve"> v</w:t>
      </w:r>
      <w:r w:rsidRPr="00080E69">
        <w:rPr>
          <w:sz w:val="28"/>
          <w:lang w:val="nl-NL"/>
        </w:rPr>
        <w:t>à</w:t>
      </w:r>
      <w:r>
        <w:rPr>
          <w:sz w:val="28"/>
          <w:lang w:val="nl-NL"/>
        </w:rPr>
        <w:t xml:space="preserve"> thi</w:t>
      </w:r>
      <w:r w:rsidRPr="00080E69">
        <w:rPr>
          <w:sz w:val="28"/>
          <w:lang w:val="nl-NL"/>
        </w:rPr>
        <w:t>ết</w:t>
      </w:r>
      <w:r>
        <w:rPr>
          <w:sz w:val="28"/>
          <w:lang w:val="nl-NL"/>
        </w:rPr>
        <w:t xml:space="preserve"> b</w:t>
      </w:r>
      <w:r w:rsidRPr="00080E69">
        <w:rPr>
          <w:sz w:val="28"/>
          <w:lang w:val="nl-NL"/>
        </w:rPr>
        <w:t>ị</w:t>
      </w:r>
      <w:r>
        <w:rPr>
          <w:sz w:val="28"/>
          <w:lang w:val="nl-NL"/>
        </w:rPr>
        <w:t xml:space="preserve"> s</w:t>
      </w:r>
      <w:r w:rsidRPr="00080E69">
        <w:rPr>
          <w:sz w:val="28"/>
          <w:lang w:val="nl-NL"/>
        </w:rPr>
        <w:t>ản</w:t>
      </w:r>
      <w:r>
        <w:rPr>
          <w:sz w:val="28"/>
          <w:lang w:val="nl-NL"/>
        </w:rPr>
        <w:t xml:space="preserve"> xu</w:t>
      </w:r>
      <w:r w:rsidRPr="00080E69">
        <w:rPr>
          <w:sz w:val="28"/>
          <w:lang w:val="nl-NL"/>
        </w:rPr>
        <w:t>ất</w:t>
      </w:r>
      <w:r>
        <w:rPr>
          <w:sz w:val="28"/>
          <w:lang w:val="nl-NL"/>
        </w:rPr>
        <w:t xml:space="preserve"> t</w:t>
      </w:r>
      <w:r w:rsidRPr="00080E69">
        <w:rPr>
          <w:sz w:val="28"/>
          <w:lang w:val="nl-NL"/>
        </w:rPr>
        <w:t>ươ</w:t>
      </w:r>
      <w:r>
        <w:rPr>
          <w:sz w:val="28"/>
          <w:lang w:val="nl-NL"/>
        </w:rPr>
        <w:t xml:space="preserve">ng </w:t>
      </w:r>
      <w:r w:rsidRPr="00080E69">
        <w:rPr>
          <w:sz w:val="28"/>
          <w:lang w:val="nl-NL"/>
        </w:rPr>
        <w:t>đồng</w:t>
      </w:r>
      <w:r>
        <w:rPr>
          <w:sz w:val="28"/>
          <w:lang w:val="nl-NL"/>
        </w:rPr>
        <w:t xml:space="preserve"> v</w:t>
      </w:r>
      <w:r w:rsidRPr="00080E69">
        <w:rPr>
          <w:sz w:val="28"/>
          <w:lang w:val="nl-NL"/>
        </w:rPr>
        <w:t>ới</w:t>
      </w:r>
      <w:r>
        <w:rPr>
          <w:sz w:val="28"/>
          <w:lang w:val="nl-NL"/>
        </w:rPr>
        <w:t xml:space="preserve"> nh</w:t>
      </w:r>
      <w:r w:rsidRPr="00080E69">
        <w:rPr>
          <w:sz w:val="28"/>
          <w:lang w:val="nl-NL"/>
        </w:rPr>
        <w:t>óm</w:t>
      </w:r>
      <w:r>
        <w:rPr>
          <w:sz w:val="28"/>
          <w:lang w:val="nl-NL"/>
        </w:rPr>
        <w:t xml:space="preserve"> thi</w:t>
      </w:r>
      <w:r w:rsidRPr="00080E69">
        <w:rPr>
          <w:sz w:val="28"/>
          <w:lang w:val="nl-NL"/>
        </w:rPr>
        <w:t>ết</w:t>
      </w:r>
      <w:r>
        <w:rPr>
          <w:sz w:val="28"/>
          <w:lang w:val="nl-NL"/>
        </w:rPr>
        <w:t xml:space="preserve"> b</w:t>
      </w:r>
      <w:r w:rsidRPr="00080E69">
        <w:rPr>
          <w:sz w:val="28"/>
          <w:lang w:val="nl-NL"/>
        </w:rPr>
        <w:t>ị</w:t>
      </w:r>
      <w:r>
        <w:rPr>
          <w:sz w:val="28"/>
          <w:lang w:val="nl-NL"/>
        </w:rPr>
        <w:t xml:space="preserve"> v</w:t>
      </w:r>
      <w:r w:rsidRPr="00080E69">
        <w:rPr>
          <w:sz w:val="28"/>
          <w:lang w:val="nl-NL"/>
        </w:rPr>
        <w:t>à</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ủa</w:t>
      </w:r>
      <w:r>
        <w:rPr>
          <w:sz w:val="28"/>
          <w:lang w:val="nl-NL"/>
        </w:rPr>
        <w:t xml:space="preserve"> C</w:t>
      </w:r>
      <w:r w:rsidRPr="00080E69">
        <w:rPr>
          <w:sz w:val="28"/>
          <w:lang w:val="nl-NL"/>
        </w:rPr>
        <w:t>ô</w:t>
      </w:r>
      <w:r>
        <w:rPr>
          <w:sz w:val="28"/>
          <w:lang w:val="nl-NL"/>
        </w:rPr>
        <w:t>ng ty.</w:t>
      </w:r>
    </w:p>
    <w:p w:rsidR="00A23EFF" w:rsidRDefault="00A23EFF" w:rsidP="00881DBA">
      <w:pPr>
        <w:spacing w:before="120"/>
        <w:jc w:val="both"/>
        <w:rPr>
          <w:sz w:val="28"/>
          <w:lang w:val="nl-NL"/>
        </w:rPr>
      </w:pPr>
      <w:r w:rsidRPr="0044343D">
        <w:rPr>
          <w:sz w:val="28"/>
          <w:lang w:val="nl-NL"/>
        </w:rPr>
        <w:t>+ Chiến lược phát triển trung và dài hạn</w:t>
      </w:r>
      <w:r>
        <w:rPr>
          <w:sz w:val="28"/>
          <w:lang w:val="nl-NL"/>
        </w:rPr>
        <w:t>.</w:t>
      </w:r>
    </w:p>
    <w:p w:rsidR="00A23EFF" w:rsidRDefault="00A23EFF" w:rsidP="00881DBA">
      <w:pPr>
        <w:spacing w:before="120"/>
        <w:ind w:firstLine="720"/>
        <w:jc w:val="both"/>
        <w:rPr>
          <w:sz w:val="28"/>
          <w:lang w:val="nl-NL"/>
        </w:rPr>
      </w:pPr>
      <w:r>
        <w:rPr>
          <w:sz w:val="28"/>
          <w:lang w:val="nl-NL"/>
        </w:rPr>
        <w:t>-</w:t>
      </w:r>
      <w:r w:rsidRPr="00080E69">
        <w:rPr>
          <w:sz w:val="28"/>
          <w:lang w:val="nl-NL"/>
        </w:rPr>
        <w:t>Đầu</w:t>
      </w:r>
      <w:r>
        <w:rPr>
          <w:sz w:val="28"/>
          <w:lang w:val="nl-NL"/>
        </w:rPr>
        <w:t xml:space="preserve"> t</w:t>
      </w:r>
      <w:r w:rsidRPr="00080E69">
        <w:rPr>
          <w:sz w:val="28"/>
          <w:lang w:val="nl-NL"/>
        </w:rPr>
        <w:t>ư</w:t>
      </w:r>
      <w:r>
        <w:rPr>
          <w:sz w:val="28"/>
          <w:lang w:val="nl-NL"/>
        </w:rPr>
        <w:t xml:space="preserve"> chi</w:t>
      </w:r>
      <w:r w:rsidRPr="00080E69">
        <w:rPr>
          <w:sz w:val="28"/>
          <w:lang w:val="nl-NL"/>
        </w:rPr>
        <w:t>ều</w:t>
      </w:r>
      <w:r>
        <w:rPr>
          <w:sz w:val="28"/>
          <w:lang w:val="nl-NL"/>
        </w:rPr>
        <w:t xml:space="preserve"> s</w:t>
      </w:r>
      <w:r w:rsidRPr="00080E69">
        <w:rPr>
          <w:sz w:val="28"/>
          <w:lang w:val="nl-NL"/>
        </w:rPr>
        <w:t>â</w:t>
      </w:r>
      <w:r>
        <w:rPr>
          <w:sz w:val="28"/>
          <w:lang w:val="nl-NL"/>
        </w:rPr>
        <w:t>u n</w:t>
      </w:r>
      <w:r w:rsidRPr="00080E69">
        <w:rPr>
          <w:sz w:val="28"/>
          <w:lang w:val="nl-NL"/>
        </w:rPr>
        <w:t>â</w:t>
      </w:r>
      <w:r>
        <w:rPr>
          <w:sz w:val="28"/>
          <w:lang w:val="nl-NL"/>
        </w:rPr>
        <w:t>ng cao n</w:t>
      </w:r>
      <w:r w:rsidRPr="00080E69">
        <w:rPr>
          <w:sz w:val="28"/>
          <w:lang w:val="nl-NL"/>
        </w:rPr>
        <w:t>ă</w:t>
      </w:r>
      <w:r>
        <w:rPr>
          <w:sz w:val="28"/>
          <w:lang w:val="nl-NL"/>
        </w:rPr>
        <w:t>ng su</w:t>
      </w:r>
      <w:r w:rsidRPr="00080E69">
        <w:rPr>
          <w:sz w:val="28"/>
          <w:lang w:val="nl-NL"/>
        </w:rPr>
        <w:t>ất</w:t>
      </w:r>
      <w:r>
        <w:rPr>
          <w:sz w:val="28"/>
          <w:lang w:val="nl-NL"/>
        </w:rPr>
        <w:t xml:space="preserve"> lao </w:t>
      </w:r>
      <w:r w:rsidRPr="00080E69">
        <w:rPr>
          <w:sz w:val="28"/>
          <w:lang w:val="nl-NL"/>
        </w:rPr>
        <w:t>động</w:t>
      </w:r>
      <w:r>
        <w:rPr>
          <w:sz w:val="28"/>
          <w:lang w:val="nl-NL"/>
        </w:rPr>
        <w:t xml:space="preserve"> v</w:t>
      </w:r>
      <w:r w:rsidRPr="00080E69">
        <w:rPr>
          <w:sz w:val="28"/>
          <w:lang w:val="nl-NL"/>
        </w:rPr>
        <w:t>à</w:t>
      </w:r>
      <w:r>
        <w:rPr>
          <w:sz w:val="28"/>
          <w:lang w:val="nl-NL"/>
        </w:rPr>
        <w:t xml:space="preserve"> c</w:t>
      </w:r>
      <w:r w:rsidRPr="00080E69">
        <w:rPr>
          <w:sz w:val="28"/>
          <w:lang w:val="nl-NL"/>
        </w:rPr>
        <w:t>ải</w:t>
      </w:r>
      <w:r>
        <w:rPr>
          <w:sz w:val="28"/>
          <w:lang w:val="nl-NL"/>
        </w:rPr>
        <w:t xml:space="preserve"> thi</w:t>
      </w:r>
      <w:r w:rsidRPr="00080E69">
        <w:rPr>
          <w:sz w:val="28"/>
          <w:lang w:val="nl-NL"/>
        </w:rPr>
        <w:t>ện</w:t>
      </w:r>
      <w:r>
        <w:rPr>
          <w:sz w:val="28"/>
          <w:lang w:val="nl-NL"/>
        </w:rPr>
        <w:t xml:space="preserve"> m</w:t>
      </w:r>
      <w:r w:rsidRPr="00080E69">
        <w:rPr>
          <w:sz w:val="28"/>
          <w:lang w:val="nl-NL"/>
        </w:rPr>
        <w:t>ô</w:t>
      </w:r>
      <w:r>
        <w:rPr>
          <w:sz w:val="28"/>
          <w:lang w:val="nl-NL"/>
        </w:rPr>
        <w:t>i tr</w:t>
      </w:r>
      <w:r w:rsidRPr="00080E69">
        <w:rPr>
          <w:sz w:val="28"/>
          <w:lang w:val="nl-NL"/>
        </w:rPr>
        <w:t>ường</w:t>
      </w:r>
      <w:r>
        <w:rPr>
          <w:sz w:val="28"/>
          <w:lang w:val="nl-NL"/>
        </w:rPr>
        <w:t xml:space="preserve"> l</w:t>
      </w:r>
      <w:r w:rsidRPr="00080E69">
        <w:rPr>
          <w:sz w:val="28"/>
          <w:lang w:val="nl-NL"/>
        </w:rPr>
        <w:t>àm</w:t>
      </w:r>
      <w:r>
        <w:rPr>
          <w:sz w:val="28"/>
          <w:lang w:val="nl-NL"/>
        </w:rPr>
        <w:t xml:space="preserve"> vi</w:t>
      </w:r>
      <w:r w:rsidRPr="00080E69">
        <w:rPr>
          <w:sz w:val="28"/>
          <w:lang w:val="nl-NL"/>
        </w:rPr>
        <w:t>ệc</w:t>
      </w:r>
      <w:r>
        <w:rPr>
          <w:sz w:val="28"/>
          <w:lang w:val="nl-NL"/>
        </w:rPr>
        <w:t xml:space="preserve"> c</w:t>
      </w:r>
      <w:r w:rsidRPr="00080E69">
        <w:rPr>
          <w:sz w:val="28"/>
          <w:lang w:val="nl-NL"/>
        </w:rPr>
        <w:t>ủa</w:t>
      </w:r>
      <w:r>
        <w:rPr>
          <w:sz w:val="28"/>
          <w:lang w:val="nl-NL"/>
        </w:rPr>
        <w:t xml:space="preserve"> C</w:t>
      </w:r>
      <w:r w:rsidRPr="00080E69">
        <w:rPr>
          <w:sz w:val="28"/>
          <w:lang w:val="nl-NL"/>
        </w:rPr>
        <w:t>ô</w:t>
      </w:r>
      <w:r>
        <w:rPr>
          <w:sz w:val="28"/>
          <w:lang w:val="nl-NL"/>
        </w:rPr>
        <w:t>ng ty.</w:t>
      </w:r>
    </w:p>
    <w:p w:rsidR="00A23EFF" w:rsidRPr="00080E69" w:rsidRDefault="00A23EFF" w:rsidP="00881DBA">
      <w:pPr>
        <w:spacing w:before="120"/>
        <w:ind w:firstLine="720"/>
        <w:jc w:val="both"/>
        <w:rPr>
          <w:sz w:val="28"/>
          <w:lang w:val="nl-NL"/>
        </w:rPr>
      </w:pPr>
      <w:r>
        <w:rPr>
          <w:sz w:val="28"/>
          <w:lang w:val="nl-NL"/>
        </w:rPr>
        <w:t>-Nghi</w:t>
      </w:r>
      <w:r w:rsidRPr="00080E69">
        <w:rPr>
          <w:sz w:val="28"/>
          <w:lang w:val="nl-NL"/>
        </w:rPr>
        <w:t>ê</w:t>
      </w:r>
      <w:r>
        <w:rPr>
          <w:sz w:val="28"/>
          <w:lang w:val="nl-NL"/>
        </w:rPr>
        <w:t>n c</w:t>
      </w:r>
      <w:r w:rsidRPr="00080E69">
        <w:rPr>
          <w:sz w:val="28"/>
          <w:lang w:val="nl-NL"/>
        </w:rPr>
        <w:t>ứu</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sidR="00765A79">
        <w:rPr>
          <w:sz w:val="28"/>
          <w:lang w:val="nl-NL"/>
        </w:rPr>
        <w:t xml:space="preserve">, </w:t>
      </w:r>
      <w:r>
        <w:rPr>
          <w:sz w:val="28"/>
          <w:lang w:val="nl-NL"/>
        </w:rPr>
        <w:t>ph</w:t>
      </w:r>
      <w:r w:rsidRPr="00080E69">
        <w:rPr>
          <w:sz w:val="28"/>
          <w:lang w:val="nl-NL"/>
        </w:rPr>
        <w:t>át</w:t>
      </w:r>
      <w:r>
        <w:rPr>
          <w:sz w:val="28"/>
          <w:lang w:val="nl-NL"/>
        </w:rPr>
        <w:t xml:space="preserve"> tri</w:t>
      </w:r>
      <w:r w:rsidRPr="00080E69">
        <w:rPr>
          <w:sz w:val="28"/>
          <w:lang w:val="nl-NL"/>
        </w:rPr>
        <w:t>ển</w:t>
      </w:r>
      <w:r>
        <w:rPr>
          <w:sz w:val="28"/>
          <w:lang w:val="nl-NL"/>
        </w:rPr>
        <w:t xml:space="preserve"> s</w:t>
      </w:r>
      <w:r w:rsidRPr="00080E69">
        <w:rPr>
          <w:sz w:val="28"/>
          <w:lang w:val="nl-NL"/>
        </w:rPr>
        <w:t>ả</w:t>
      </w:r>
      <w:r>
        <w:rPr>
          <w:sz w:val="28"/>
          <w:lang w:val="nl-NL"/>
        </w:rPr>
        <w:t>n ph</w:t>
      </w:r>
      <w:r w:rsidRPr="00080E69">
        <w:rPr>
          <w:sz w:val="28"/>
          <w:lang w:val="nl-NL"/>
        </w:rPr>
        <w:t>ẩm</w:t>
      </w:r>
      <w:r>
        <w:rPr>
          <w:sz w:val="28"/>
          <w:lang w:val="nl-NL"/>
        </w:rPr>
        <w:t xml:space="preserve"> theo nh</w:t>
      </w:r>
      <w:r w:rsidRPr="00080E69">
        <w:rPr>
          <w:sz w:val="28"/>
          <w:lang w:val="nl-NL"/>
        </w:rPr>
        <w:t>óm</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ó</w:t>
      </w:r>
      <w:r>
        <w:rPr>
          <w:sz w:val="28"/>
          <w:lang w:val="nl-NL"/>
        </w:rPr>
        <w:t xml:space="preserve"> quan h</w:t>
      </w:r>
      <w:r w:rsidRPr="00080E69">
        <w:rPr>
          <w:sz w:val="28"/>
          <w:lang w:val="nl-NL"/>
        </w:rPr>
        <w:t>ệ</w:t>
      </w:r>
      <w:r>
        <w:rPr>
          <w:sz w:val="28"/>
          <w:lang w:val="nl-NL"/>
        </w:rPr>
        <w:t xml:space="preserve"> t</w:t>
      </w:r>
      <w:r w:rsidRPr="00080E69">
        <w:rPr>
          <w:sz w:val="28"/>
          <w:lang w:val="nl-NL"/>
        </w:rPr>
        <w:t>ư</w:t>
      </w:r>
      <w:r>
        <w:rPr>
          <w:sz w:val="28"/>
          <w:lang w:val="nl-NL"/>
        </w:rPr>
        <w:t xml:space="preserve">ơng </w:t>
      </w:r>
      <w:r w:rsidRPr="00080E69">
        <w:rPr>
          <w:sz w:val="28"/>
          <w:lang w:val="nl-NL"/>
        </w:rPr>
        <w:t>đồng</w:t>
      </w:r>
      <w:r>
        <w:rPr>
          <w:sz w:val="28"/>
          <w:lang w:val="nl-NL"/>
        </w:rPr>
        <w:t xml:space="preserve"> nh</w:t>
      </w:r>
      <w:r w:rsidRPr="00080E69">
        <w:rPr>
          <w:sz w:val="28"/>
          <w:lang w:val="nl-NL"/>
        </w:rPr>
        <w:t>ằm</w:t>
      </w:r>
      <w:r>
        <w:rPr>
          <w:sz w:val="28"/>
          <w:lang w:val="nl-NL"/>
        </w:rPr>
        <w:t xml:space="preserve"> </w:t>
      </w:r>
      <w:r w:rsidRPr="00080E69">
        <w:rPr>
          <w:sz w:val="28"/>
          <w:lang w:val="nl-NL"/>
        </w:rPr>
        <w:t>đ</w:t>
      </w:r>
      <w:r>
        <w:rPr>
          <w:sz w:val="28"/>
          <w:lang w:val="nl-NL"/>
        </w:rPr>
        <w:t>a ng</w:t>
      </w:r>
      <w:r w:rsidRPr="00080E69">
        <w:rPr>
          <w:sz w:val="28"/>
          <w:lang w:val="nl-NL"/>
        </w:rPr>
        <w:t>ành</w:t>
      </w:r>
      <w:r>
        <w:rPr>
          <w:sz w:val="28"/>
          <w:lang w:val="nl-NL"/>
        </w:rPr>
        <w:t xml:space="preserve"> ngh</w:t>
      </w:r>
      <w:r w:rsidRPr="00080E69">
        <w:rPr>
          <w:sz w:val="28"/>
          <w:lang w:val="nl-NL"/>
        </w:rPr>
        <w:t>ề</w:t>
      </w:r>
      <w:r>
        <w:rPr>
          <w:sz w:val="28"/>
          <w:lang w:val="nl-NL"/>
        </w:rPr>
        <w:t>,</w:t>
      </w:r>
      <w:r w:rsidRPr="00080E69">
        <w:t xml:space="preserve"> </w:t>
      </w:r>
      <w:r w:rsidRPr="00080E69">
        <w:rPr>
          <w:sz w:val="28"/>
          <w:lang w:val="nl-NL"/>
        </w:rPr>
        <w:t>đ</w:t>
      </w:r>
      <w:r>
        <w:rPr>
          <w:sz w:val="28"/>
          <w:lang w:val="nl-NL"/>
        </w:rPr>
        <w:t>a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ó</w:t>
      </w:r>
      <w:r>
        <w:rPr>
          <w:sz w:val="28"/>
          <w:lang w:val="nl-NL"/>
        </w:rPr>
        <w:t xml:space="preserve"> quan h</w:t>
      </w:r>
      <w:r w:rsidRPr="00080E69">
        <w:rPr>
          <w:sz w:val="28"/>
          <w:lang w:val="nl-NL"/>
        </w:rPr>
        <w:t>ệ</w:t>
      </w:r>
      <w:r>
        <w:rPr>
          <w:sz w:val="28"/>
          <w:lang w:val="nl-NL"/>
        </w:rPr>
        <w:t xml:space="preserve"> h</w:t>
      </w:r>
      <w:r w:rsidRPr="00080E69">
        <w:rPr>
          <w:sz w:val="28"/>
          <w:lang w:val="nl-NL"/>
        </w:rPr>
        <w:t>ỗ</w:t>
      </w:r>
      <w:r>
        <w:rPr>
          <w:sz w:val="28"/>
          <w:lang w:val="nl-NL"/>
        </w:rPr>
        <w:t xml:space="preserve"> tr</w:t>
      </w:r>
      <w:r w:rsidRPr="00080E69">
        <w:rPr>
          <w:sz w:val="28"/>
          <w:lang w:val="nl-NL"/>
        </w:rPr>
        <w:t>ợ</w:t>
      </w:r>
      <w:r>
        <w:rPr>
          <w:sz w:val="28"/>
          <w:lang w:val="nl-NL"/>
        </w:rPr>
        <w:t xml:space="preserve"> nhau </w:t>
      </w:r>
      <w:r w:rsidRPr="00080E69">
        <w:rPr>
          <w:sz w:val="28"/>
          <w:lang w:val="nl-NL"/>
        </w:rPr>
        <w:t>để</w:t>
      </w:r>
      <w:r>
        <w:rPr>
          <w:sz w:val="28"/>
          <w:lang w:val="nl-NL"/>
        </w:rPr>
        <w:t xml:space="preserve"> t</w:t>
      </w:r>
      <w:r w:rsidRPr="00080E69">
        <w:rPr>
          <w:sz w:val="28"/>
          <w:lang w:val="nl-NL"/>
        </w:rPr>
        <w:t>ối</w:t>
      </w:r>
      <w:r>
        <w:rPr>
          <w:sz w:val="28"/>
          <w:lang w:val="nl-NL"/>
        </w:rPr>
        <w:t xml:space="preserve"> </w:t>
      </w:r>
      <w:r w:rsidRPr="00080E69">
        <w:rPr>
          <w:sz w:val="28"/>
          <w:lang w:val="nl-NL"/>
        </w:rPr>
        <w:t>ư</w:t>
      </w:r>
      <w:r>
        <w:rPr>
          <w:sz w:val="28"/>
          <w:lang w:val="nl-NL"/>
        </w:rPr>
        <w:t>u ho</w:t>
      </w:r>
      <w:r w:rsidRPr="00080E69">
        <w:rPr>
          <w:sz w:val="28"/>
          <w:lang w:val="nl-NL"/>
        </w:rPr>
        <w:t>á</w:t>
      </w:r>
      <w:r>
        <w:rPr>
          <w:sz w:val="28"/>
          <w:lang w:val="nl-NL"/>
        </w:rPr>
        <w:t xml:space="preserve"> l</w:t>
      </w:r>
      <w:r w:rsidRPr="00080E69">
        <w:rPr>
          <w:sz w:val="28"/>
          <w:lang w:val="nl-NL"/>
        </w:rPr>
        <w:t>ợi</w:t>
      </w:r>
      <w:r>
        <w:rPr>
          <w:sz w:val="28"/>
          <w:lang w:val="nl-NL"/>
        </w:rPr>
        <w:t xml:space="preserve"> </w:t>
      </w:r>
      <w:r w:rsidRPr="00080E69">
        <w:rPr>
          <w:sz w:val="28"/>
          <w:lang w:val="nl-NL"/>
        </w:rPr>
        <w:t>ích</w:t>
      </w:r>
      <w:r>
        <w:rPr>
          <w:sz w:val="28"/>
          <w:lang w:val="nl-NL"/>
        </w:rPr>
        <w:t>.</w:t>
      </w:r>
    </w:p>
    <w:p w:rsidR="00881DBA" w:rsidRDefault="00952648" w:rsidP="00881DBA">
      <w:pPr>
        <w:pStyle w:val="Heading1"/>
        <w:spacing w:before="120"/>
        <w:jc w:val="both"/>
        <w:rPr>
          <w:rFonts w:ascii="Times New Roman" w:hAnsi="Times New Roman"/>
          <w:sz w:val="27"/>
          <w:szCs w:val="27"/>
        </w:rPr>
      </w:pPr>
      <w:r>
        <w:rPr>
          <w:rFonts w:ascii="Times New Roman" w:hAnsi="Times New Roman"/>
          <w:sz w:val="27"/>
          <w:szCs w:val="27"/>
        </w:rPr>
        <w:tab/>
        <w:t>6. Các rủi ro</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Trong n</w:t>
      </w:r>
      <w:r w:rsidRPr="00C257FD">
        <w:rPr>
          <w:sz w:val="28"/>
        </w:rPr>
        <w:t>ă</w:t>
      </w:r>
      <w:r>
        <w:rPr>
          <w:sz w:val="28"/>
        </w:rPr>
        <w:t xml:space="preserve">m 2012 do </w:t>
      </w:r>
      <w:r w:rsidRPr="00C257FD">
        <w:rPr>
          <w:sz w:val="28"/>
        </w:rPr>
        <w:t>ảnh</w:t>
      </w:r>
      <w:r>
        <w:rPr>
          <w:sz w:val="28"/>
        </w:rPr>
        <w:t xml:space="preserve"> hư</w:t>
      </w:r>
      <w:r w:rsidRPr="00C257FD">
        <w:rPr>
          <w:sz w:val="28"/>
        </w:rPr>
        <w:t>ởng</w:t>
      </w:r>
      <w:r>
        <w:rPr>
          <w:sz w:val="28"/>
        </w:rPr>
        <w:t xml:space="preserve"> c</w:t>
      </w:r>
      <w:r w:rsidRPr="00C257FD">
        <w:rPr>
          <w:sz w:val="28"/>
        </w:rPr>
        <w:t>ủa</w:t>
      </w:r>
      <w:r>
        <w:rPr>
          <w:sz w:val="28"/>
        </w:rPr>
        <w:t xml:space="preserve"> h</w:t>
      </w:r>
      <w:r w:rsidRPr="00C257FD">
        <w:rPr>
          <w:sz w:val="28"/>
        </w:rPr>
        <w:t>ậu</w:t>
      </w:r>
      <w:r>
        <w:rPr>
          <w:sz w:val="28"/>
        </w:rPr>
        <w:t xml:space="preserve"> khung </w:t>
      </w:r>
      <w:proofErr w:type="gramStart"/>
      <w:r>
        <w:rPr>
          <w:sz w:val="28"/>
        </w:rPr>
        <w:t>ho</w:t>
      </w:r>
      <w:r w:rsidRPr="00C257FD">
        <w:rPr>
          <w:sz w:val="28"/>
        </w:rPr>
        <w:t>ảng</w:t>
      </w:r>
      <w:r>
        <w:rPr>
          <w:sz w:val="28"/>
        </w:rPr>
        <w:t xml:space="preserve">  C</w:t>
      </w:r>
      <w:r w:rsidRPr="00C257FD">
        <w:rPr>
          <w:sz w:val="28"/>
        </w:rPr>
        <w:t>ác</w:t>
      </w:r>
      <w:proofErr w:type="gramEnd"/>
      <w:r>
        <w:rPr>
          <w:sz w:val="28"/>
        </w:rPr>
        <w:t xml:space="preserve"> ng</w:t>
      </w:r>
      <w:r w:rsidRPr="00C257FD">
        <w:rPr>
          <w:sz w:val="28"/>
        </w:rPr>
        <w:t>ành</w:t>
      </w:r>
      <w:r>
        <w:rPr>
          <w:sz w:val="28"/>
        </w:rPr>
        <w:t xml:space="preserve"> c</w:t>
      </w:r>
      <w:r w:rsidRPr="00C257FD">
        <w:rPr>
          <w:sz w:val="28"/>
        </w:rPr>
        <w:t>ô</w:t>
      </w:r>
      <w:r>
        <w:rPr>
          <w:sz w:val="28"/>
        </w:rPr>
        <w:t>ng nghi</w:t>
      </w:r>
      <w:r w:rsidRPr="00C257FD">
        <w:rPr>
          <w:sz w:val="28"/>
        </w:rPr>
        <w:t>ệp</w:t>
      </w:r>
      <w:r>
        <w:rPr>
          <w:sz w:val="28"/>
        </w:rPr>
        <w:t xml:space="preserve"> nh</w:t>
      </w:r>
      <w:r w:rsidRPr="00C257FD">
        <w:rPr>
          <w:sz w:val="28"/>
        </w:rPr>
        <w:t>ư</w:t>
      </w:r>
      <w:r>
        <w:rPr>
          <w:sz w:val="28"/>
        </w:rPr>
        <w:t xml:space="preserve"> </w:t>
      </w:r>
      <w:r w:rsidRPr="00C257FD">
        <w:rPr>
          <w:sz w:val="28"/>
        </w:rPr>
        <w:t>đóng</w:t>
      </w:r>
      <w:r>
        <w:rPr>
          <w:sz w:val="28"/>
        </w:rPr>
        <w:t xml:space="preserve"> t</w:t>
      </w:r>
      <w:r w:rsidRPr="00C257FD">
        <w:rPr>
          <w:sz w:val="28"/>
        </w:rPr>
        <w:t>ầu</w:t>
      </w:r>
      <w:r>
        <w:rPr>
          <w:sz w:val="28"/>
        </w:rPr>
        <w:t xml:space="preserve"> ,x</w:t>
      </w:r>
      <w:r w:rsidRPr="00C257FD">
        <w:rPr>
          <w:sz w:val="28"/>
        </w:rPr>
        <w:t>â</w:t>
      </w:r>
      <w:r>
        <w:rPr>
          <w:sz w:val="28"/>
        </w:rPr>
        <w:t>y d</w:t>
      </w:r>
      <w:r w:rsidRPr="00C257FD">
        <w:rPr>
          <w:sz w:val="28"/>
        </w:rPr>
        <w:t>ụng</w:t>
      </w:r>
      <w:r>
        <w:rPr>
          <w:sz w:val="28"/>
        </w:rPr>
        <w:t xml:space="preserve"> ,c</w:t>
      </w:r>
      <w:r w:rsidRPr="00C257FD">
        <w:rPr>
          <w:sz w:val="28"/>
        </w:rPr>
        <w:t>ơ</w:t>
      </w:r>
      <w:r>
        <w:rPr>
          <w:sz w:val="28"/>
        </w:rPr>
        <w:t xml:space="preserve"> kh</w:t>
      </w:r>
      <w:r w:rsidRPr="00C257FD">
        <w:rPr>
          <w:sz w:val="28"/>
        </w:rPr>
        <w:t>í</w:t>
      </w:r>
      <w:r>
        <w:rPr>
          <w:sz w:val="28"/>
        </w:rPr>
        <w:t xml:space="preserve">  sản xuất ngừng trệ  ảnh hưởng trực tiếp đến nhu cầu tiêu thụ các sản phẩm của Công ty Que hàn điện Việt Đức..</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Nguyên vật liệu đầu vào: Do đặc thù của Công ty là 70% giá trị nguyên vật liệu đầu vào phải nhập khẩu, vì vậy, giá của nguyên vật liệu trên thị trường thế giới và chính sách của nước xuất khẩu sẽ tác động trực tiếp đến hoạt động SX - KD của Công ty.</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 Tỷ giá: Nguyên liệu nhập từ nước ngoài của Công ty được thanh toán chủ yếu bằng đồng Đôla Mỹ (USD) và đồng Nhân dân tệ Trung Quốc (CNY) nên lợi nhuận của Công ty chịu ảnh hưởng rất lớn từ tỷ giá của hai đồng tiền này.</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 Thanh toán</w:t>
      </w:r>
      <w:r>
        <w:rPr>
          <w:i/>
          <w:iCs/>
          <w:sz w:val="28"/>
        </w:rPr>
        <w:t>:</w:t>
      </w:r>
      <w:r>
        <w:rPr>
          <w:sz w:val="28"/>
        </w:rPr>
        <w:t xml:space="preserve"> Những khách hàng chính của Công ty đều hoạt động trong các lĩnh vực sử dụng nguồn vốn Nhà nước (như đóng tàu, xây dựng, giao thông, lắp máy...), tốc độ luân chuyển vốn chậm, vì vậy có khả năng dẫn đến hiện tượng nợ đọng, nợ lâu.</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Do tính chất hoạt động kinh doanh, Công ty còn có thể chịu </w:t>
      </w:r>
      <w:r>
        <w:rPr>
          <w:rFonts w:ascii=".VnTime" w:hAnsi=".VnTime"/>
          <w:sz w:val="28"/>
        </w:rPr>
        <w:t xml:space="preserve">t¸c ®éng bëi nh÷ng nguyªn </w:t>
      </w:r>
      <w:proofErr w:type="gramStart"/>
      <w:r>
        <w:rPr>
          <w:rFonts w:ascii=".VnTime" w:hAnsi=".VnTime"/>
          <w:sz w:val="28"/>
        </w:rPr>
        <w:t>nh©</w:t>
      </w:r>
      <w:proofErr w:type="gramEnd"/>
      <w:r>
        <w:rPr>
          <w:rFonts w:ascii=".VnTime" w:hAnsi=".VnTime"/>
          <w:sz w:val="28"/>
        </w:rPr>
        <w:t>n kh¸c</w:t>
      </w:r>
      <w:r>
        <w:rPr>
          <w:sz w:val="28"/>
        </w:rPr>
        <w:t xml:space="preserve"> như sự thay đổi chính sách thuế, xuất nhập khẩu; các yếu tố vĩ mô của nền kinh tế như lạm phát, thay đổi lãi suất v.v... .</w:t>
      </w:r>
    </w:p>
    <w:p w:rsidR="00952648" w:rsidRPr="00952648" w:rsidRDefault="00952648" w:rsidP="00952648"/>
    <w:p w:rsidR="00FE62B1" w:rsidRDefault="00FE62B1" w:rsidP="00881DBA">
      <w:pPr>
        <w:pStyle w:val="Heading1"/>
        <w:spacing w:before="120"/>
        <w:jc w:val="both"/>
        <w:rPr>
          <w:rFonts w:ascii="Times New Roman" w:hAnsi="Times New Roman"/>
          <w:sz w:val="27"/>
          <w:szCs w:val="27"/>
        </w:rPr>
      </w:pPr>
      <w:r w:rsidRPr="00237C1D">
        <w:rPr>
          <w:rFonts w:ascii="Times New Roman" w:hAnsi="Times New Roman"/>
          <w:sz w:val="27"/>
          <w:szCs w:val="27"/>
        </w:rPr>
        <w:lastRenderedPageBreak/>
        <w:t>II.</w:t>
      </w:r>
      <w:r w:rsidR="00B640F3">
        <w:rPr>
          <w:rFonts w:ascii="Times New Roman" w:hAnsi="Times New Roman"/>
          <w:sz w:val="27"/>
          <w:szCs w:val="27"/>
        </w:rPr>
        <w:t xml:space="preserve"> </w:t>
      </w:r>
      <w:r w:rsidR="00F4661A">
        <w:rPr>
          <w:rFonts w:ascii="Times New Roman" w:hAnsi="Times New Roman"/>
          <w:sz w:val="27"/>
          <w:szCs w:val="27"/>
        </w:rPr>
        <w:t>Tình hình hoạt động trong năm</w:t>
      </w:r>
    </w:p>
    <w:p w:rsidR="00F4661A" w:rsidRPr="004A6F88" w:rsidRDefault="004A6F88" w:rsidP="000D1C11">
      <w:pPr>
        <w:numPr>
          <w:ilvl w:val="0"/>
          <w:numId w:val="22"/>
        </w:numPr>
        <w:spacing w:after="120"/>
        <w:ind w:left="120" w:firstLine="0"/>
        <w:jc w:val="both"/>
        <w:rPr>
          <w:rFonts w:ascii=".VnTime" w:hAnsi=".VnTime" w:cs="Arial"/>
          <w:b/>
          <w:i/>
          <w:sz w:val="28"/>
          <w:szCs w:val="28"/>
          <w:u w:val="single"/>
        </w:rPr>
      </w:pPr>
      <w:r>
        <w:rPr>
          <w:rFonts w:ascii=".VnTime" w:hAnsi=".VnTime" w:cs="Arial"/>
          <w:i/>
          <w:sz w:val="28"/>
          <w:szCs w:val="28"/>
          <w:u w:val="single"/>
        </w:rPr>
        <w:t>T×nh h×nh s¶n xuÊt kinh doanh</w:t>
      </w:r>
    </w:p>
    <w:p w:rsidR="00F4661A" w:rsidRDefault="00F4661A" w:rsidP="00F4661A">
      <w:pPr>
        <w:ind w:firstLine="720"/>
        <w:jc w:val="both"/>
        <w:rPr>
          <w:sz w:val="28"/>
          <w:szCs w:val="28"/>
        </w:rPr>
      </w:pPr>
      <w:r>
        <w:rPr>
          <w:sz w:val="28"/>
          <w:szCs w:val="28"/>
        </w:rPr>
        <w:t>N</w:t>
      </w:r>
      <w:r w:rsidR="00D0111B" w:rsidRPr="00D0111B">
        <w:rPr>
          <w:sz w:val="28"/>
          <w:szCs w:val="28"/>
        </w:rPr>
        <w:t>ă</w:t>
      </w:r>
      <w:r w:rsidR="00D0111B">
        <w:rPr>
          <w:sz w:val="28"/>
          <w:szCs w:val="28"/>
        </w:rPr>
        <w:t>m 201</w:t>
      </w:r>
      <w:r>
        <w:rPr>
          <w:sz w:val="28"/>
          <w:szCs w:val="28"/>
        </w:rPr>
        <w:t>2</w:t>
      </w:r>
      <w:r w:rsidR="00D0111B">
        <w:rPr>
          <w:sz w:val="28"/>
          <w:szCs w:val="28"/>
        </w:rPr>
        <w:t xml:space="preserve"> c</w:t>
      </w:r>
      <w:r w:rsidR="00D0111B" w:rsidRPr="00D0111B">
        <w:rPr>
          <w:sz w:val="28"/>
          <w:szCs w:val="28"/>
        </w:rPr>
        <w:t>ác</w:t>
      </w:r>
      <w:r w:rsidR="00D0111B">
        <w:rPr>
          <w:sz w:val="28"/>
          <w:szCs w:val="28"/>
        </w:rPr>
        <w:t xml:space="preserve"> ng</w:t>
      </w:r>
      <w:r w:rsidR="00D0111B" w:rsidRPr="00D0111B">
        <w:rPr>
          <w:sz w:val="28"/>
          <w:szCs w:val="28"/>
        </w:rPr>
        <w:t>ành</w:t>
      </w:r>
      <w:r w:rsidR="00D0111B">
        <w:rPr>
          <w:sz w:val="28"/>
          <w:szCs w:val="28"/>
        </w:rPr>
        <w:t xml:space="preserve"> kinh t</w:t>
      </w:r>
      <w:r w:rsidR="00D0111B" w:rsidRPr="00D0111B">
        <w:rPr>
          <w:sz w:val="28"/>
          <w:szCs w:val="28"/>
        </w:rPr>
        <w:t>ế</w:t>
      </w:r>
      <w:r w:rsidR="00D0111B">
        <w:rPr>
          <w:sz w:val="28"/>
          <w:szCs w:val="28"/>
        </w:rPr>
        <w:t xml:space="preserve"> c</w:t>
      </w:r>
      <w:r w:rsidR="00D0111B" w:rsidRPr="00D0111B">
        <w:rPr>
          <w:sz w:val="28"/>
          <w:szCs w:val="28"/>
        </w:rPr>
        <w:t>ó</w:t>
      </w:r>
      <w:r w:rsidR="00D0111B">
        <w:rPr>
          <w:sz w:val="28"/>
          <w:szCs w:val="28"/>
        </w:rPr>
        <w:t xml:space="preserve"> t</w:t>
      </w:r>
      <w:r w:rsidR="00D0111B" w:rsidRPr="00D0111B">
        <w:rPr>
          <w:sz w:val="28"/>
          <w:szCs w:val="28"/>
        </w:rPr>
        <w:t>ác</w:t>
      </w:r>
      <w:r w:rsidR="00D0111B">
        <w:rPr>
          <w:sz w:val="28"/>
          <w:szCs w:val="28"/>
        </w:rPr>
        <w:t xml:space="preserve"> đ</w:t>
      </w:r>
      <w:r w:rsidR="00D0111B" w:rsidRPr="00D0111B">
        <w:rPr>
          <w:sz w:val="28"/>
          <w:szCs w:val="28"/>
        </w:rPr>
        <w:t>ộng</w:t>
      </w:r>
      <w:r w:rsidR="00D0111B">
        <w:rPr>
          <w:sz w:val="28"/>
          <w:szCs w:val="28"/>
        </w:rPr>
        <w:t xml:space="preserve"> tr</w:t>
      </w:r>
      <w:r w:rsidR="00D0111B" w:rsidRPr="00D0111B">
        <w:rPr>
          <w:sz w:val="28"/>
          <w:szCs w:val="28"/>
        </w:rPr>
        <w:t>ực</w:t>
      </w:r>
      <w:r w:rsidR="00D0111B">
        <w:rPr>
          <w:sz w:val="28"/>
          <w:szCs w:val="28"/>
        </w:rPr>
        <w:t xml:space="preserve"> ti</w:t>
      </w:r>
      <w:r w:rsidR="00D0111B" w:rsidRPr="00D0111B">
        <w:rPr>
          <w:sz w:val="28"/>
          <w:szCs w:val="28"/>
        </w:rPr>
        <w:t>ếp</w:t>
      </w:r>
      <w:r w:rsidR="00D0111B">
        <w:rPr>
          <w:sz w:val="28"/>
          <w:szCs w:val="28"/>
        </w:rPr>
        <w:t xml:space="preserve"> đ</w:t>
      </w:r>
      <w:r w:rsidR="00D0111B" w:rsidRPr="00D0111B">
        <w:rPr>
          <w:sz w:val="28"/>
          <w:szCs w:val="28"/>
        </w:rPr>
        <w:t>ến</w:t>
      </w:r>
      <w:r w:rsidR="00D0111B">
        <w:rPr>
          <w:sz w:val="28"/>
          <w:szCs w:val="28"/>
        </w:rPr>
        <w:t xml:space="preserve"> th</w:t>
      </w:r>
      <w:r w:rsidR="00D0111B" w:rsidRPr="00D0111B">
        <w:rPr>
          <w:sz w:val="28"/>
          <w:szCs w:val="28"/>
        </w:rPr>
        <w:t>ị</w:t>
      </w:r>
      <w:r w:rsidR="00D0111B">
        <w:rPr>
          <w:sz w:val="28"/>
          <w:szCs w:val="28"/>
        </w:rPr>
        <w:t xml:space="preserve"> ph</w:t>
      </w:r>
      <w:r w:rsidR="00D0111B" w:rsidRPr="00D0111B">
        <w:rPr>
          <w:sz w:val="28"/>
          <w:szCs w:val="28"/>
        </w:rPr>
        <w:t>ần</w:t>
      </w:r>
      <w:r w:rsidR="00D0111B">
        <w:rPr>
          <w:sz w:val="28"/>
          <w:szCs w:val="28"/>
        </w:rPr>
        <w:t xml:space="preserve"> v</w:t>
      </w:r>
      <w:r w:rsidR="00D0111B" w:rsidRPr="00D0111B">
        <w:rPr>
          <w:sz w:val="28"/>
          <w:szCs w:val="28"/>
        </w:rPr>
        <w:t>à</w:t>
      </w:r>
      <w:r w:rsidR="00D0111B">
        <w:rPr>
          <w:sz w:val="28"/>
          <w:szCs w:val="28"/>
        </w:rPr>
        <w:t xml:space="preserve"> th</w:t>
      </w:r>
      <w:r w:rsidR="00D0111B" w:rsidRPr="00D0111B">
        <w:rPr>
          <w:sz w:val="28"/>
          <w:szCs w:val="28"/>
        </w:rPr>
        <w:t>ị</w:t>
      </w:r>
      <w:r w:rsidR="00D0111B">
        <w:rPr>
          <w:sz w:val="28"/>
          <w:szCs w:val="28"/>
        </w:rPr>
        <w:t xml:space="preserve"> trư</w:t>
      </w:r>
      <w:r w:rsidR="00D0111B" w:rsidRPr="00D0111B">
        <w:rPr>
          <w:sz w:val="28"/>
          <w:szCs w:val="28"/>
        </w:rPr>
        <w:t>ờng</w:t>
      </w:r>
      <w:r w:rsidR="00D0111B">
        <w:rPr>
          <w:sz w:val="28"/>
          <w:szCs w:val="28"/>
        </w:rPr>
        <w:t xml:space="preserve"> c</w:t>
      </w:r>
      <w:r w:rsidR="00D0111B" w:rsidRPr="00D0111B">
        <w:rPr>
          <w:sz w:val="28"/>
          <w:szCs w:val="28"/>
        </w:rPr>
        <w:t>ủa</w:t>
      </w:r>
      <w:r w:rsidR="00D0111B">
        <w:rPr>
          <w:sz w:val="28"/>
          <w:szCs w:val="28"/>
        </w:rPr>
        <w:t xml:space="preserve"> c</w:t>
      </w:r>
      <w:r w:rsidR="00D0111B" w:rsidRPr="00D0111B">
        <w:rPr>
          <w:sz w:val="28"/>
          <w:szCs w:val="28"/>
        </w:rPr>
        <w:t>ô</w:t>
      </w:r>
      <w:r w:rsidR="00D0111B">
        <w:rPr>
          <w:sz w:val="28"/>
          <w:szCs w:val="28"/>
        </w:rPr>
        <w:t xml:space="preserve">ng ty </w:t>
      </w:r>
      <w:proofErr w:type="gramStart"/>
      <w:r w:rsidR="00D0111B">
        <w:rPr>
          <w:sz w:val="28"/>
          <w:szCs w:val="28"/>
        </w:rPr>
        <w:t>nh</w:t>
      </w:r>
      <w:r w:rsidR="00D0111B" w:rsidRPr="00D0111B">
        <w:rPr>
          <w:sz w:val="28"/>
          <w:szCs w:val="28"/>
        </w:rPr>
        <w:t>ư</w:t>
      </w:r>
      <w:r w:rsidR="00D0111B">
        <w:rPr>
          <w:sz w:val="28"/>
          <w:szCs w:val="28"/>
        </w:rPr>
        <w:t xml:space="preserve"> :</w:t>
      </w:r>
      <w:proofErr w:type="gramEnd"/>
      <w:r w:rsidR="00D0111B">
        <w:rPr>
          <w:sz w:val="28"/>
          <w:szCs w:val="28"/>
        </w:rPr>
        <w:t xml:space="preserve"> </w:t>
      </w:r>
      <w:r w:rsidR="00D0111B" w:rsidRPr="00B144BC">
        <w:rPr>
          <w:sz w:val="28"/>
          <w:szCs w:val="28"/>
        </w:rPr>
        <w:t>cơ khí xây dựng,</w:t>
      </w:r>
      <w:r w:rsidR="00D0111B">
        <w:rPr>
          <w:sz w:val="28"/>
          <w:szCs w:val="28"/>
        </w:rPr>
        <w:t xml:space="preserve"> </w:t>
      </w:r>
      <w:r w:rsidR="00D0111B" w:rsidRPr="00B144BC">
        <w:rPr>
          <w:sz w:val="28"/>
          <w:szCs w:val="28"/>
        </w:rPr>
        <w:t>lắp máy , đặc  biệt là các doanh nghiệp thuộc ngành công nghiệp Đóng tầu</w:t>
      </w:r>
      <w:r w:rsidR="00D0111B">
        <w:rPr>
          <w:sz w:val="28"/>
          <w:szCs w:val="28"/>
        </w:rPr>
        <w:t xml:space="preserve"> </w:t>
      </w:r>
      <w:r w:rsidR="00465232">
        <w:rPr>
          <w:sz w:val="28"/>
          <w:szCs w:val="28"/>
        </w:rPr>
        <w:t>,</w:t>
      </w:r>
      <w:r w:rsidR="00D0111B">
        <w:rPr>
          <w:sz w:val="28"/>
          <w:szCs w:val="28"/>
        </w:rPr>
        <w:t>s</w:t>
      </w:r>
      <w:r w:rsidR="00D0111B" w:rsidRPr="00D0111B">
        <w:rPr>
          <w:sz w:val="28"/>
          <w:szCs w:val="28"/>
        </w:rPr>
        <w:t>ản</w:t>
      </w:r>
      <w:r w:rsidR="00D0111B">
        <w:rPr>
          <w:sz w:val="28"/>
          <w:szCs w:val="28"/>
        </w:rPr>
        <w:t xml:space="preserve"> xu</w:t>
      </w:r>
      <w:r w:rsidR="00D0111B" w:rsidRPr="00D0111B">
        <w:rPr>
          <w:sz w:val="28"/>
          <w:szCs w:val="28"/>
        </w:rPr>
        <w:t>â</w:t>
      </w:r>
      <w:r w:rsidR="00D0111B">
        <w:rPr>
          <w:sz w:val="28"/>
          <w:szCs w:val="28"/>
        </w:rPr>
        <w:t>t</w:t>
      </w:r>
      <w:r>
        <w:rPr>
          <w:sz w:val="28"/>
          <w:szCs w:val="28"/>
        </w:rPr>
        <w:t xml:space="preserve"> vẫn chưa có dấu hiệu  hồi phục  tăng trưởng thấp </w:t>
      </w:r>
      <w:r w:rsidR="002F4E61">
        <w:rPr>
          <w:sz w:val="28"/>
          <w:szCs w:val="28"/>
        </w:rPr>
        <w:t xml:space="preserve">điều đó tác động trực tiếp đến SXKD cảu công ty. Cụ </w:t>
      </w:r>
      <w:proofErr w:type="gramStart"/>
      <w:r w:rsidR="002F4E61">
        <w:rPr>
          <w:sz w:val="28"/>
          <w:szCs w:val="28"/>
        </w:rPr>
        <w:t>thể  trong</w:t>
      </w:r>
      <w:proofErr w:type="gramEnd"/>
      <w:r w:rsidR="002F4E61">
        <w:rPr>
          <w:sz w:val="28"/>
          <w:szCs w:val="28"/>
        </w:rPr>
        <w:t xml:space="preserve"> năm 2012  các chỉ tiêu như sản lượng hiện vật, doanh thu và một số chỉ tiêu về quy mô sản xuất không hoàn thành kế hoạch, riêng có chỉ tiêu lợi nhuận và thu nhập của nguwoif lao động là hoang thành và hoàn thành vượt mức kế hoạch ddowcj thể hiện qua số liệu cụ thể sau:</w:t>
      </w:r>
    </w:p>
    <w:p w:rsidR="002F4E61" w:rsidRPr="00F01F94" w:rsidRDefault="002F4E61" w:rsidP="002F4E61">
      <w:pPr>
        <w:rPr>
          <w:rFonts w:ascii=".VnTime" w:hAnsi=".VnTime"/>
          <w:b/>
          <w:i/>
          <w:sz w:val="28"/>
          <w:szCs w:val="28"/>
        </w:rPr>
      </w:pPr>
      <w:r w:rsidRPr="00F01F94">
        <w:rPr>
          <w:rFonts w:ascii=".VnTime" w:hAnsi=".VnTime"/>
          <w:b/>
          <w:i/>
        </w:rPr>
        <w:t xml:space="preserve">     </w:t>
      </w:r>
      <w:r w:rsidRPr="00F01F94">
        <w:rPr>
          <w:rFonts w:ascii=".VnTime" w:hAnsi=".VnTime"/>
          <w:b/>
          <w:i/>
          <w:sz w:val="28"/>
          <w:szCs w:val="28"/>
        </w:rPr>
        <w:t xml:space="preserve">  - KÕt qu¶ s¶n xuÊt kinh doanh n¨m 2012, víi c¸c chØ tiªu chÝnh sau ®©y: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
        <w:gridCol w:w="3317"/>
        <w:gridCol w:w="1530"/>
        <w:gridCol w:w="1575"/>
        <w:gridCol w:w="1646"/>
        <w:gridCol w:w="1638"/>
      </w:tblGrid>
      <w:tr w:rsidR="002F4E61" w:rsidRPr="003E4467" w:rsidTr="002F4E61">
        <w:tc>
          <w:tcPr>
            <w:tcW w:w="481"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stt</w:t>
            </w:r>
          </w:p>
        </w:tc>
        <w:tc>
          <w:tcPr>
            <w:tcW w:w="3317"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ChØ tiªu</w:t>
            </w:r>
          </w:p>
        </w:tc>
        <w:tc>
          <w:tcPr>
            <w:tcW w:w="1530"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®vt</w:t>
            </w:r>
          </w:p>
        </w:tc>
        <w:tc>
          <w:tcPr>
            <w:tcW w:w="1575"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N¨m 2012</w:t>
            </w:r>
          </w:p>
        </w:tc>
        <w:tc>
          <w:tcPr>
            <w:tcW w:w="3284" w:type="dxa"/>
            <w:gridSpan w:val="2"/>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So s¸</w:t>
            </w:r>
            <w:proofErr w:type="gramStart"/>
            <w:r w:rsidRPr="003E4467">
              <w:rPr>
                <w:rFonts w:ascii=".VnTime" w:hAnsi=".VnTime"/>
                <w:i/>
                <w:sz w:val="28"/>
                <w:szCs w:val="28"/>
              </w:rPr>
              <w:t>nh(</w:t>
            </w:r>
            <w:proofErr w:type="gramEnd"/>
            <w:r w:rsidRPr="003E4467">
              <w:rPr>
                <w:rFonts w:ascii=".VnTime" w:hAnsi=".VnTime"/>
                <w:i/>
                <w:sz w:val="28"/>
                <w:szCs w:val="28"/>
              </w:rPr>
              <w:t>%)</w:t>
            </w:r>
          </w:p>
        </w:tc>
      </w:tr>
      <w:tr w:rsidR="002F4E61" w:rsidRPr="003E4467" w:rsidTr="002F4E61">
        <w:tc>
          <w:tcPr>
            <w:tcW w:w="481" w:type="dxa"/>
            <w:vMerge/>
            <w:vAlign w:val="center"/>
          </w:tcPr>
          <w:p w:rsidR="002F4E61" w:rsidRPr="003E4467" w:rsidRDefault="002F4E61" w:rsidP="00B67781">
            <w:pPr>
              <w:jc w:val="center"/>
              <w:rPr>
                <w:rFonts w:ascii=".VnTime" w:hAnsi=".VnTime"/>
                <w:i/>
                <w:sz w:val="28"/>
                <w:szCs w:val="28"/>
              </w:rPr>
            </w:pPr>
          </w:p>
        </w:tc>
        <w:tc>
          <w:tcPr>
            <w:tcW w:w="3317" w:type="dxa"/>
            <w:vMerge/>
            <w:vAlign w:val="center"/>
          </w:tcPr>
          <w:p w:rsidR="002F4E61" w:rsidRPr="003E4467" w:rsidRDefault="002F4E61" w:rsidP="00B67781">
            <w:pPr>
              <w:jc w:val="center"/>
              <w:rPr>
                <w:rFonts w:ascii=".VnTime" w:hAnsi=".VnTime"/>
                <w:i/>
                <w:sz w:val="28"/>
                <w:szCs w:val="28"/>
              </w:rPr>
            </w:pPr>
          </w:p>
        </w:tc>
        <w:tc>
          <w:tcPr>
            <w:tcW w:w="1530" w:type="dxa"/>
            <w:vMerge/>
            <w:vAlign w:val="center"/>
          </w:tcPr>
          <w:p w:rsidR="002F4E61" w:rsidRPr="003E4467" w:rsidRDefault="002F4E61" w:rsidP="00B67781">
            <w:pPr>
              <w:jc w:val="center"/>
              <w:rPr>
                <w:rFonts w:ascii=".VnTime" w:hAnsi=".VnTime"/>
                <w:i/>
                <w:sz w:val="28"/>
                <w:szCs w:val="28"/>
              </w:rPr>
            </w:pPr>
          </w:p>
        </w:tc>
        <w:tc>
          <w:tcPr>
            <w:tcW w:w="1575" w:type="dxa"/>
            <w:vMerge/>
            <w:vAlign w:val="center"/>
          </w:tcPr>
          <w:p w:rsidR="002F4E61" w:rsidRPr="003E4467" w:rsidRDefault="002F4E61" w:rsidP="00B67781">
            <w:pPr>
              <w:jc w:val="center"/>
              <w:rPr>
                <w:rFonts w:ascii=".VnTime" w:hAnsi=".VnTime"/>
                <w:i/>
                <w:sz w:val="28"/>
                <w:szCs w:val="28"/>
              </w:rPr>
            </w:pPr>
          </w:p>
        </w:tc>
        <w:tc>
          <w:tcPr>
            <w:tcW w:w="1646" w:type="dxa"/>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KÕ ho¹ch</w:t>
            </w:r>
          </w:p>
        </w:tc>
        <w:tc>
          <w:tcPr>
            <w:tcW w:w="1638" w:type="dxa"/>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N¨m 2011</w:t>
            </w:r>
          </w:p>
        </w:tc>
      </w:tr>
      <w:tr w:rsidR="002F4E61" w:rsidRPr="003E4467" w:rsidTr="002F4E61">
        <w:tc>
          <w:tcPr>
            <w:tcW w:w="481" w:type="dxa"/>
          </w:tcPr>
          <w:p w:rsidR="002F4E61" w:rsidRPr="003E4467" w:rsidRDefault="002F4E61" w:rsidP="00B67781">
            <w:pPr>
              <w:jc w:val="both"/>
              <w:rPr>
                <w:rFonts w:ascii=".VnTime" w:hAnsi=".VnTime"/>
                <w:i/>
                <w:sz w:val="28"/>
                <w:szCs w:val="28"/>
              </w:rPr>
            </w:pPr>
            <w:r w:rsidRPr="003E4467">
              <w:rPr>
                <w:rFonts w:ascii=".VnTime" w:hAnsi=".VnTime"/>
                <w:i/>
                <w:sz w:val="28"/>
                <w:szCs w:val="28"/>
              </w:rPr>
              <w:t>1</w:t>
            </w:r>
          </w:p>
        </w:tc>
        <w:tc>
          <w:tcPr>
            <w:tcW w:w="3317" w:type="dxa"/>
          </w:tcPr>
          <w:p w:rsidR="002F4E61" w:rsidRPr="003E4467" w:rsidRDefault="002F4E61" w:rsidP="00B67781">
            <w:pPr>
              <w:jc w:val="both"/>
              <w:rPr>
                <w:rFonts w:ascii=".VnTime" w:hAnsi=".VnTime"/>
                <w:i/>
                <w:sz w:val="28"/>
                <w:szCs w:val="28"/>
              </w:rPr>
            </w:pPr>
            <w:r w:rsidRPr="003E4467">
              <w:rPr>
                <w:rFonts w:ascii=".VnTime" w:hAnsi=".VnTime"/>
                <w:i/>
                <w:sz w:val="28"/>
                <w:szCs w:val="28"/>
              </w:rPr>
              <w:t>S¶n l­îng hiÖn vËt</w:t>
            </w:r>
          </w:p>
        </w:tc>
        <w:tc>
          <w:tcPr>
            <w:tcW w:w="1530" w:type="dxa"/>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TÊn</w:t>
            </w:r>
          </w:p>
        </w:tc>
        <w:tc>
          <w:tcPr>
            <w:tcW w:w="1575" w:type="dxa"/>
          </w:tcPr>
          <w:p w:rsidR="002F4E61" w:rsidRPr="003E4467" w:rsidRDefault="002F4E61" w:rsidP="00B67781">
            <w:pPr>
              <w:jc w:val="right"/>
              <w:rPr>
                <w:rFonts w:ascii=".VnTime" w:hAnsi=".VnTime"/>
                <w:i/>
                <w:sz w:val="28"/>
                <w:szCs w:val="28"/>
              </w:rPr>
            </w:pP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Que hµn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B67781">
            <w:pPr>
              <w:jc w:val="right"/>
              <w:rPr>
                <w:rFonts w:ascii=".VnTime" w:hAnsi=".VnTime"/>
                <w:i/>
                <w:sz w:val="28"/>
                <w:szCs w:val="28"/>
              </w:rPr>
            </w:pPr>
            <w:r w:rsidRPr="003E4467">
              <w:rPr>
                <w:rFonts w:ascii=".VnTime" w:hAnsi=".VnTime"/>
                <w:i/>
                <w:sz w:val="28"/>
                <w:szCs w:val="28"/>
              </w:rPr>
              <w:t>6.590</w:t>
            </w:r>
          </w:p>
        </w:tc>
        <w:tc>
          <w:tcPr>
            <w:tcW w:w="1646" w:type="dxa"/>
          </w:tcPr>
          <w:p w:rsidR="002F4E61" w:rsidRPr="003E4467" w:rsidRDefault="002F4E61" w:rsidP="00B67781">
            <w:pPr>
              <w:jc w:val="right"/>
              <w:rPr>
                <w:rFonts w:ascii=".VnTime" w:hAnsi=".VnTime"/>
                <w:i/>
                <w:sz w:val="28"/>
                <w:szCs w:val="28"/>
              </w:rPr>
            </w:pPr>
            <w:r w:rsidRPr="003E4467">
              <w:rPr>
                <w:rFonts w:ascii=".VnTime" w:hAnsi=".VnTime"/>
                <w:i/>
                <w:sz w:val="28"/>
                <w:szCs w:val="28"/>
              </w:rPr>
              <w:t>77,52</w:t>
            </w:r>
          </w:p>
        </w:tc>
        <w:tc>
          <w:tcPr>
            <w:tcW w:w="1638" w:type="dxa"/>
          </w:tcPr>
          <w:p w:rsidR="002F4E61" w:rsidRPr="003E4467" w:rsidRDefault="002F4E61" w:rsidP="00B67781">
            <w:pPr>
              <w:jc w:val="right"/>
              <w:rPr>
                <w:rFonts w:ascii=".VnTime" w:hAnsi=".VnTime"/>
                <w:i/>
                <w:sz w:val="28"/>
                <w:szCs w:val="28"/>
              </w:rPr>
            </w:pPr>
            <w:r w:rsidRPr="003E4467">
              <w:rPr>
                <w:rFonts w:ascii=".VnTime" w:hAnsi=".VnTime"/>
                <w:i/>
                <w:sz w:val="28"/>
                <w:szCs w:val="28"/>
              </w:rPr>
              <w:t>80,47</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D©y hµn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B67781">
            <w:pPr>
              <w:jc w:val="right"/>
              <w:rPr>
                <w:rFonts w:ascii=".VnTime" w:hAnsi=".VnTime"/>
                <w:i/>
                <w:sz w:val="28"/>
                <w:szCs w:val="28"/>
              </w:rPr>
            </w:pPr>
            <w:r w:rsidRPr="003E4467">
              <w:rPr>
                <w:rFonts w:ascii=".VnTime" w:hAnsi=".VnTime"/>
                <w:i/>
                <w:sz w:val="28"/>
                <w:szCs w:val="28"/>
              </w:rPr>
              <w:t>2.044</w:t>
            </w:r>
          </w:p>
        </w:tc>
        <w:tc>
          <w:tcPr>
            <w:tcW w:w="1646" w:type="dxa"/>
          </w:tcPr>
          <w:p w:rsidR="002F4E61" w:rsidRPr="003E4467" w:rsidRDefault="002F4E61" w:rsidP="00B67781">
            <w:pPr>
              <w:jc w:val="right"/>
              <w:rPr>
                <w:rFonts w:ascii=".VnTime" w:hAnsi=".VnTime"/>
                <w:i/>
                <w:sz w:val="28"/>
                <w:szCs w:val="28"/>
              </w:rPr>
            </w:pPr>
            <w:r w:rsidRPr="003E4467">
              <w:rPr>
                <w:rFonts w:ascii=".VnTime" w:hAnsi=".VnTime"/>
                <w:i/>
                <w:sz w:val="28"/>
                <w:szCs w:val="28"/>
              </w:rPr>
              <w:t>68,13</w:t>
            </w:r>
          </w:p>
        </w:tc>
        <w:tc>
          <w:tcPr>
            <w:tcW w:w="1638" w:type="dxa"/>
          </w:tcPr>
          <w:p w:rsidR="002F4E61" w:rsidRPr="003E4467" w:rsidRDefault="002F4E61" w:rsidP="00B67781">
            <w:pPr>
              <w:jc w:val="right"/>
              <w:rPr>
                <w:rFonts w:ascii=".VnTime" w:hAnsi=".VnTime"/>
                <w:i/>
                <w:sz w:val="28"/>
                <w:szCs w:val="28"/>
              </w:rPr>
            </w:pPr>
            <w:r w:rsidRPr="003E4467">
              <w:rPr>
                <w:rFonts w:ascii=".VnTime" w:hAnsi=".VnTime"/>
                <w:i/>
                <w:sz w:val="28"/>
                <w:szCs w:val="28"/>
              </w:rPr>
              <w:t>82,68</w:t>
            </w:r>
          </w:p>
        </w:tc>
      </w:tr>
      <w:tr w:rsidR="002F4E61" w:rsidRPr="003E4467" w:rsidTr="002F4E61">
        <w:tc>
          <w:tcPr>
            <w:tcW w:w="481" w:type="dxa"/>
          </w:tcPr>
          <w:p w:rsidR="002F4E61" w:rsidRPr="003E4467" w:rsidRDefault="002F4E61" w:rsidP="00B67781">
            <w:pPr>
              <w:jc w:val="both"/>
              <w:rPr>
                <w:rFonts w:ascii=".VnTime" w:hAnsi=".VnTime"/>
                <w:i/>
                <w:sz w:val="28"/>
                <w:szCs w:val="28"/>
              </w:rPr>
            </w:pPr>
            <w:r w:rsidRPr="003E4467">
              <w:rPr>
                <w:rFonts w:ascii=".VnTime" w:hAnsi=".VnTime"/>
                <w:i/>
                <w:sz w:val="28"/>
                <w:szCs w:val="28"/>
              </w:rPr>
              <w:t>2</w:t>
            </w:r>
          </w:p>
        </w:tc>
        <w:tc>
          <w:tcPr>
            <w:tcW w:w="3317" w:type="dxa"/>
          </w:tcPr>
          <w:p w:rsidR="002F4E61" w:rsidRPr="003E4467" w:rsidRDefault="002F4E61" w:rsidP="00B67781">
            <w:pPr>
              <w:jc w:val="both"/>
              <w:rPr>
                <w:rFonts w:ascii=".VnTime" w:hAnsi=".VnTime"/>
                <w:i/>
                <w:sz w:val="28"/>
                <w:szCs w:val="28"/>
              </w:rPr>
            </w:pPr>
            <w:r w:rsidRPr="003E4467">
              <w:rPr>
                <w:rFonts w:ascii=".VnTime" w:hAnsi=".VnTime"/>
                <w:i/>
                <w:sz w:val="28"/>
                <w:szCs w:val="28"/>
              </w:rPr>
              <w:t>ChØ tiªu gi¸ trÞ</w:t>
            </w:r>
          </w:p>
        </w:tc>
        <w:tc>
          <w:tcPr>
            <w:tcW w:w="1530" w:type="dxa"/>
            <w:vAlign w:val="center"/>
          </w:tcPr>
          <w:p w:rsidR="002F4E61" w:rsidRPr="003E4467" w:rsidRDefault="002F4E61" w:rsidP="00B67781">
            <w:pPr>
              <w:jc w:val="center"/>
              <w:rPr>
                <w:rFonts w:ascii=".VnTime" w:hAnsi=".VnTime"/>
                <w:i/>
                <w:sz w:val="28"/>
                <w:szCs w:val="28"/>
              </w:rPr>
            </w:pPr>
            <w:r>
              <w:rPr>
                <w:rFonts w:ascii=".VnTime" w:hAnsi=".VnTime"/>
                <w:i/>
                <w:sz w:val="28"/>
                <w:szCs w:val="28"/>
              </w:rPr>
              <w:t>TriÖu ®ång</w:t>
            </w:r>
          </w:p>
        </w:tc>
        <w:tc>
          <w:tcPr>
            <w:tcW w:w="1575" w:type="dxa"/>
          </w:tcPr>
          <w:p w:rsidR="002F4E61" w:rsidRPr="003E4467" w:rsidRDefault="002F4E61" w:rsidP="00B67781">
            <w:pPr>
              <w:jc w:val="right"/>
              <w:rPr>
                <w:rFonts w:ascii=".VnTime" w:hAnsi=".VnTime"/>
                <w:i/>
                <w:sz w:val="28"/>
                <w:szCs w:val="28"/>
              </w:rPr>
            </w:pP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Doanh thu</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B67781">
            <w:pPr>
              <w:jc w:val="right"/>
              <w:rPr>
                <w:rFonts w:ascii=".VnTime" w:hAnsi=".VnTime"/>
                <w:i/>
                <w:sz w:val="28"/>
                <w:szCs w:val="28"/>
              </w:rPr>
            </w:pPr>
            <w:r w:rsidRPr="003E4467">
              <w:rPr>
                <w:rFonts w:ascii=".VnTime" w:hAnsi=".VnTime"/>
                <w:i/>
                <w:sz w:val="28"/>
                <w:szCs w:val="28"/>
              </w:rPr>
              <w:t>208.163</w:t>
            </w:r>
          </w:p>
        </w:tc>
        <w:tc>
          <w:tcPr>
            <w:tcW w:w="1646" w:type="dxa"/>
          </w:tcPr>
          <w:p w:rsidR="002F4E61" w:rsidRPr="003E4467" w:rsidRDefault="002F4E61" w:rsidP="00B67781">
            <w:pPr>
              <w:jc w:val="right"/>
              <w:rPr>
                <w:rFonts w:ascii=".VnTime" w:hAnsi=".VnTime"/>
                <w:i/>
                <w:sz w:val="28"/>
                <w:szCs w:val="28"/>
              </w:rPr>
            </w:pPr>
            <w:r w:rsidRPr="003E4467">
              <w:rPr>
                <w:rFonts w:ascii=".VnTime" w:hAnsi=".VnTime"/>
                <w:i/>
                <w:sz w:val="28"/>
                <w:szCs w:val="28"/>
              </w:rPr>
              <w:t>76,11</w:t>
            </w:r>
          </w:p>
        </w:tc>
        <w:tc>
          <w:tcPr>
            <w:tcW w:w="1638" w:type="dxa"/>
          </w:tcPr>
          <w:p w:rsidR="002F4E61" w:rsidRPr="003E4467" w:rsidRDefault="002F4E61" w:rsidP="00B67781">
            <w:pPr>
              <w:jc w:val="right"/>
              <w:rPr>
                <w:rFonts w:ascii=".VnTime" w:hAnsi=".VnTime"/>
                <w:i/>
                <w:sz w:val="28"/>
                <w:szCs w:val="28"/>
              </w:rPr>
            </w:pPr>
            <w:r w:rsidRPr="003E4467">
              <w:rPr>
                <w:rFonts w:ascii=".VnTime" w:hAnsi=".VnTime"/>
                <w:i/>
                <w:sz w:val="28"/>
                <w:szCs w:val="28"/>
              </w:rPr>
              <w:t>87,4</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Gi¸ vèn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B67781">
            <w:pPr>
              <w:jc w:val="right"/>
              <w:rPr>
                <w:rFonts w:ascii=".VnTime" w:hAnsi=".VnTime"/>
                <w:i/>
                <w:sz w:val="28"/>
                <w:szCs w:val="28"/>
              </w:rPr>
            </w:pPr>
            <w:r w:rsidRPr="003E4467">
              <w:rPr>
                <w:rFonts w:ascii=".VnTime" w:hAnsi=".VnTime"/>
                <w:i/>
                <w:sz w:val="28"/>
                <w:szCs w:val="28"/>
              </w:rPr>
              <w:t>172.777</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r w:rsidRPr="003E4467">
              <w:rPr>
                <w:rFonts w:ascii=".VnTime" w:hAnsi=".VnTime"/>
                <w:i/>
                <w:sz w:val="28"/>
                <w:szCs w:val="28"/>
              </w:rPr>
              <w:t>79,74</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Lîi nhuËn tr­íc thuÕ</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B67781">
            <w:pPr>
              <w:jc w:val="right"/>
              <w:rPr>
                <w:rFonts w:ascii=".VnTime" w:hAnsi=".VnTime"/>
                <w:i/>
                <w:sz w:val="28"/>
                <w:szCs w:val="28"/>
              </w:rPr>
            </w:pPr>
            <w:r w:rsidRPr="003E4467">
              <w:rPr>
                <w:rFonts w:ascii=".VnTime" w:hAnsi=".VnTime"/>
                <w:i/>
                <w:sz w:val="28"/>
                <w:szCs w:val="28"/>
              </w:rPr>
              <w:t>6.488</w:t>
            </w:r>
          </w:p>
        </w:tc>
        <w:tc>
          <w:tcPr>
            <w:tcW w:w="1646" w:type="dxa"/>
          </w:tcPr>
          <w:p w:rsidR="002F4E61" w:rsidRPr="003E4467" w:rsidRDefault="002F4E61" w:rsidP="00B67781">
            <w:pPr>
              <w:jc w:val="right"/>
              <w:rPr>
                <w:rFonts w:ascii=".VnTime" w:hAnsi=".VnTime"/>
                <w:i/>
                <w:sz w:val="28"/>
                <w:szCs w:val="28"/>
              </w:rPr>
            </w:pPr>
            <w:r w:rsidRPr="003E4467">
              <w:rPr>
                <w:rFonts w:ascii=".VnTime" w:hAnsi=".VnTime"/>
                <w:i/>
                <w:sz w:val="28"/>
                <w:szCs w:val="28"/>
              </w:rPr>
              <w:t>162,20</w:t>
            </w:r>
          </w:p>
        </w:tc>
        <w:tc>
          <w:tcPr>
            <w:tcW w:w="1638" w:type="dxa"/>
          </w:tcPr>
          <w:p w:rsidR="002F4E61" w:rsidRPr="003E4467" w:rsidRDefault="002F4E61" w:rsidP="00B67781">
            <w:pPr>
              <w:jc w:val="right"/>
              <w:rPr>
                <w:rFonts w:ascii=".VnTime" w:hAnsi=".VnTime"/>
                <w:i/>
                <w:sz w:val="28"/>
                <w:szCs w:val="28"/>
              </w:rPr>
            </w:pPr>
            <w:r w:rsidRPr="003E4467">
              <w:rPr>
                <w:rFonts w:ascii=".VnTime" w:hAnsi=".VnTime"/>
                <w:i/>
                <w:sz w:val="28"/>
                <w:szCs w:val="28"/>
              </w:rPr>
              <w:t>161,03</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ind w:left="1440" w:hanging="1080"/>
              <w:jc w:val="both"/>
              <w:rPr>
                <w:rFonts w:ascii=".VnTime" w:hAnsi=".VnTime"/>
                <w:i/>
                <w:sz w:val="28"/>
                <w:szCs w:val="28"/>
              </w:rPr>
            </w:pPr>
            <w:r w:rsidRPr="003E4467">
              <w:rPr>
                <w:rFonts w:ascii=".VnTime" w:hAnsi=".VnTime"/>
                <w:i/>
                <w:sz w:val="28"/>
                <w:szCs w:val="28"/>
              </w:rPr>
              <w:t>ThuÕ TNDN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B67781">
            <w:pPr>
              <w:jc w:val="right"/>
              <w:rPr>
                <w:rFonts w:ascii=".VnTime" w:hAnsi=".VnTime"/>
                <w:i/>
                <w:sz w:val="28"/>
                <w:szCs w:val="28"/>
              </w:rPr>
            </w:pPr>
            <w:r w:rsidRPr="003E4467">
              <w:rPr>
                <w:rFonts w:ascii=".VnTime" w:hAnsi=".VnTime"/>
                <w:i/>
                <w:sz w:val="28"/>
                <w:szCs w:val="28"/>
              </w:rPr>
              <w:t>1.247</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ind w:left="1440" w:hanging="1080"/>
              <w:jc w:val="both"/>
              <w:rPr>
                <w:rFonts w:ascii=".VnTime" w:hAnsi=".VnTime"/>
                <w:i/>
                <w:sz w:val="28"/>
                <w:szCs w:val="28"/>
              </w:rPr>
            </w:pPr>
            <w:r w:rsidRPr="003E4467">
              <w:rPr>
                <w:rFonts w:ascii=".VnTime" w:hAnsi=".VnTime"/>
                <w:i/>
                <w:sz w:val="28"/>
                <w:szCs w:val="28"/>
              </w:rPr>
              <w:t>Lîi nhuËn sau thuÕ</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B67781">
            <w:pPr>
              <w:jc w:val="right"/>
              <w:rPr>
                <w:rFonts w:ascii=".VnTime" w:hAnsi=".VnTime"/>
                <w:i/>
                <w:sz w:val="28"/>
                <w:szCs w:val="28"/>
              </w:rPr>
            </w:pPr>
            <w:r w:rsidRPr="003E4467">
              <w:rPr>
                <w:rFonts w:ascii=".VnTime" w:hAnsi=".VnTime"/>
                <w:i/>
                <w:sz w:val="28"/>
                <w:szCs w:val="28"/>
              </w:rPr>
              <w:t>5.241</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r w:rsidRPr="003E4467">
              <w:rPr>
                <w:rFonts w:ascii=".VnTime" w:hAnsi=".VnTime"/>
                <w:i/>
                <w:sz w:val="28"/>
                <w:szCs w:val="28"/>
              </w:rPr>
              <w:t>158,29</w:t>
            </w:r>
          </w:p>
        </w:tc>
      </w:tr>
    </w:tbl>
    <w:p w:rsidR="002F4E61" w:rsidRDefault="002F4E61" w:rsidP="00F4661A">
      <w:pPr>
        <w:ind w:firstLine="120"/>
        <w:jc w:val="both"/>
        <w:rPr>
          <w:sz w:val="28"/>
          <w:szCs w:val="28"/>
        </w:rPr>
      </w:pPr>
    </w:p>
    <w:p w:rsidR="00F4661A" w:rsidRPr="006819BC" w:rsidRDefault="002F4E61" w:rsidP="00F4661A">
      <w:pPr>
        <w:ind w:firstLine="120"/>
        <w:jc w:val="both"/>
        <w:rPr>
          <w:sz w:val="28"/>
          <w:szCs w:val="28"/>
          <w:u w:val="single"/>
        </w:rPr>
      </w:pPr>
      <w:proofErr w:type="gramStart"/>
      <w:r>
        <w:rPr>
          <w:sz w:val="28"/>
          <w:szCs w:val="28"/>
        </w:rPr>
        <w:t>2 .</w:t>
      </w:r>
      <w:proofErr w:type="gramEnd"/>
      <w:r>
        <w:rPr>
          <w:sz w:val="28"/>
          <w:szCs w:val="28"/>
        </w:rPr>
        <w:t xml:space="preserve"> </w:t>
      </w:r>
      <w:r w:rsidRPr="006819BC">
        <w:rPr>
          <w:sz w:val="28"/>
          <w:szCs w:val="28"/>
          <w:u w:val="single"/>
        </w:rPr>
        <w:t>Tổ chức nhân sự</w:t>
      </w:r>
    </w:p>
    <w:p w:rsidR="00681AEC" w:rsidRDefault="00FC20F4" w:rsidP="002F4E61">
      <w:pPr>
        <w:jc w:val="both"/>
        <w:rPr>
          <w:rFonts w:ascii=".VnTime" w:hAnsi=".VnTime"/>
          <w:sz w:val="28"/>
          <w:szCs w:val="28"/>
        </w:rPr>
      </w:pPr>
      <w:r>
        <w:rPr>
          <w:rFonts w:ascii=".VnTime" w:hAnsi=".VnTime"/>
          <w:sz w:val="28"/>
          <w:szCs w:val="28"/>
        </w:rPr>
        <w:t>2.1</w:t>
      </w:r>
      <w:proofErr w:type="gramStart"/>
      <w:r>
        <w:rPr>
          <w:rFonts w:ascii=".VnTime" w:hAnsi=".VnTime"/>
          <w:sz w:val="28"/>
          <w:szCs w:val="28"/>
        </w:rPr>
        <w:t>.Danh</w:t>
      </w:r>
      <w:proofErr w:type="gramEnd"/>
      <w:r>
        <w:rPr>
          <w:rFonts w:ascii=".VnTime" w:hAnsi=".VnTime"/>
          <w:sz w:val="28"/>
          <w:szCs w:val="28"/>
        </w:rPr>
        <w:t xml:space="preserve"> s¸ch ban ®iÒu hµnh</w:t>
      </w:r>
    </w:p>
    <w:tbl>
      <w:tblPr>
        <w:tblStyle w:val="TableGrid"/>
        <w:tblW w:w="0" w:type="auto"/>
        <w:tblInd w:w="360" w:type="dxa"/>
        <w:tblLook w:val="04A0"/>
      </w:tblPr>
      <w:tblGrid>
        <w:gridCol w:w="738"/>
        <w:gridCol w:w="4320"/>
        <w:gridCol w:w="1710"/>
        <w:gridCol w:w="1260"/>
        <w:gridCol w:w="2250"/>
      </w:tblGrid>
      <w:tr w:rsidR="00FC20F4" w:rsidRPr="00341E05" w:rsidTr="00A86A6A">
        <w:tc>
          <w:tcPr>
            <w:tcW w:w="738"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FC20F4" w:rsidRPr="00341E05" w:rsidRDefault="00FC20F4" w:rsidP="00FC20F4">
            <w:pPr>
              <w:spacing w:after="120"/>
              <w:jc w:val="center"/>
              <w:rPr>
                <w:rFonts w:ascii=".VnTime" w:hAnsi=".VnTime" w:cs="Arial"/>
                <w:sz w:val="28"/>
                <w:szCs w:val="28"/>
                <w:lang w:val="nl-NL"/>
              </w:rPr>
            </w:pPr>
            <w:r>
              <w:rPr>
                <w:rFonts w:ascii=".VnTime" w:hAnsi=".VnTime" w:cs="Arial"/>
                <w:sz w:val="28"/>
                <w:szCs w:val="28"/>
                <w:lang w:val="nl-NL"/>
              </w:rPr>
              <w:t>Chøc vô</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Ng« B¸ ViÖt</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754.430</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17,75%</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Gi¸m ®èc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Bïi Hång S¬n</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28.344</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0,66%</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Phã gi¸m ®«c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NguyÔn Thanh Kh¸n</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15.599</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0,36%</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Phã gi¸m ®èc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Hoµng Xu©n Thµnh</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21.598</w:t>
            </w:r>
          </w:p>
        </w:tc>
        <w:tc>
          <w:tcPr>
            <w:tcW w:w="1260" w:type="dxa"/>
          </w:tcPr>
          <w:p w:rsidR="00FC20F4" w:rsidRPr="00341E05" w:rsidRDefault="00FC20F4" w:rsidP="00FC20F4">
            <w:pPr>
              <w:spacing w:after="120"/>
              <w:jc w:val="right"/>
              <w:rPr>
                <w:rFonts w:ascii=".VnTime" w:hAnsi=".VnTime" w:cs="Arial"/>
                <w:sz w:val="28"/>
                <w:szCs w:val="28"/>
                <w:lang w:val="nl-NL"/>
              </w:rPr>
            </w:pPr>
            <w:r>
              <w:rPr>
                <w:rFonts w:ascii=".VnTime" w:hAnsi=".VnTime" w:cs="Arial"/>
                <w:sz w:val="28"/>
                <w:szCs w:val="28"/>
                <w:lang w:val="nl-NL"/>
              </w:rPr>
              <w:t>0,51%</w:t>
            </w:r>
          </w:p>
        </w:tc>
        <w:tc>
          <w:tcPr>
            <w:tcW w:w="2250" w:type="dxa"/>
          </w:tcPr>
          <w:p w:rsidR="00FC20F4" w:rsidRPr="00341E05" w:rsidRDefault="00FC20F4" w:rsidP="00FC20F4">
            <w:pPr>
              <w:spacing w:after="120"/>
              <w:jc w:val="both"/>
              <w:rPr>
                <w:rFonts w:ascii=".VnTime" w:hAnsi=".VnTime" w:cs="Arial"/>
                <w:sz w:val="28"/>
                <w:szCs w:val="28"/>
                <w:lang w:val="nl-NL"/>
              </w:rPr>
            </w:pPr>
            <w:r>
              <w:rPr>
                <w:rFonts w:ascii=".VnTime" w:hAnsi=".VnTime" w:cs="Arial"/>
                <w:sz w:val="28"/>
                <w:szCs w:val="28"/>
                <w:lang w:val="nl-NL"/>
              </w:rPr>
              <w:t>TP. TC-kÕ to¸n</w:t>
            </w:r>
          </w:p>
        </w:tc>
      </w:tr>
    </w:tbl>
    <w:p w:rsidR="00FC20F4" w:rsidRDefault="00FC20F4" w:rsidP="002F4E61">
      <w:pPr>
        <w:jc w:val="both"/>
        <w:rPr>
          <w:rFonts w:ascii=".VnTime" w:hAnsi=".VnTime"/>
          <w:sz w:val="28"/>
          <w:szCs w:val="28"/>
        </w:rPr>
      </w:pPr>
    </w:p>
    <w:p w:rsidR="00FC20F4" w:rsidRDefault="00FC20F4" w:rsidP="002F4E61">
      <w:pPr>
        <w:jc w:val="both"/>
        <w:rPr>
          <w:rFonts w:ascii=".VnTime" w:hAnsi=".VnTime"/>
          <w:sz w:val="28"/>
          <w:szCs w:val="28"/>
        </w:rPr>
      </w:pPr>
      <w:r>
        <w:rPr>
          <w:rFonts w:ascii=".VnTime" w:hAnsi=".VnTime"/>
          <w:sz w:val="28"/>
          <w:szCs w:val="28"/>
        </w:rPr>
        <w:t xml:space="preserve">Ngµy 15 th¸ng 1 n¨m </w:t>
      </w:r>
      <w:proofErr w:type="gramStart"/>
      <w:r>
        <w:rPr>
          <w:rFonts w:ascii=".VnTime" w:hAnsi=".VnTime"/>
          <w:sz w:val="28"/>
          <w:szCs w:val="28"/>
        </w:rPr>
        <w:t>2012 :</w:t>
      </w:r>
      <w:proofErr w:type="gramEnd"/>
      <w:r>
        <w:rPr>
          <w:rFonts w:ascii=".VnTime" w:hAnsi=".VnTime"/>
          <w:sz w:val="28"/>
          <w:szCs w:val="28"/>
        </w:rPr>
        <w:t xml:space="preserve"> ¤ng NguyÔn Thanh Kh¸n ®­îc bæ nhiÖm gi÷ choc vô Phã gi¸m ®èc Kinh doanh.</w:t>
      </w:r>
    </w:p>
    <w:p w:rsidR="002F4E61" w:rsidRPr="00122914" w:rsidRDefault="002F4E61" w:rsidP="002F4E61">
      <w:pPr>
        <w:jc w:val="both"/>
        <w:rPr>
          <w:rFonts w:ascii=".VnTime" w:hAnsi=".VnTime"/>
          <w:sz w:val="28"/>
          <w:szCs w:val="28"/>
        </w:rPr>
      </w:pPr>
      <w:r w:rsidRPr="00122914">
        <w:rPr>
          <w:rFonts w:ascii=".VnTime" w:hAnsi=".VnTime"/>
          <w:sz w:val="28"/>
          <w:szCs w:val="28"/>
        </w:rPr>
        <w:t xml:space="preserve">Tãm t¾t lý lÞch cña c¸c c¸ </w:t>
      </w:r>
      <w:proofErr w:type="gramStart"/>
      <w:r w:rsidRPr="00122914">
        <w:rPr>
          <w:rFonts w:ascii=".VnTime" w:hAnsi=".VnTime"/>
          <w:sz w:val="28"/>
          <w:szCs w:val="28"/>
        </w:rPr>
        <w:t>nh©</w:t>
      </w:r>
      <w:proofErr w:type="gramEnd"/>
      <w:r w:rsidRPr="00122914">
        <w:rPr>
          <w:rFonts w:ascii=".VnTime" w:hAnsi=".VnTime"/>
          <w:sz w:val="28"/>
          <w:szCs w:val="28"/>
        </w:rPr>
        <w:t>n trong ban ®iÒu hµnh</w:t>
      </w:r>
    </w:p>
    <w:p w:rsidR="003021BF" w:rsidRDefault="003021BF" w:rsidP="002F4E61">
      <w:pPr>
        <w:jc w:val="both"/>
        <w:rPr>
          <w:rFonts w:ascii=".VnTime" w:hAnsi=".VnTime"/>
          <w:sz w:val="28"/>
          <w:szCs w:val="28"/>
        </w:rPr>
      </w:pPr>
      <w:r>
        <w:rPr>
          <w:rFonts w:ascii=".VnTime" w:hAnsi=".VnTime"/>
          <w:sz w:val="28"/>
          <w:szCs w:val="28"/>
        </w:rPr>
        <w:t>2.1</w:t>
      </w:r>
      <w:r w:rsidR="00FC20F4">
        <w:rPr>
          <w:rFonts w:ascii=".VnTime" w:hAnsi=".VnTime"/>
          <w:sz w:val="28"/>
          <w:szCs w:val="28"/>
        </w:rPr>
        <w:t>1</w:t>
      </w:r>
      <w:r>
        <w:rPr>
          <w:rFonts w:ascii=".VnTime" w:hAnsi=".VnTime"/>
          <w:sz w:val="28"/>
          <w:szCs w:val="28"/>
        </w:rPr>
        <w:t xml:space="preserve"> Gi¸m ®èc</w:t>
      </w:r>
    </w:p>
    <w:p w:rsidR="002F4E61" w:rsidRPr="00122914" w:rsidRDefault="003021BF" w:rsidP="002F4E61">
      <w:pPr>
        <w:jc w:val="both"/>
        <w:rPr>
          <w:rFonts w:ascii=".VnTime" w:hAnsi=".VnTime"/>
          <w:sz w:val="28"/>
          <w:szCs w:val="28"/>
        </w:rPr>
      </w:pPr>
      <w:r>
        <w:rPr>
          <w:rFonts w:ascii=".VnTime" w:hAnsi=".VnTime"/>
          <w:sz w:val="28"/>
          <w:szCs w:val="28"/>
        </w:rPr>
        <w:t>Hä vµ tª</w:t>
      </w:r>
      <w:proofErr w:type="gramStart"/>
      <w:r>
        <w:rPr>
          <w:rFonts w:ascii=".VnTime" w:hAnsi=".VnTime"/>
          <w:sz w:val="28"/>
          <w:szCs w:val="28"/>
        </w:rPr>
        <w:t>n :</w:t>
      </w:r>
      <w:proofErr w:type="gramEnd"/>
      <w:r>
        <w:rPr>
          <w:rFonts w:ascii=".VnTime" w:hAnsi=".VnTime"/>
          <w:sz w:val="28"/>
          <w:szCs w:val="28"/>
        </w:rPr>
        <w:t xml:space="preserve"> </w:t>
      </w:r>
      <w:r w:rsidR="002F4E61" w:rsidRPr="00122914">
        <w:rPr>
          <w:rFonts w:ascii=".VnTime" w:hAnsi=".VnTime"/>
          <w:sz w:val="28"/>
          <w:szCs w:val="28"/>
        </w:rPr>
        <w:t xml:space="preserve">          Ng« B¸ ViÖt</w:t>
      </w:r>
    </w:p>
    <w:p w:rsidR="002F4E61" w:rsidRPr="00122914" w:rsidRDefault="002F4E61" w:rsidP="002F4E61">
      <w:pPr>
        <w:jc w:val="both"/>
        <w:rPr>
          <w:rFonts w:ascii=".VnTime" w:hAnsi=".VnTime"/>
          <w:sz w:val="28"/>
          <w:szCs w:val="28"/>
        </w:rPr>
      </w:pPr>
      <w:r w:rsidRPr="00122914">
        <w:rPr>
          <w:rFonts w:ascii=".VnTime" w:hAnsi=".VnTime"/>
          <w:sz w:val="28"/>
          <w:szCs w:val="28"/>
        </w:rPr>
        <w:t>Ngµy sinh:           24-5-1948</w:t>
      </w:r>
    </w:p>
    <w:p w:rsidR="002F4E61" w:rsidRPr="00122914" w:rsidRDefault="002F4E61" w:rsidP="002F4E61">
      <w:pPr>
        <w:jc w:val="both"/>
        <w:rPr>
          <w:rFonts w:ascii=".VnTime" w:hAnsi=".VnTime"/>
          <w:sz w:val="28"/>
          <w:szCs w:val="28"/>
        </w:rPr>
      </w:pPr>
      <w:r w:rsidRPr="00122914">
        <w:rPr>
          <w:rFonts w:ascii=".VnTime" w:hAnsi=".VnTime"/>
          <w:sz w:val="28"/>
          <w:szCs w:val="28"/>
        </w:rPr>
        <w:t>Quª qu¸</w:t>
      </w:r>
      <w:proofErr w:type="gramStart"/>
      <w:r w:rsidRPr="00122914">
        <w:rPr>
          <w:rFonts w:ascii=".VnTime" w:hAnsi=".VnTime"/>
          <w:sz w:val="28"/>
          <w:szCs w:val="28"/>
        </w:rPr>
        <w:t>n :</w:t>
      </w:r>
      <w:proofErr w:type="gramEnd"/>
      <w:r w:rsidRPr="00122914">
        <w:rPr>
          <w:rFonts w:ascii=".VnTime" w:hAnsi=".VnTime"/>
          <w:sz w:val="28"/>
          <w:szCs w:val="28"/>
        </w:rPr>
        <w:t xml:space="preserve">          Thanh Hång-Thanh Hµ-H¶i D­¬ng</w:t>
      </w:r>
    </w:p>
    <w:p w:rsidR="002F4E61" w:rsidRPr="00122914" w:rsidRDefault="002F4E61" w:rsidP="002F4E61">
      <w:pPr>
        <w:jc w:val="both"/>
        <w:rPr>
          <w:rFonts w:ascii=".VnTime" w:hAnsi=".VnTime"/>
          <w:sz w:val="28"/>
          <w:szCs w:val="28"/>
        </w:rPr>
      </w:pPr>
      <w:r w:rsidRPr="00122914">
        <w:rPr>
          <w:rFonts w:ascii=".VnTime" w:hAnsi=".VnTime"/>
          <w:sz w:val="28"/>
          <w:szCs w:val="28"/>
        </w:rPr>
        <w:t xml:space="preserve">N¬i th­êng </w:t>
      </w:r>
      <w:proofErr w:type="gramStart"/>
      <w:r w:rsidRPr="00122914">
        <w:rPr>
          <w:rFonts w:ascii=".VnTime" w:hAnsi=".VnTime"/>
          <w:sz w:val="28"/>
          <w:szCs w:val="28"/>
        </w:rPr>
        <w:t>tró :</w:t>
      </w:r>
      <w:proofErr w:type="gramEnd"/>
      <w:r w:rsidRPr="00122914">
        <w:rPr>
          <w:rFonts w:ascii=".VnTime" w:hAnsi=".VnTime"/>
          <w:sz w:val="28"/>
          <w:szCs w:val="28"/>
        </w:rPr>
        <w:t xml:space="preserve">  Sè 8 B4 Yªn L·nh-ThÞnh Quang-Hµ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ChÝnh </w:t>
      </w:r>
      <w:proofErr w:type="gramStart"/>
      <w:r w:rsidRPr="00122914">
        <w:rPr>
          <w:rFonts w:ascii=".VnTime" w:hAnsi=".VnTime"/>
          <w:sz w:val="28"/>
          <w:szCs w:val="28"/>
        </w:rPr>
        <w:t>trÞ :</w:t>
      </w:r>
      <w:proofErr w:type="gramEnd"/>
      <w:r w:rsidRPr="00122914">
        <w:rPr>
          <w:rFonts w:ascii=".VnTime" w:hAnsi=".VnTime"/>
          <w:sz w:val="28"/>
          <w:szCs w:val="28"/>
        </w:rPr>
        <w:t xml:space="preserve">            Lµ ®¶ng viªn §¶ng Céng s¶n ViÖt </w:t>
      </w:r>
      <w:smartTag w:uri="urn:schemas-microsoft-com:office:smarttags" w:element="place">
        <w:smartTag w:uri="urn:schemas-microsoft-com:office:smarttags" w:element="country-region">
          <w:r w:rsidRPr="00122914">
            <w:rPr>
              <w:rFonts w:ascii=".VnTime" w:hAnsi=".VnTime"/>
              <w:sz w:val="28"/>
              <w:szCs w:val="28"/>
            </w:rPr>
            <w:t>Nam</w:t>
          </w:r>
        </w:smartTag>
      </w:smartTag>
      <w:r w:rsidRPr="00122914">
        <w:rPr>
          <w:rFonts w:ascii=".VnTime" w:hAnsi=".VnTime"/>
          <w:sz w:val="28"/>
          <w:szCs w:val="28"/>
        </w:rPr>
        <w:t>, BÝ th­ ®¶ng uû</w:t>
      </w:r>
    </w:p>
    <w:p w:rsidR="002F4E61" w:rsidRPr="00122914" w:rsidRDefault="002F4E61" w:rsidP="002F4E61">
      <w:pPr>
        <w:jc w:val="both"/>
        <w:rPr>
          <w:rFonts w:ascii=".VnTime" w:hAnsi=".VnTime"/>
          <w:sz w:val="28"/>
          <w:szCs w:val="28"/>
        </w:rPr>
      </w:pPr>
      <w:r w:rsidRPr="00122914">
        <w:rPr>
          <w:rFonts w:ascii=".VnTime" w:hAnsi=".VnTime"/>
          <w:sz w:val="28"/>
          <w:szCs w:val="28"/>
        </w:rPr>
        <w:lastRenderedPageBreak/>
        <w:t xml:space="preserve">Qu¸ </w:t>
      </w:r>
      <w:proofErr w:type="gramStart"/>
      <w:r w:rsidRPr="00122914">
        <w:rPr>
          <w:rFonts w:ascii=".VnTime" w:hAnsi=".VnTime"/>
          <w:sz w:val="28"/>
          <w:szCs w:val="28"/>
        </w:rPr>
        <w:t>tr×</w:t>
      </w:r>
      <w:proofErr w:type="gramEnd"/>
      <w:r w:rsidRPr="00122914">
        <w:rPr>
          <w:rFonts w:ascii=".VnTime" w:hAnsi=".VnTime"/>
          <w:sz w:val="28"/>
          <w:szCs w:val="28"/>
        </w:rPr>
        <w:t xml:space="preserve">nh c«ng t¸c: </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66 - 74:   Bé ®éi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74 - 78:   Häc tr­êng TC Qu¶n lý Kinh tÕ CNHC</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78 - 88:   Phã phßng KÕ to¸n má APATIT Lµo Cai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88 - 96:   Tr­ëng phßng kÕ to¸n, Ban qu¶n lý </w:t>
      </w:r>
      <w:proofErr w:type="gramStart"/>
      <w:r w:rsidRPr="00122914">
        <w:rPr>
          <w:rFonts w:ascii=".VnTime" w:hAnsi=".VnTime"/>
          <w:sz w:val="28"/>
          <w:szCs w:val="28"/>
        </w:rPr>
        <w:t>dù  ¸</w:t>
      </w:r>
      <w:proofErr w:type="gramEnd"/>
      <w:r w:rsidRPr="00122914">
        <w:rPr>
          <w:rFonts w:ascii=".VnTime" w:hAnsi=".VnTime"/>
          <w:sz w:val="28"/>
          <w:szCs w:val="28"/>
        </w:rPr>
        <w:t>n má Apatit Lao Cai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96 - 98:   Chuyªn viªn chÝnh, Ban Tµi chÝnh KÕ to¸n Tæng C«ng ty Ho¸ chÊt </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ViÖt </w:t>
      </w:r>
      <w:smartTag w:uri="urn:schemas-microsoft-com:office:smarttags" w:element="country-region">
        <w:smartTag w:uri="urn:schemas-microsoft-com:office:smarttags" w:element="place">
          <w:r w:rsidRPr="00122914">
            <w:rPr>
              <w:rFonts w:ascii=".VnTime" w:hAnsi=".VnTime"/>
              <w:sz w:val="28"/>
              <w:szCs w:val="28"/>
            </w:rPr>
            <w:t>Nam</w:t>
          </w:r>
        </w:smartTag>
      </w:smartTag>
    </w:p>
    <w:p w:rsidR="002F4E61" w:rsidRPr="00122914" w:rsidRDefault="002F4E61" w:rsidP="002F4E61">
      <w:pPr>
        <w:jc w:val="both"/>
        <w:rPr>
          <w:rFonts w:ascii=".VnTime" w:hAnsi=".VnTime"/>
          <w:sz w:val="28"/>
          <w:szCs w:val="28"/>
        </w:rPr>
      </w:pPr>
      <w:r w:rsidRPr="00122914">
        <w:rPr>
          <w:rFonts w:ascii=".VnTime" w:hAnsi=".VnTime"/>
          <w:sz w:val="28"/>
          <w:szCs w:val="28"/>
        </w:rPr>
        <w:t xml:space="preserve">       98 - Nay: Gi¸m ®èc C«ng ty CP Que hµn ®iÖn V§    </w:t>
      </w:r>
    </w:p>
    <w:p w:rsidR="003021BF" w:rsidRDefault="003021BF" w:rsidP="002F4E61">
      <w:pPr>
        <w:jc w:val="both"/>
        <w:rPr>
          <w:rFonts w:ascii=".VnTime" w:hAnsi=".VnTime"/>
          <w:sz w:val="28"/>
          <w:szCs w:val="28"/>
        </w:rPr>
      </w:pPr>
      <w:r>
        <w:rPr>
          <w:rFonts w:ascii=".VnTime" w:hAnsi=".VnTime"/>
          <w:sz w:val="28"/>
          <w:szCs w:val="28"/>
        </w:rPr>
        <w:t>2.</w:t>
      </w:r>
      <w:r w:rsidR="00FC20F4">
        <w:rPr>
          <w:rFonts w:ascii=".VnTime" w:hAnsi=".VnTime"/>
          <w:sz w:val="28"/>
          <w:szCs w:val="28"/>
        </w:rPr>
        <w:t>1</w:t>
      </w:r>
      <w:r>
        <w:rPr>
          <w:rFonts w:ascii=".VnTime" w:hAnsi=".VnTime"/>
          <w:sz w:val="28"/>
          <w:szCs w:val="28"/>
        </w:rPr>
        <w:t>2 Phã Gi¸m ®èc kü thuËt</w:t>
      </w:r>
    </w:p>
    <w:p w:rsidR="002F4E61" w:rsidRPr="00122914" w:rsidRDefault="003021BF" w:rsidP="002F4E61">
      <w:pPr>
        <w:jc w:val="both"/>
        <w:rPr>
          <w:rFonts w:ascii=".VnTime" w:hAnsi=".VnTime"/>
          <w:sz w:val="28"/>
          <w:szCs w:val="28"/>
        </w:rPr>
      </w:pPr>
      <w:r>
        <w:rPr>
          <w:rFonts w:ascii=".VnTime" w:hAnsi=".VnTime"/>
          <w:sz w:val="28"/>
          <w:szCs w:val="28"/>
        </w:rPr>
        <w:t>Hä vµ tª</w:t>
      </w:r>
      <w:proofErr w:type="gramStart"/>
      <w:r>
        <w:rPr>
          <w:rFonts w:ascii=".VnTime" w:hAnsi=".VnTime"/>
          <w:sz w:val="28"/>
          <w:szCs w:val="28"/>
        </w:rPr>
        <w:t>n :</w:t>
      </w:r>
      <w:proofErr w:type="gramEnd"/>
      <w:r w:rsidR="002F4E61" w:rsidRPr="00122914">
        <w:rPr>
          <w:rFonts w:ascii=".VnTime" w:hAnsi=".VnTime"/>
          <w:sz w:val="28"/>
          <w:szCs w:val="28"/>
        </w:rPr>
        <w:t xml:space="preserve">      Bïi Hång S¬n</w:t>
      </w:r>
    </w:p>
    <w:p w:rsidR="002F4E61" w:rsidRPr="00122914" w:rsidRDefault="002F4E61" w:rsidP="002F4E61">
      <w:pPr>
        <w:jc w:val="both"/>
        <w:rPr>
          <w:rFonts w:ascii=".VnTime" w:hAnsi=".VnTime"/>
          <w:sz w:val="28"/>
          <w:szCs w:val="28"/>
        </w:rPr>
      </w:pPr>
      <w:r w:rsidRPr="00122914">
        <w:rPr>
          <w:rFonts w:ascii=".VnTime" w:hAnsi=".VnTime"/>
          <w:sz w:val="28"/>
          <w:szCs w:val="28"/>
        </w:rPr>
        <w:t xml:space="preserve">Ngµy </w:t>
      </w:r>
      <w:proofErr w:type="gramStart"/>
      <w:r w:rsidRPr="00122914">
        <w:rPr>
          <w:rFonts w:ascii=".VnTime" w:hAnsi=".VnTime"/>
          <w:sz w:val="28"/>
          <w:szCs w:val="28"/>
        </w:rPr>
        <w:t>sinh :</w:t>
      </w:r>
      <w:proofErr w:type="gramEnd"/>
      <w:r w:rsidRPr="00122914">
        <w:rPr>
          <w:rFonts w:ascii=".VnTime" w:hAnsi=".VnTime"/>
          <w:sz w:val="28"/>
          <w:szCs w:val="28"/>
        </w:rPr>
        <w:t xml:space="preserve">           31-10-1959</w:t>
      </w:r>
    </w:p>
    <w:p w:rsidR="002F4E61" w:rsidRPr="00122914" w:rsidRDefault="002F4E61" w:rsidP="002F4E61">
      <w:pPr>
        <w:jc w:val="both"/>
        <w:rPr>
          <w:rFonts w:ascii=".VnTime" w:hAnsi=".VnTime"/>
          <w:sz w:val="28"/>
          <w:szCs w:val="28"/>
        </w:rPr>
      </w:pPr>
      <w:r w:rsidRPr="00122914">
        <w:rPr>
          <w:rFonts w:ascii=".VnTime" w:hAnsi=".VnTime"/>
          <w:sz w:val="28"/>
          <w:szCs w:val="28"/>
        </w:rPr>
        <w:t>Quª qu¸</w:t>
      </w:r>
      <w:proofErr w:type="gramStart"/>
      <w:r w:rsidRPr="00122914">
        <w:rPr>
          <w:rFonts w:ascii=".VnTime" w:hAnsi=".VnTime"/>
          <w:sz w:val="28"/>
          <w:szCs w:val="28"/>
        </w:rPr>
        <w:t>n :</w:t>
      </w:r>
      <w:proofErr w:type="gramEnd"/>
      <w:r w:rsidRPr="00122914">
        <w:rPr>
          <w:rFonts w:ascii=".VnTime" w:hAnsi=".VnTime"/>
          <w:sz w:val="28"/>
          <w:szCs w:val="28"/>
        </w:rPr>
        <w:t xml:space="preserve">          B×nh Phó- T©y S¬n- B×nh §Þnh</w:t>
      </w:r>
    </w:p>
    <w:p w:rsidR="002F4E61" w:rsidRPr="00122914" w:rsidRDefault="002F4E61" w:rsidP="002F4E61">
      <w:pPr>
        <w:jc w:val="both"/>
        <w:rPr>
          <w:rFonts w:ascii=".VnTime" w:hAnsi=".VnTime"/>
          <w:sz w:val="28"/>
          <w:szCs w:val="28"/>
        </w:rPr>
      </w:pPr>
      <w:r w:rsidRPr="00122914">
        <w:rPr>
          <w:rFonts w:ascii=".VnTime" w:hAnsi=".VnTime"/>
          <w:sz w:val="28"/>
          <w:szCs w:val="28"/>
        </w:rPr>
        <w:t>N¬i th­êng tró:  Sè 24/62/29 Phè Kh­¬ng H¹-Kh­¬ng §×nh-Thanh Xu©n-Hµ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ChÝnh </w:t>
      </w:r>
      <w:proofErr w:type="gramStart"/>
      <w:r w:rsidRPr="00122914">
        <w:rPr>
          <w:rFonts w:ascii=".VnTime" w:hAnsi=".VnTime"/>
          <w:sz w:val="28"/>
          <w:szCs w:val="28"/>
        </w:rPr>
        <w:t>trÞ :</w:t>
      </w:r>
      <w:proofErr w:type="gramEnd"/>
      <w:r w:rsidRPr="00122914">
        <w:rPr>
          <w:rFonts w:ascii=".VnTime" w:hAnsi=".VnTime"/>
          <w:sz w:val="28"/>
          <w:szCs w:val="28"/>
        </w:rPr>
        <w:t xml:space="preserve">           Lµ ®¶ng viªn §¶ng Céng s¶n ViÖt </w:t>
      </w:r>
      <w:smartTag w:uri="urn:schemas-microsoft-com:office:smarttags" w:element="place">
        <w:smartTag w:uri="urn:schemas-microsoft-com:office:smarttags" w:element="country-region">
          <w:r w:rsidRPr="00122914">
            <w:rPr>
              <w:rFonts w:ascii=".VnTime" w:hAnsi=".VnTime"/>
              <w:sz w:val="28"/>
              <w:szCs w:val="28"/>
            </w:rPr>
            <w:t>Nam</w:t>
          </w:r>
        </w:smartTag>
      </w:smartTag>
      <w:r w:rsidRPr="00122914">
        <w:rPr>
          <w:rFonts w:ascii=".VnTime" w:hAnsi=".VnTime"/>
          <w:sz w:val="28"/>
          <w:szCs w:val="28"/>
        </w:rPr>
        <w:t>, Phã BÝ th­ ®¶ng uû</w:t>
      </w:r>
    </w:p>
    <w:p w:rsidR="002F4E61" w:rsidRPr="00122914" w:rsidRDefault="002F4E61" w:rsidP="002F4E61">
      <w:pPr>
        <w:jc w:val="both"/>
        <w:rPr>
          <w:rFonts w:ascii=".VnTime" w:hAnsi=".VnTime"/>
          <w:sz w:val="28"/>
          <w:szCs w:val="28"/>
        </w:rPr>
      </w:pPr>
      <w:r w:rsidRPr="00122914">
        <w:rPr>
          <w:rFonts w:ascii=".VnTime" w:hAnsi=".VnTime"/>
          <w:sz w:val="28"/>
          <w:szCs w:val="28"/>
        </w:rPr>
        <w:t xml:space="preserve">Qu¸ </w:t>
      </w:r>
      <w:proofErr w:type="gramStart"/>
      <w:r w:rsidRPr="00122914">
        <w:rPr>
          <w:rFonts w:ascii=".VnTime" w:hAnsi=".VnTime"/>
          <w:sz w:val="28"/>
          <w:szCs w:val="28"/>
        </w:rPr>
        <w:t>tr×</w:t>
      </w:r>
      <w:proofErr w:type="gramEnd"/>
      <w:r w:rsidRPr="00122914">
        <w:rPr>
          <w:rFonts w:ascii=".VnTime" w:hAnsi=".VnTime"/>
          <w:sz w:val="28"/>
          <w:szCs w:val="28"/>
        </w:rPr>
        <w:t>nh c«ng t¸c:</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84 - 95:   Kü s­ kinh tÕ C«ng ty C¬ khÝ 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95 - 02:   Phã phßng KH-KD, C.ty C¬ khÝ 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02 - 05:   Phã phßng KT-CL C«ng ty CP Que hµn ®iÖn ViÖt §øc</w:t>
      </w:r>
    </w:p>
    <w:p w:rsidR="002F4E61" w:rsidRPr="003021BF" w:rsidRDefault="003021BF" w:rsidP="003021BF">
      <w:pPr>
        <w:jc w:val="both"/>
        <w:rPr>
          <w:rFonts w:ascii=".VnTime" w:hAnsi=".VnTime"/>
          <w:sz w:val="28"/>
          <w:szCs w:val="28"/>
        </w:rPr>
      </w:pPr>
      <w:r>
        <w:rPr>
          <w:rFonts w:ascii=".VnTime" w:hAnsi=".VnTime"/>
          <w:sz w:val="28"/>
          <w:szCs w:val="28"/>
        </w:rPr>
        <w:t xml:space="preserve">      05-</w:t>
      </w:r>
      <w:r w:rsidR="002F4E61" w:rsidRPr="003021BF">
        <w:rPr>
          <w:rFonts w:ascii=".VnTime" w:hAnsi=".VnTime"/>
          <w:sz w:val="28"/>
          <w:szCs w:val="28"/>
        </w:rPr>
        <w:t>- Nay: Phã Gi¸m ®èc C.ty CP Que hµn ®iÖn ViÖt §øc</w:t>
      </w:r>
    </w:p>
    <w:p w:rsidR="002F4E61" w:rsidRPr="00FC20F4" w:rsidRDefault="00FC20F4" w:rsidP="00FC20F4">
      <w:pPr>
        <w:ind w:left="360"/>
        <w:jc w:val="both"/>
        <w:rPr>
          <w:rFonts w:ascii=".VnTime" w:hAnsi=".VnTime"/>
          <w:sz w:val="28"/>
          <w:szCs w:val="28"/>
        </w:rPr>
      </w:pPr>
      <w:proofErr w:type="gramStart"/>
      <w:r>
        <w:rPr>
          <w:rFonts w:ascii=".VnTime" w:hAnsi=".VnTime"/>
          <w:sz w:val="28"/>
          <w:szCs w:val="28"/>
        </w:rPr>
        <w:t xml:space="preserve">2.13  </w:t>
      </w:r>
      <w:r w:rsidR="003021BF" w:rsidRPr="00FC20F4">
        <w:rPr>
          <w:rFonts w:ascii=".VnTime" w:hAnsi=".VnTime"/>
          <w:sz w:val="28"/>
          <w:szCs w:val="28"/>
        </w:rPr>
        <w:t>Phã</w:t>
      </w:r>
      <w:proofErr w:type="gramEnd"/>
      <w:r w:rsidR="003021BF" w:rsidRPr="00FC20F4">
        <w:rPr>
          <w:rFonts w:ascii=".VnTime" w:hAnsi=".VnTime"/>
          <w:sz w:val="28"/>
          <w:szCs w:val="28"/>
        </w:rPr>
        <w:t xml:space="preserve"> gi¸m ®èc kinh doanh :</w:t>
      </w:r>
    </w:p>
    <w:p w:rsidR="003021BF" w:rsidRDefault="003021BF" w:rsidP="003021BF">
      <w:pPr>
        <w:ind w:left="360"/>
        <w:jc w:val="both"/>
        <w:rPr>
          <w:rFonts w:ascii=".VnTime" w:hAnsi=".VnTime"/>
          <w:sz w:val="28"/>
          <w:szCs w:val="28"/>
        </w:rPr>
      </w:pPr>
      <w:r>
        <w:rPr>
          <w:rFonts w:ascii=".VnTime" w:hAnsi=".VnTime"/>
          <w:sz w:val="28"/>
          <w:szCs w:val="28"/>
        </w:rPr>
        <w:t xml:space="preserve"> Hä vµ tª</w:t>
      </w:r>
      <w:proofErr w:type="gramStart"/>
      <w:r>
        <w:rPr>
          <w:rFonts w:ascii=".VnTime" w:hAnsi=".VnTime"/>
          <w:sz w:val="28"/>
          <w:szCs w:val="28"/>
        </w:rPr>
        <w:t>n :</w:t>
      </w:r>
      <w:proofErr w:type="gramEnd"/>
      <w:r>
        <w:rPr>
          <w:rFonts w:ascii=".VnTime" w:hAnsi=".VnTime"/>
          <w:sz w:val="28"/>
          <w:szCs w:val="28"/>
        </w:rPr>
        <w:t xml:space="preserve"> NguyÔn Thanh Kh¸n </w:t>
      </w:r>
    </w:p>
    <w:p w:rsidR="003021BF" w:rsidRDefault="003021BF" w:rsidP="003021BF">
      <w:pPr>
        <w:ind w:left="360"/>
        <w:jc w:val="both"/>
        <w:rPr>
          <w:rFonts w:ascii=".VnTime" w:hAnsi=".VnTime"/>
          <w:sz w:val="28"/>
          <w:szCs w:val="28"/>
        </w:rPr>
      </w:pPr>
      <w:r>
        <w:rPr>
          <w:rFonts w:ascii=".VnTime" w:hAnsi=".VnTime"/>
          <w:sz w:val="28"/>
          <w:szCs w:val="28"/>
        </w:rPr>
        <w:t xml:space="preserve">Ngµy </w:t>
      </w:r>
      <w:proofErr w:type="gramStart"/>
      <w:r>
        <w:rPr>
          <w:rFonts w:ascii=".VnTime" w:hAnsi=".VnTime"/>
          <w:sz w:val="28"/>
          <w:szCs w:val="28"/>
        </w:rPr>
        <w:t>sinh :</w:t>
      </w:r>
      <w:proofErr w:type="gramEnd"/>
      <w:r>
        <w:rPr>
          <w:rFonts w:ascii=".VnTime" w:hAnsi=".VnTime"/>
          <w:sz w:val="28"/>
          <w:szCs w:val="28"/>
        </w:rPr>
        <w:t xml:space="preserve"> 01 – 10 – 19959</w:t>
      </w:r>
    </w:p>
    <w:p w:rsidR="003021BF" w:rsidRDefault="003021BF" w:rsidP="003021BF">
      <w:pPr>
        <w:ind w:left="360"/>
        <w:jc w:val="both"/>
        <w:rPr>
          <w:rFonts w:ascii=".VnTime" w:hAnsi=".VnTime"/>
          <w:sz w:val="28"/>
          <w:szCs w:val="28"/>
        </w:rPr>
      </w:pPr>
      <w:r>
        <w:rPr>
          <w:rFonts w:ascii=".VnTime" w:hAnsi=".VnTime"/>
          <w:sz w:val="28"/>
          <w:szCs w:val="28"/>
        </w:rPr>
        <w:t>Quª qu¸</w:t>
      </w:r>
      <w:proofErr w:type="gramStart"/>
      <w:r>
        <w:rPr>
          <w:rFonts w:ascii=".VnTime" w:hAnsi=".VnTime"/>
          <w:sz w:val="28"/>
          <w:szCs w:val="28"/>
        </w:rPr>
        <w:t>n :</w:t>
      </w:r>
      <w:proofErr w:type="gramEnd"/>
      <w:r>
        <w:rPr>
          <w:rFonts w:ascii=".VnTime" w:hAnsi=".VnTime"/>
          <w:sz w:val="28"/>
          <w:szCs w:val="28"/>
        </w:rPr>
        <w:t xml:space="preserve"> Dòng TiÕn – Th­êng TÝn Hµ Néi</w:t>
      </w:r>
    </w:p>
    <w:p w:rsidR="003021BF" w:rsidRDefault="003021BF" w:rsidP="003021BF">
      <w:pPr>
        <w:ind w:left="360"/>
        <w:jc w:val="both"/>
        <w:rPr>
          <w:rFonts w:ascii=".VnTime" w:hAnsi=".VnTime"/>
          <w:sz w:val="28"/>
          <w:szCs w:val="28"/>
        </w:rPr>
      </w:pPr>
      <w:r>
        <w:rPr>
          <w:rFonts w:ascii=".VnTime" w:hAnsi=".VnTime"/>
          <w:sz w:val="28"/>
          <w:szCs w:val="28"/>
        </w:rPr>
        <w:t xml:space="preserve">NghÒ ®µo </w:t>
      </w:r>
      <w:proofErr w:type="gramStart"/>
      <w:r>
        <w:rPr>
          <w:rFonts w:ascii=".VnTime" w:hAnsi=".VnTime"/>
          <w:sz w:val="28"/>
          <w:szCs w:val="28"/>
        </w:rPr>
        <w:t>t¹o :</w:t>
      </w:r>
      <w:proofErr w:type="gramEnd"/>
      <w:r>
        <w:rPr>
          <w:rFonts w:ascii=".VnTime" w:hAnsi=".VnTime"/>
          <w:sz w:val="28"/>
          <w:szCs w:val="28"/>
        </w:rPr>
        <w:t xml:space="preserve"> Ký s­ kinh tÕ</w:t>
      </w:r>
    </w:p>
    <w:p w:rsidR="003021BF" w:rsidRDefault="003021BF" w:rsidP="003021BF">
      <w:pPr>
        <w:ind w:left="360"/>
        <w:jc w:val="both"/>
        <w:rPr>
          <w:rFonts w:ascii=".VnTime" w:hAnsi=".VnTime"/>
          <w:sz w:val="28"/>
          <w:szCs w:val="28"/>
        </w:rPr>
      </w:pPr>
      <w:r>
        <w:rPr>
          <w:rFonts w:ascii=".VnTime" w:hAnsi=".VnTime"/>
          <w:sz w:val="28"/>
          <w:szCs w:val="28"/>
        </w:rPr>
        <w:t>Qu</w:t>
      </w:r>
      <w:proofErr w:type="gramStart"/>
      <w:r>
        <w:rPr>
          <w:rFonts w:ascii=".VnTime" w:hAnsi=".VnTime"/>
          <w:sz w:val="28"/>
          <w:szCs w:val="28"/>
        </w:rPr>
        <w:t>¸  tr</w:t>
      </w:r>
      <w:proofErr w:type="gramEnd"/>
      <w:r>
        <w:rPr>
          <w:rFonts w:ascii=".VnTime" w:hAnsi=".VnTime"/>
          <w:sz w:val="28"/>
          <w:szCs w:val="28"/>
        </w:rPr>
        <w:t>×nh c«ng t¸c:</w:t>
      </w:r>
    </w:p>
    <w:p w:rsidR="002B03E9" w:rsidRDefault="002B03E9" w:rsidP="003021BF">
      <w:pPr>
        <w:ind w:left="360"/>
        <w:jc w:val="both"/>
        <w:rPr>
          <w:rFonts w:ascii=".VnTime" w:hAnsi=".VnTime"/>
          <w:sz w:val="28"/>
          <w:szCs w:val="28"/>
        </w:rPr>
      </w:pPr>
      <w:r>
        <w:rPr>
          <w:rFonts w:ascii=".VnTime" w:hAnsi=".VnTime"/>
          <w:sz w:val="28"/>
          <w:szCs w:val="28"/>
        </w:rPr>
        <w:t>78-</w:t>
      </w:r>
      <w:proofErr w:type="gramStart"/>
      <w:r>
        <w:rPr>
          <w:rFonts w:ascii=".VnTime" w:hAnsi=".VnTime"/>
          <w:sz w:val="28"/>
          <w:szCs w:val="28"/>
        </w:rPr>
        <w:t>82 :</w:t>
      </w:r>
      <w:proofErr w:type="gramEnd"/>
      <w:r>
        <w:rPr>
          <w:rFonts w:ascii=".VnTime" w:hAnsi=".VnTime"/>
          <w:sz w:val="28"/>
          <w:szCs w:val="28"/>
        </w:rPr>
        <w:t xml:space="preserve"> Bé ®éi</w:t>
      </w:r>
    </w:p>
    <w:p w:rsidR="002B03E9" w:rsidRDefault="002B03E9" w:rsidP="003021BF">
      <w:pPr>
        <w:ind w:left="360"/>
        <w:jc w:val="both"/>
        <w:rPr>
          <w:rFonts w:ascii=".VnTime" w:hAnsi=".VnTime"/>
          <w:sz w:val="28"/>
          <w:szCs w:val="28"/>
        </w:rPr>
      </w:pPr>
      <w:r>
        <w:rPr>
          <w:rFonts w:ascii=".VnTime" w:hAnsi=".VnTime"/>
          <w:sz w:val="28"/>
          <w:szCs w:val="28"/>
        </w:rPr>
        <w:t>82-83: ChuyÓn ngµnh vÒ tr­êng trung cÊp N«ng nghiÖp Th­êng TÝn</w:t>
      </w:r>
    </w:p>
    <w:p w:rsidR="002B03E9" w:rsidRDefault="002B03E9" w:rsidP="003021BF">
      <w:pPr>
        <w:ind w:left="360"/>
        <w:jc w:val="both"/>
        <w:rPr>
          <w:rFonts w:ascii=".VnTime" w:hAnsi=".VnTime"/>
          <w:sz w:val="28"/>
          <w:szCs w:val="28"/>
        </w:rPr>
      </w:pPr>
      <w:r>
        <w:rPr>
          <w:rFonts w:ascii=".VnTime" w:hAnsi=".VnTime"/>
          <w:sz w:val="28"/>
          <w:szCs w:val="28"/>
        </w:rPr>
        <w:t xml:space="preserve">83-95: </w:t>
      </w:r>
      <w:proofErr w:type="gramStart"/>
      <w:r>
        <w:rPr>
          <w:rFonts w:ascii=".VnTime" w:hAnsi=".VnTime"/>
          <w:sz w:val="28"/>
          <w:szCs w:val="28"/>
        </w:rPr>
        <w:t>Nh©</w:t>
      </w:r>
      <w:proofErr w:type="gramEnd"/>
      <w:r>
        <w:rPr>
          <w:rFonts w:ascii=".VnTime" w:hAnsi=".VnTime"/>
          <w:sz w:val="28"/>
          <w:szCs w:val="28"/>
        </w:rPr>
        <w:t>n viªn b¶o vÖ C«ng ty Que hµn ®iÖn ViÖt §øc</w:t>
      </w:r>
    </w:p>
    <w:p w:rsidR="00C81898" w:rsidRDefault="002B03E9" w:rsidP="00C81898">
      <w:pPr>
        <w:ind w:left="360"/>
        <w:jc w:val="both"/>
        <w:rPr>
          <w:rFonts w:ascii=".VnTime" w:hAnsi=".VnTime"/>
          <w:sz w:val="28"/>
          <w:szCs w:val="28"/>
        </w:rPr>
      </w:pPr>
      <w:r>
        <w:rPr>
          <w:rFonts w:ascii=".VnTime" w:hAnsi=".VnTime"/>
          <w:sz w:val="28"/>
          <w:szCs w:val="28"/>
        </w:rPr>
        <w:t>95-97:</w:t>
      </w:r>
      <w:r w:rsidR="00C81898">
        <w:rPr>
          <w:rFonts w:ascii=".VnTime" w:hAnsi=".VnTime"/>
          <w:sz w:val="28"/>
          <w:szCs w:val="28"/>
        </w:rPr>
        <w:t xml:space="preserve"> </w:t>
      </w:r>
      <w:proofErr w:type="gramStart"/>
      <w:r w:rsidR="00C81898">
        <w:rPr>
          <w:rFonts w:ascii=".VnTime" w:hAnsi=".VnTime"/>
          <w:sz w:val="28"/>
          <w:szCs w:val="28"/>
        </w:rPr>
        <w:t>Nh©</w:t>
      </w:r>
      <w:proofErr w:type="gramEnd"/>
      <w:r w:rsidR="00C81898">
        <w:rPr>
          <w:rFonts w:ascii=".VnTime" w:hAnsi=".VnTime"/>
          <w:sz w:val="28"/>
          <w:szCs w:val="28"/>
        </w:rPr>
        <w:t>n viªn tiÕp thÞ C«ng ty Que hµn ®iÖn ViÖt §øc</w:t>
      </w:r>
    </w:p>
    <w:p w:rsidR="002B03E9" w:rsidRDefault="00C81898" w:rsidP="003021BF">
      <w:pPr>
        <w:ind w:left="360"/>
        <w:jc w:val="both"/>
        <w:rPr>
          <w:rFonts w:ascii=".VnTime" w:hAnsi=".VnTime"/>
          <w:sz w:val="28"/>
          <w:szCs w:val="28"/>
        </w:rPr>
      </w:pPr>
      <w:r>
        <w:rPr>
          <w:rFonts w:ascii=".VnTime" w:hAnsi=".VnTime"/>
          <w:sz w:val="28"/>
          <w:szCs w:val="28"/>
        </w:rPr>
        <w:t xml:space="preserve">97-99: Chuyªn viªn kÕ ho¹ch ®iÒu dé </w:t>
      </w:r>
    </w:p>
    <w:p w:rsidR="00C81898" w:rsidRDefault="00C81898" w:rsidP="003021BF">
      <w:pPr>
        <w:ind w:left="360"/>
        <w:jc w:val="both"/>
        <w:rPr>
          <w:rFonts w:ascii=".VnTime" w:hAnsi=".VnTime"/>
          <w:sz w:val="28"/>
          <w:szCs w:val="28"/>
        </w:rPr>
      </w:pPr>
      <w:r>
        <w:rPr>
          <w:rFonts w:ascii=".VnTime" w:hAnsi=".VnTime"/>
          <w:sz w:val="28"/>
          <w:szCs w:val="28"/>
        </w:rPr>
        <w:t>99-</w:t>
      </w:r>
      <w:proofErr w:type="gramStart"/>
      <w:r>
        <w:rPr>
          <w:rFonts w:ascii=".VnTime" w:hAnsi=".VnTime"/>
          <w:sz w:val="28"/>
          <w:szCs w:val="28"/>
        </w:rPr>
        <w:t>2004 :</w:t>
      </w:r>
      <w:proofErr w:type="gramEnd"/>
      <w:r>
        <w:rPr>
          <w:rFonts w:ascii=".VnTime" w:hAnsi=".VnTime"/>
          <w:sz w:val="28"/>
          <w:szCs w:val="28"/>
        </w:rPr>
        <w:t xml:space="preserve"> Phã phßng kÕ ho¹ch vËt t­</w:t>
      </w:r>
    </w:p>
    <w:p w:rsidR="00C81898" w:rsidRDefault="00C81898" w:rsidP="003021BF">
      <w:pPr>
        <w:ind w:left="360"/>
        <w:jc w:val="both"/>
        <w:rPr>
          <w:rFonts w:ascii=".VnTime" w:hAnsi=".VnTime"/>
          <w:sz w:val="28"/>
          <w:szCs w:val="28"/>
        </w:rPr>
      </w:pPr>
      <w:r>
        <w:rPr>
          <w:rFonts w:ascii=".VnTime" w:hAnsi=".VnTime"/>
          <w:sz w:val="28"/>
          <w:szCs w:val="28"/>
        </w:rPr>
        <w:t>04-</w:t>
      </w:r>
      <w:proofErr w:type="gramStart"/>
      <w:r>
        <w:rPr>
          <w:rFonts w:ascii=".VnTime" w:hAnsi=".VnTime"/>
          <w:sz w:val="28"/>
          <w:szCs w:val="28"/>
        </w:rPr>
        <w:t>12 :</w:t>
      </w:r>
      <w:proofErr w:type="gramEnd"/>
      <w:r>
        <w:rPr>
          <w:rFonts w:ascii=".VnTime" w:hAnsi=".VnTime"/>
          <w:sz w:val="28"/>
          <w:szCs w:val="28"/>
        </w:rPr>
        <w:t xml:space="preserve"> Tr­ëng phßng kinh doanh</w:t>
      </w:r>
    </w:p>
    <w:p w:rsidR="00C81898" w:rsidRDefault="00C81898" w:rsidP="003021BF">
      <w:pPr>
        <w:ind w:left="360"/>
        <w:jc w:val="both"/>
        <w:rPr>
          <w:rFonts w:ascii=".VnTime" w:hAnsi=".VnTime"/>
          <w:sz w:val="28"/>
          <w:szCs w:val="28"/>
        </w:rPr>
      </w:pPr>
      <w:r>
        <w:rPr>
          <w:rFonts w:ascii=".VnTime" w:hAnsi=".VnTime"/>
          <w:sz w:val="28"/>
          <w:szCs w:val="28"/>
        </w:rPr>
        <w:t xml:space="preserve">12- </w:t>
      </w:r>
      <w:proofErr w:type="gramStart"/>
      <w:r>
        <w:rPr>
          <w:rFonts w:ascii=".VnTime" w:hAnsi=".VnTime"/>
          <w:sz w:val="28"/>
          <w:szCs w:val="28"/>
        </w:rPr>
        <w:t>nay :</w:t>
      </w:r>
      <w:proofErr w:type="gramEnd"/>
      <w:r>
        <w:rPr>
          <w:rFonts w:ascii=".VnTime" w:hAnsi=".VnTime"/>
          <w:sz w:val="28"/>
          <w:szCs w:val="28"/>
        </w:rPr>
        <w:t xml:space="preserve"> Phã gi¸m ®èc kinh doanh</w:t>
      </w:r>
    </w:p>
    <w:p w:rsidR="00C81898" w:rsidRPr="00FC20F4" w:rsidRDefault="00FC20F4" w:rsidP="00FC20F4">
      <w:pPr>
        <w:ind w:left="360"/>
        <w:jc w:val="both"/>
        <w:rPr>
          <w:rFonts w:ascii=".VnTime" w:hAnsi=".VnTime"/>
          <w:sz w:val="28"/>
          <w:szCs w:val="28"/>
        </w:rPr>
      </w:pPr>
      <w:r>
        <w:rPr>
          <w:rFonts w:ascii=".VnTime" w:hAnsi=".VnTime"/>
          <w:sz w:val="28"/>
          <w:szCs w:val="28"/>
        </w:rPr>
        <w:t>2.14</w:t>
      </w:r>
      <w:r w:rsidR="00C81898" w:rsidRPr="00FC20F4">
        <w:rPr>
          <w:rFonts w:ascii=".VnTime" w:hAnsi=".VnTime"/>
          <w:sz w:val="28"/>
          <w:szCs w:val="28"/>
        </w:rPr>
        <w:t>: Tr­ëng phßng TCKT</w:t>
      </w:r>
    </w:p>
    <w:p w:rsidR="007C58D9" w:rsidRPr="007C58D9" w:rsidRDefault="007C58D9" w:rsidP="007C58D9">
      <w:pPr>
        <w:rPr>
          <w:rFonts w:ascii=".VnTime" w:hAnsi=".VnTime"/>
          <w:sz w:val="28"/>
          <w:szCs w:val="28"/>
        </w:rPr>
      </w:pPr>
      <w:r>
        <w:t xml:space="preserve">    </w:t>
      </w:r>
      <w:r>
        <w:rPr>
          <w:rFonts w:ascii=".VnTime" w:hAnsi=".VnTime"/>
          <w:sz w:val="28"/>
          <w:szCs w:val="28"/>
        </w:rPr>
        <w:t>Hä vµ tª</w:t>
      </w:r>
      <w:proofErr w:type="gramStart"/>
      <w:r>
        <w:rPr>
          <w:rFonts w:ascii=".VnTime" w:hAnsi=".VnTime"/>
          <w:sz w:val="28"/>
          <w:szCs w:val="28"/>
        </w:rPr>
        <w:t xml:space="preserve">n </w:t>
      </w:r>
      <w:r w:rsidRPr="007C58D9">
        <w:rPr>
          <w:rFonts w:ascii=".VnTime" w:hAnsi=".VnTime"/>
          <w:sz w:val="28"/>
          <w:szCs w:val="28"/>
        </w:rPr>
        <w:t xml:space="preserve"> :</w:t>
      </w:r>
      <w:proofErr w:type="gramEnd"/>
      <w:r w:rsidRPr="007C58D9">
        <w:rPr>
          <w:rFonts w:ascii=".VnTime" w:hAnsi=".VnTime"/>
          <w:sz w:val="28"/>
          <w:szCs w:val="28"/>
        </w:rPr>
        <w:t xml:space="preserve">  Hoµng Xu©n Thµnh</w:t>
      </w:r>
    </w:p>
    <w:p w:rsidR="007C58D9" w:rsidRPr="007C58D9" w:rsidRDefault="007C58D9" w:rsidP="007C58D9">
      <w:pPr>
        <w:rPr>
          <w:rFonts w:ascii=".VnTime" w:hAnsi=".VnTime"/>
          <w:sz w:val="28"/>
          <w:szCs w:val="28"/>
        </w:rPr>
      </w:pPr>
      <w:r w:rsidRPr="007C58D9">
        <w:rPr>
          <w:rFonts w:ascii=".VnTime" w:hAnsi=".VnTime"/>
          <w:sz w:val="28"/>
          <w:szCs w:val="28"/>
        </w:rPr>
        <w:t xml:space="preserve">    Ngµy, th¸ng, n¨m </w:t>
      </w:r>
      <w:proofErr w:type="gramStart"/>
      <w:r w:rsidRPr="007C58D9">
        <w:rPr>
          <w:rFonts w:ascii=".VnTime" w:hAnsi=".VnTime"/>
          <w:sz w:val="28"/>
          <w:szCs w:val="28"/>
        </w:rPr>
        <w:t>sinh :</w:t>
      </w:r>
      <w:proofErr w:type="gramEnd"/>
      <w:r w:rsidRPr="007C58D9">
        <w:rPr>
          <w:rFonts w:ascii=".VnTime" w:hAnsi=".VnTime"/>
          <w:sz w:val="28"/>
          <w:szCs w:val="28"/>
        </w:rPr>
        <w:t xml:space="preserve"> 22-4-1965</w:t>
      </w:r>
    </w:p>
    <w:p w:rsidR="007C58D9" w:rsidRPr="007C58D9" w:rsidRDefault="007C58D9" w:rsidP="007C58D9">
      <w:pPr>
        <w:rPr>
          <w:rFonts w:ascii=".VnTime" w:hAnsi=".VnTime"/>
          <w:sz w:val="28"/>
          <w:szCs w:val="28"/>
        </w:rPr>
      </w:pPr>
      <w:r w:rsidRPr="007C58D9">
        <w:rPr>
          <w:rFonts w:ascii=".VnTime" w:hAnsi=".VnTime"/>
          <w:sz w:val="28"/>
          <w:szCs w:val="28"/>
        </w:rPr>
        <w:t xml:space="preserve">    Quª qu¸n:          Phïng H­ng - Kho¸i Ch©u - H­ng Yªn</w:t>
      </w:r>
    </w:p>
    <w:p w:rsidR="007C58D9" w:rsidRPr="007C58D9" w:rsidRDefault="007C58D9" w:rsidP="007C58D9">
      <w:pPr>
        <w:rPr>
          <w:rFonts w:ascii=".VnTime" w:hAnsi=".VnTime"/>
          <w:sz w:val="28"/>
          <w:szCs w:val="28"/>
        </w:rPr>
      </w:pPr>
      <w:r w:rsidRPr="007C58D9">
        <w:rPr>
          <w:rFonts w:ascii=".VnTime" w:hAnsi=".VnTime"/>
          <w:sz w:val="28"/>
          <w:szCs w:val="28"/>
        </w:rPr>
        <w:t xml:space="preserve">  </w:t>
      </w:r>
      <w:r>
        <w:rPr>
          <w:rFonts w:ascii=".VnTime" w:hAnsi=".VnTime"/>
          <w:sz w:val="28"/>
          <w:szCs w:val="28"/>
        </w:rPr>
        <w:t xml:space="preserve">  </w:t>
      </w:r>
      <w:r w:rsidRPr="007C58D9">
        <w:rPr>
          <w:rFonts w:ascii=".VnTime" w:hAnsi=".VnTime"/>
          <w:sz w:val="28"/>
          <w:szCs w:val="28"/>
        </w:rPr>
        <w:t xml:space="preserve"> Quèc tÞch:          ViÖt Nam</w:t>
      </w:r>
    </w:p>
    <w:p w:rsidR="007C58D9" w:rsidRPr="007C58D9" w:rsidRDefault="007C58D9" w:rsidP="007C58D9">
      <w:pPr>
        <w:rPr>
          <w:rFonts w:ascii=".VnTime" w:hAnsi=".VnTime"/>
          <w:sz w:val="28"/>
          <w:szCs w:val="28"/>
        </w:rPr>
      </w:pPr>
      <w:r w:rsidRPr="007C58D9">
        <w:rPr>
          <w:rFonts w:ascii=".VnTime" w:hAnsi=".VnTime"/>
          <w:sz w:val="28"/>
          <w:szCs w:val="28"/>
        </w:rPr>
        <w:t xml:space="preserve">     D©n </w:t>
      </w:r>
      <w:proofErr w:type="gramStart"/>
      <w:r w:rsidRPr="007C58D9">
        <w:rPr>
          <w:rFonts w:ascii=".VnTime" w:hAnsi=".VnTime"/>
          <w:sz w:val="28"/>
          <w:szCs w:val="28"/>
        </w:rPr>
        <w:t>téc :</w:t>
      </w:r>
      <w:proofErr w:type="gramEnd"/>
      <w:r w:rsidRPr="007C58D9">
        <w:rPr>
          <w:rFonts w:ascii=".VnTime" w:hAnsi=".VnTime"/>
          <w:sz w:val="28"/>
          <w:szCs w:val="28"/>
        </w:rPr>
        <w:t xml:space="preserve">             Kinh</w:t>
      </w:r>
    </w:p>
    <w:p w:rsidR="007C58D9" w:rsidRPr="007C58D9" w:rsidRDefault="007C58D9" w:rsidP="007C58D9">
      <w:pPr>
        <w:rPr>
          <w:rFonts w:ascii=".VnTime" w:hAnsi=".VnTime"/>
          <w:sz w:val="28"/>
          <w:szCs w:val="28"/>
        </w:rPr>
      </w:pPr>
      <w:r w:rsidRPr="007C58D9">
        <w:rPr>
          <w:rFonts w:ascii=".VnTime" w:hAnsi=".VnTime"/>
          <w:sz w:val="28"/>
          <w:szCs w:val="28"/>
        </w:rPr>
        <w:t xml:space="preserve">     Chç ë hiÖn t¹i:    Khu tËp thÓ CTCP Que hµn ®iÖn ViÖt §øc-NhÞ Khª-Th­êng </w:t>
      </w:r>
    </w:p>
    <w:p w:rsidR="007C58D9" w:rsidRPr="007C58D9" w:rsidRDefault="007C58D9" w:rsidP="007C58D9">
      <w:pPr>
        <w:rPr>
          <w:rFonts w:ascii=".VnTime" w:hAnsi=".VnTime"/>
          <w:sz w:val="28"/>
          <w:szCs w:val="28"/>
        </w:rPr>
      </w:pPr>
      <w:r w:rsidRPr="007C58D9">
        <w:rPr>
          <w:rFonts w:ascii=".VnTime" w:hAnsi=".VnTime"/>
          <w:sz w:val="28"/>
          <w:szCs w:val="28"/>
        </w:rPr>
        <w:t xml:space="preserve">                                  TÝn-Hµ T©y</w:t>
      </w:r>
    </w:p>
    <w:p w:rsidR="007C58D9" w:rsidRPr="007C58D9" w:rsidRDefault="007C58D9" w:rsidP="007C58D9">
      <w:pPr>
        <w:rPr>
          <w:rFonts w:ascii=".VnTime" w:hAnsi=".VnTime"/>
          <w:sz w:val="28"/>
          <w:szCs w:val="28"/>
        </w:rPr>
      </w:pPr>
      <w:r w:rsidRPr="007C58D9">
        <w:rPr>
          <w:rFonts w:ascii=".VnTime" w:hAnsi=".VnTime"/>
          <w:sz w:val="28"/>
          <w:szCs w:val="28"/>
        </w:rPr>
        <w:t xml:space="preserve">   </w:t>
      </w:r>
      <w:r>
        <w:rPr>
          <w:rFonts w:ascii=".VnTime" w:hAnsi=".VnTime"/>
          <w:sz w:val="28"/>
          <w:szCs w:val="28"/>
        </w:rPr>
        <w:t xml:space="preserve"> </w:t>
      </w:r>
      <w:r w:rsidRPr="007C58D9">
        <w:rPr>
          <w:rFonts w:ascii=".VnTime" w:hAnsi=".VnTime"/>
          <w:sz w:val="28"/>
          <w:szCs w:val="28"/>
        </w:rPr>
        <w:t xml:space="preserve"> §iÖn tho¹i (c¬ quan):    034 3853 363</w:t>
      </w:r>
    </w:p>
    <w:p w:rsidR="007C58D9" w:rsidRPr="007C58D9" w:rsidRDefault="007C58D9" w:rsidP="007C58D9">
      <w:pPr>
        <w:rPr>
          <w:rFonts w:ascii=".VnTime" w:hAnsi=".VnTime"/>
          <w:sz w:val="28"/>
          <w:szCs w:val="28"/>
        </w:rPr>
      </w:pPr>
      <w:r w:rsidRPr="007C58D9">
        <w:rPr>
          <w:rFonts w:ascii=".VnTime" w:hAnsi=".VnTime"/>
          <w:sz w:val="28"/>
          <w:szCs w:val="28"/>
        </w:rPr>
        <w:t xml:space="preserve">    </w:t>
      </w:r>
      <w:proofErr w:type="gramStart"/>
      <w:r w:rsidRPr="007C58D9">
        <w:rPr>
          <w:rFonts w:ascii=".VnTime" w:hAnsi=".VnTime"/>
          <w:sz w:val="28"/>
          <w:szCs w:val="28"/>
        </w:rPr>
        <w:t>Tr×</w:t>
      </w:r>
      <w:proofErr w:type="gramEnd"/>
      <w:r w:rsidRPr="007C58D9">
        <w:rPr>
          <w:rFonts w:ascii=".VnTime" w:hAnsi=".VnTime"/>
          <w:sz w:val="28"/>
          <w:szCs w:val="28"/>
        </w:rPr>
        <w:t>nh ®é chuyªn m«n:   §¹i häc-cö nh©n kinh tÕ</w:t>
      </w:r>
    </w:p>
    <w:p w:rsidR="007C58D9" w:rsidRPr="007C58D9" w:rsidRDefault="007C58D9" w:rsidP="007C58D9">
      <w:pPr>
        <w:ind w:left="225"/>
        <w:rPr>
          <w:rFonts w:ascii=".VnTime" w:hAnsi=".VnTime"/>
          <w:sz w:val="28"/>
          <w:szCs w:val="28"/>
          <w:lang w:val="fr-FR"/>
        </w:rPr>
      </w:pPr>
      <w:r w:rsidRPr="007C58D9">
        <w:rPr>
          <w:rFonts w:ascii=".VnTime" w:hAnsi=".VnTime"/>
          <w:sz w:val="28"/>
          <w:szCs w:val="28"/>
          <w:lang w:val="fr-FR"/>
        </w:rPr>
        <w:t xml:space="preserve"> Qu¸ tr×nh c«ng t¸c: </w:t>
      </w:r>
    </w:p>
    <w:p w:rsidR="007C58D9" w:rsidRPr="007C58D9" w:rsidRDefault="007C58D9" w:rsidP="007C58D9">
      <w:pPr>
        <w:rPr>
          <w:rFonts w:ascii=".VnTime" w:hAnsi=".VnTime"/>
          <w:sz w:val="28"/>
          <w:szCs w:val="28"/>
          <w:lang w:val="fr-FR"/>
        </w:rPr>
      </w:pPr>
      <w:r w:rsidRPr="007C58D9">
        <w:rPr>
          <w:rFonts w:ascii=".VnTime" w:hAnsi=".VnTime"/>
          <w:sz w:val="28"/>
          <w:szCs w:val="28"/>
          <w:lang w:val="fr-FR"/>
        </w:rPr>
        <w:t xml:space="preserve">           88 - 89:   C«ng nh©n gia c«ng thuèc bäc que hµn- C«ng ty Que hµn ®iÖn </w:t>
      </w:r>
    </w:p>
    <w:p w:rsidR="007C58D9" w:rsidRPr="007C58D9" w:rsidRDefault="007C58D9" w:rsidP="007C58D9">
      <w:pPr>
        <w:rPr>
          <w:rFonts w:ascii=".VnTime" w:hAnsi=".VnTime"/>
          <w:sz w:val="28"/>
          <w:szCs w:val="28"/>
        </w:rPr>
      </w:pPr>
      <w:r w:rsidRPr="007C58D9">
        <w:rPr>
          <w:rFonts w:ascii=".VnTime" w:hAnsi=".VnTime"/>
          <w:sz w:val="28"/>
          <w:szCs w:val="28"/>
          <w:lang w:val="fr-FR"/>
        </w:rPr>
        <w:lastRenderedPageBreak/>
        <w:t xml:space="preserve">                           </w:t>
      </w:r>
      <w:r w:rsidRPr="007C58D9">
        <w:rPr>
          <w:rFonts w:ascii=".VnTime" w:hAnsi=".VnTime"/>
          <w:sz w:val="28"/>
          <w:szCs w:val="28"/>
        </w:rPr>
        <w:t>ViÖt - §øc</w:t>
      </w:r>
    </w:p>
    <w:p w:rsidR="007C58D9" w:rsidRPr="007C58D9" w:rsidRDefault="007C58D9" w:rsidP="007C58D9">
      <w:pPr>
        <w:rPr>
          <w:rFonts w:ascii=".VnTime" w:hAnsi=".VnTime"/>
          <w:sz w:val="28"/>
          <w:szCs w:val="28"/>
        </w:rPr>
      </w:pPr>
      <w:r w:rsidRPr="007C58D9">
        <w:rPr>
          <w:rFonts w:ascii=".VnTime" w:hAnsi=".VnTime"/>
          <w:sz w:val="28"/>
          <w:szCs w:val="28"/>
        </w:rPr>
        <w:t xml:space="preserve">           90 - 91:   NV cung øng vËt </w:t>
      </w:r>
      <w:proofErr w:type="gramStart"/>
      <w:r w:rsidRPr="007C58D9">
        <w:rPr>
          <w:rFonts w:ascii=".VnTime" w:hAnsi=".VnTime"/>
          <w:sz w:val="28"/>
          <w:szCs w:val="28"/>
        </w:rPr>
        <w:t>t­  C.ty</w:t>
      </w:r>
      <w:proofErr w:type="gramEnd"/>
      <w:r w:rsidRPr="007C58D9">
        <w:rPr>
          <w:rFonts w:ascii=".VnTime" w:hAnsi=".VnTime"/>
          <w:sz w:val="28"/>
          <w:szCs w:val="28"/>
        </w:rPr>
        <w:t xml:space="preserve"> Que hµn ®iÖn ViÖt-§øc </w:t>
      </w:r>
    </w:p>
    <w:p w:rsidR="007C58D9" w:rsidRPr="007C58D9" w:rsidRDefault="007C58D9" w:rsidP="007C58D9">
      <w:pPr>
        <w:rPr>
          <w:rFonts w:ascii=".VnTime" w:hAnsi=".VnTime"/>
          <w:sz w:val="28"/>
          <w:szCs w:val="28"/>
        </w:rPr>
      </w:pPr>
      <w:r w:rsidRPr="007C58D9">
        <w:rPr>
          <w:rFonts w:ascii=".VnTime" w:hAnsi=".VnTime"/>
          <w:sz w:val="28"/>
          <w:szCs w:val="28"/>
        </w:rPr>
        <w:t xml:space="preserve">           91 - </w:t>
      </w:r>
      <w:proofErr w:type="gramStart"/>
      <w:r w:rsidRPr="007C58D9">
        <w:rPr>
          <w:rFonts w:ascii=".VnTime" w:hAnsi=".VnTime"/>
          <w:sz w:val="28"/>
          <w:szCs w:val="28"/>
        </w:rPr>
        <w:t>01 :</w:t>
      </w:r>
      <w:proofErr w:type="gramEnd"/>
      <w:r w:rsidRPr="007C58D9">
        <w:rPr>
          <w:rFonts w:ascii=".VnTime" w:hAnsi=".VnTime"/>
          <w:sz w:val="28"/>
          <w:szCs w:val="28"/>
        </w:rPr>
        <w:t xml:space="preserve">  KÕ to¸n  tæng hîp  C«ng ty Que hµn ®iÖn V-§</w:t>
      </w:r>
    </w:p>
    <w:p w:rsidR="007C58D9" w:rsidRPr="007C58D9" w:rsidRDefault="007C58D9" w:rsidP="007C58D9">
      <w:pPr>
        <w:rPr>
          <w:rFonts w:ascii=".VnTime" w:hAnsi=".VnTime"/>
          <w:sz w:val="28"/>
          <w:szCs w:val="28"/>
        </w:rPr>
      </w:pPr>
      <w:r w:rsidRPr="007C58D9">
        <w:rPr>
          <w:rFonts w:ascii=".VnTime" w:hAnsi=".VnTime"/>
          <w:sz w:val="28"/>
          <w:szCs w:val="28"/>
        </w:rPr>
        <w:t xml:space="preserve">           02 </w:t>
      </w:r>
      <w:r>
        <w:rPr>
          <w:rFonts w:ascii=".VnTime" w:hAnsi=".VnTime"/>
          <w:sz w:val="28"/>
          <w:szCs w:val="28"/>
        </w:rPr>
        <w:t>-</w:t>
      </w:r>
      <w:r w:rsidRPr="007C58D9">
        <w:rPr>
          <w:rFonts w:ascii=".VnTime" w:hAnsi=".VnTime"/>
          <w:sz w:val="28"/>
          <w:szCs w:val="28"/>
        </w:rPr>
        <w:t xml:space="preserve"> 2</w:t>
      </w:r>
      <w:r>
        <w:rPr>
          <w:rFonts w:ascii=".VnTime" w:hAnsi=".VnTime"/>
          <w:sz w:val="28"/>
          <w:szCs w:val="28"/>
        </w:rPr>
        <w:t>011</w:t>
      </w:r>
      <w:r w:rsidRPr="007C58D9">
        <w:rPr>
          <w:rFonts w:ascii=".VnTime" w:hAnsi=".VnTime"/>
          <w:sz w:val="28"/>
          <w:szCs w:val="28"/>
        </w:rPr>
        <w:t>:  Phã phßng phô tr¸ch phßng KÕ to¸n –Tµi chÝnh</w:t>
      </w:r>
    </w:p>
    <w:p w:rsidR="00C81898" w:rsidRPr="007C58D9" w:rsidRDefault="007C58D9" w:rsidP="007C58D9">
      <w:pPr>
        <w:spacing w:after="120"/>
        <w:jc w:val="both"/>
        <w:rPr>
          <w:rFonts w:ascii=".VnTime" w:hAnsi=".VnTime" w:cs="Arial"/>
          <w:i/>
          <w:sz w:val="28"/>
          <w:szCs w:val="28"/>
          <w:u w:val="single"/>
        </w:rPr>
      </w:pPr>
      <w:r w:rsidRPr="007C58D9">
        <w:rPr>
          <w:rFonts w:ascii=".VnTime" w:hAnsi=".VnTime"/>
          <w:sz w:val="28"/>
          <w:szCs w:val="28"/>
        </w:rPr>
        <w:t xml:space="preserve"> </w:t>
      </w:r>
      <w:r>
        <w:rPr>
          <w:rFonts w:ascii=".VnTime" w:hAnsi=".VnTime"/>
          <w:sz w:val="28"/>
          <w:szCs w:val="28"/>
        </w:rPr>
        <w:t xml:space="preserve">         11-</w:t>
      </w:r>
      <w:proofErr w:type="gramStart"/>
      <w:r>
        <w:rPr>
          <w:rFonts w:ascii=".VnTime" w:hAnsi=".VnTime"/>
          <w:sz w:val="28"/>
          <w:szCs w:val="28"/>
        </w:rPr>
        <w:t>nay :Tr­ëng</w:t>
      </w:r>
      <w:proofErr w:type="gramEnd"/>
      <w:r w:rsidRPr="007C58D9">
        <w:rPr>
          <w:rFonts w:ascii=".VnTime" w:hAnsi=".VnTime"/>
          <w:sz w:val="28"/>
          <w:szCs w:val="28"/>
        </w:rPr>
        <w:t xml:space="preserve"> phßng KÕ to¸n –Tµi chÝnh</w:t>
      </w:r>
    </w:p>
    <w:p w:rsidR="00FC20F4" w:rsidRPr="00122914" w:rsidRDefault="00FC20F4" w:rsidP="00FC20F4">
      <w:pPr>
        <w:jc w:val="both"/>
        <w:rPr>
          <w:rFonts w:ascii=".VnTime" w:hAnsi=".VnTime"/>
          <w:sz w:val="28"/>
          <w:szCs w:val="28"/>
        </w:rPr>
      </w:pPr>
      <w:r w:rsidRPr="00122914">
        <w:rPr>
          <w:rFonts w:ascii=".VnTime" w:hAnsi=".VnTime"/>
          <w:sz w:val="28"/>
          <w:szCs w:val="28"/>
        </w:rPr>
        <w:t xml:space="preserve"> </w:t>
      </w:r>
      <w:r>
        <w:rPr>
          <w:rFonts w:ascii=".VnTime" w:hAnsi=".VnTime"/>
          <w:sz w:val="28"/>
          <w:szCs w:val="28"/>
        </w:rPr>
        <w:t xml:space="preserve">2.2 </w:t>
      </w:r>
      <w:r w:rsidRPr="00122914">
        <w:rPr>
          <w:rFonts w:ascii=".VnTime" w:hAnsi=".VnTime"/>
          <w:sz w:val="28"/>
          <w:szCs w:val="28"/>
        </w:rPr>
        <w:t>Sè l­îng c¸n bé c«ng nh©n viª</w:t>
      </w:r>
      <w:proofErr w:type="gramStart"/>
      <w:r w:rsidRPr="00122914">
        <w:rPr>
          <w:rFonts w:ascii=".VnTime" w:hAnsi=".VnTime"/>
          <w:sz w:val="28"/>
          <w:szCs w:val="28"/>
        </w:rPr>
        <w:t>n :</w:t>
      </w:r>
      <w:proofErr w:type="gramEnd"/>
      <w:r w:rsidRPr="00122914">
        <w:rPr>
          <w:rFonts w:ascii=".VnTime" w:hAnsi=".VnTime"/>
          <w:sz w:val="28"/>
          <w:szCs w:val="28"/>
        </w:rPr>
        <w:t xml:space="preserve"> B×nh qu©n trong n¨m 201</w:t>
      </w:r>
      <w:r>
        <w:rPr>
          <w:rFonts w:ascii=".VnTime" w:hAnsi=".VnTime"/>
          <w:sz w:val="28"/>
          <w:szCs w:val="28"/>
        </w:rPr>
        <w:t>2</w:t>
      </w:r>
      <w:r w:rsidRPr="00122914">
        <w:rPr>
          <w:rFonts w:ascii=".VnTime" w:hAnsi=".VnTime"/>
          <w:sz w:val="28"/>
          <w:szCs w:val="28"/>
        </w:rPr>
        <w:t xml:space="preserve"> lµ </w:t>
      </w:r>
      <w:r>
        <w:rPr>
          <w:rFonts w:ascii=".VnTime" w:hAnsi=".VnTime"/>
          <w:sz w:val="28"/>
          <w:szCs w:val="28"/>
        </w:rPr>
        <w:t>188</w:t>
      </w:r>
      <w:r w:rsidRPr="00122914">
        <w:rPr>
          <w:rFonts w:ascii=".VnTime" w:hAnsi=".VnTime"/>
          <w:sz w:val="28"/>
          <w:szCs w:val="28"/>
        </w:rPr>
        <w:t xml:space="preserve"> ng­êi.</w:t>
      </w:r>
    </w:p>
    <w:p w:rsidR="00FC20F4" w:rsidRPr="00122914" w:rsidRDefault="00FC20F4" w:rsidP="00FC20F4">
      <w:pPr>
        <w:jc w:val="both"/>
        <w:rPr>
          <w:rFonts w:ascii=".VnTime" w:hAnsi=".VnTime"/>
          <w:sz w:val="28"/>
          <w:szCs w:val="28"/>
        </w:rPr>
      </w:pPr>
      <w:r>
        <w:rPr>
          <w:rFonts w:ascii=".VnTime" w:hAnsi=".VnTime"/>
          <w:sz w:val="28"/>
          <w:szCs w:val="28"/>
        </w:rPr>
        <w:t xml:space="preserve"> </w:t>
      </w:r>
      <w:proofErr w:type="gramStart"/>
      <w:r>
        <w:rPr>
          <w:rFonts w:ascii=".VnTime" w:hAnsi=".VnTime"/>
          <w:sz w:val="28"/>
          <w:szCs w:val="28"/>
        </w:rPr>
        <w:t>2.3</w:t>
      </w:r>
      <w:r w:rsidRPr="00122914">
        <w:rPr>
          <w:rFonts w:ascii=".VnTime" w:hAnsi=".VnTime"/>
          <w:sz w:val="28"/>
          <w:szCs w:val="28"/>
        </w:rPr>
        <w:t xml:space="preserve">  ChÝnh</w:t>
      </w:r>
      <w:proofErr w:type="gramEnd"/>
      <w:r w:rsidRPr="00122914">
        <w:rPr>
          <w:rFonts w:ascii=".VnTime" w:hAnsi=".VnTime"/>
          <w:sz w:val="28"/>
          <w:szCs w:val="28"/>
        </w:rPr>
        <w:t xml:space="preserve"> s¸ch ®èi víi ng­êi lao ®éng : Ng­êi lao ®éng ®­îc tr¶ l­¬ng, th­ëng c¨n cø vµo kÕt qu¶ thùc hiÖn c«ng viÖc. C«ng ty ®¶m b¶o thùc hiÖn ®Çy ®ñ c¸c quy ®Þnh vÒ quyÒn lîi cña ng­êi </w:t>
      </w:r>
      <w:proofErr w:type="gramStart"/>
      <w:r w:rsidRPr="00122914">
        <w:rPr>
          <w:rFonts w:ascii=".VnTime" w:hAnsi=".VnTime"/>
          <w:sz w:val="28"/>
          <w:szCs w:val="28"/>
        </w:rPr>
        <w:t>lao</w:t>
      </w:r>
      <w:proofErr w:type="gramEnd"/>
      <w:r w:rsidRPr="00122914">
        <w:rPr>
          <w:rFonts w:ascii=".VnTime" w:hAnsi=".VnTime"/>
          <w:sz w:val="28"/>
          <w:szCs w:val="28"/>
        </w:rPr>
        <w:t xml:space="preserve"> ®éng theo quy ®Þnh cña Bé LuËt Lao ®éng. Ng­êi lµm viÖc theo hîp ®ång cã thêi gian </w:t>
      </w:r>
      <w:proofErr w:type="gramStart"/>
      <w:r w:rsidRPr="00122914">
        <w:rPr>
          <w:rFonts w:ascii=".VnTime" w:hAnsi=".VnTime"/>
          <w:sz w:val="28"/>
          <w:szCs w:val="28"/>
        </w:rPr>
        <w:t>tõ  03</w:t>
      </w:r>
      <w:proofErr w:type="gramEnd"/>
      <w:r w:rsidRPr="00122914">
        <w:rPr>
          <w:rFonts w:ascii=".VnTime" w:hAnsi=".VnTime"/>
          <w:sz w:val="28"/>
          <w:szCs w:val="28"/>
        </w:rPr>
        <w:t xml:space="preserve"> th¸ng trë lªn ®Òu ®­îc C«ng ty mua B¶o hiÓm X· héi vµ B¶o hiÓm Y tÕ. </w:t>
      </w:r>
    </w:p>
    <w:p w:rsidR="00FC20F4" w:rsidRPr="00122914" w:rsidRDefault="00FC20F4" w:rsidP="00FC20F4">
      <w:pPr>
        <w:jc w:val="both"/>
        <w:rPr>
          <w:rFonts w:ascii=".VnTime" w:hAnsi=".VnTime"/>
          <w:sz w:val="28"/>
          <w:szCs w:val="28"/>
        </w:rPr>
      </w:pPr>
      <w:r w:rsidRPr="00122914">
        <w:rPr>
          <w:rFonts w:ascii=".VnTime" w:hAnsi=".VnTime"/>
          <w:sz w:val="28"/>
          <w:szCs w:val="28"/>
        </w:rPr>
        <w:t xml:space="preserve">   Ng­êi </w:t>
      </w:r>
      <w:proofErr w:type="gramStart"/>
      <w:r w:rsidRPr="00122914">
        <w:rPr>
          <w:rFonts w:ascii=".VnTime" w:hAnsi=".VnTime"/>
          <w:sz w:val="28"/>
          <w:szCs w:val="28"/>
        </w:rPr>
        <w:t>lao</w:t>
      </w:r>
      <w:proofErr w:type="gramEnd"/>
      <w:r w:rsidRPr="00122914">
        <w:rPr>
          <w:rFonts w:ascii=".VnTime" w:hAnsi=".VnTime"/>
          <w:sz w:val="28"/>
          <w:szCs w:val="28"/>
        </w:rPr>
        <w:t xml:space="preserve"> ®éng cßn ®­îc h­ëng c¸c quyÒn lîi phóc lîi </w:t>
      </w:r>
      <w:smartTag w:uri="urn:schemas-microsoft-com:office:smarttags" w:element="place">
        <w:smartTag w:uri="urn:schemas-microsoft-com:office:smarttags" w:element="State">
          <w:r w:rsidRPr="00122914">
            <w:rPr>
              <w:rFonts w:ascii=".VnTime" w:hAnsi=".VnTime"/>
              <w:sz w:val="28"/>
              <w:szCs w:val="28"/>
            </w:rPr>
            <w:t>nh­</w:t>
          </w:r>
        </w:smartTag>
      </w:smartTag>
      <w:r w:rsidRPr="00122914">
        <w:rPr>
          <w:rFonts w:ascii=".VnTime" w:hAnsi=".VnTime"/>
          <w:sz w:val="28"/>
          <w:szCs w:val="28"/>
        </w:rPr>
        <w:t xml:space="preserve"> trî cÊp èm ®au, trî cÊp hiÕu hû, ®i th¨m quan nghØ m¸t hµng n¨m... </w:t>
      </w:r>
      <w:proofErr w:type="gramStart"/>
      <w:r w:rsidRPr="00122914">
        <w:rPr>
          <w:rFonts w:ascii=".VnTime" w:hAnsi=".VnTime"/>
          <w:sz w:val="28"/>
          <w:szCs w:val="28"/>
        </w:rPr>
        <w:t>C¸c quyÒn lîi nµy ®Òu ®­îc quy ®Þnh cô thÓ trong Tho¶ ­íc Lao ®éng tËp thÓ vµ ®­îc C«ng ty nghiªm tóc thùc hiÖn.</w:t>
      </w:r>
      <w:proofErr w:type="gramEnd"/>
    </w:p>
    <w:p w:rsidR="00FC20F4" w:rsidRDefault="00FC20F4" w:rsidP="000D1C11">
      <w:pPr>
        <w:spacing w:after="120"/>
        <w:ind w:left="284"/>
        <w:jc w:val="both"/>
        <w:rPr>
          <w:rFonts w:ascii="Arial" w:hAnsi="Arial" w:cs="Arial"/>
          <w:i/>
          <w:sz w:val="28"/>
          <w:szCs w:val="28"/>
          <w:u w:val="single"/>
        </w:rPr>
      </w:pPr>
    </w:p>
    <w:p w:rsidR="000D1C11" w:rsidRPr="000D1C11" w:rsidRDefault="000D1C11" w:rsidP="000D1C11">
      <w:pPr>
        <w:spacing w:after="120"/>
        <w:ind w:left="284"/>
        <w:jc w:val="both"/>
        <w:rPr>
          <w:rFonts w:ascii="Arial" w:hAnsi="Arial" w:cs="Arial"/>
          <w:b/>
          <w:i/>
          <w:sz w:val="28"/>
          <w:szCs w:val="28"/>
          <w:u w:val="single"/>
        </w:rPr>
      </w:pPr>
      <w:r w:rsidRPr="000D1C11">
        <w:rPr>
          <w:rFonts w:ascii="Arial" w:hAnsi="Arial" w:cs="Arial"/>
          <w:i/>
          <w:sz w:val="28"/>
          <w:szCs w:val="28"/>
          <w:u w:val="single"/>
        </w:rPr>
        <w:t>3. Tình hình đầu tư, tình hình thực hiện các dự án</w:t>
      </w:r>
    </w:p>
    <w:p w:rsidR="000D1C11" w:rsidRPr="000D1C11" w:rsidRDefault="000D1C11" w:rsidP="004A6F88">
      <w:pPr>
        <w:spacing w:after="120"/>
        <w:ind w:left="284"/>
        <w:jc w:val="both"/>
        <w:rPr>
          <w:rFonts w:ascii=".VnTime" w:hAnsi=".VnTime" w:cs="Arial"/>
          <w:sz w:val="28"/>
          <w:szCs w:val="28"/>
        </w:rPr>
      </w:pPr>
      <w:r w:rsidRPr="000D1C11">
        <w:rPr>
          <w:rFonts w:ascii=".VnTime" w:hAnsi=".VnTime" w:cs="Arial"/>
          <w:sz w:val="28"/>
          <w:szCs w:val="28"/>
        </w:rPr>
        <w:t>Trong n¨m 2012 kh«ng cã dù ¸n ®µu t­ nµo ®­îc thùc hiÖn</w:t>
      </w:r>
    </w:p>
    <w:p w:rsidR="000D1C11" w:rsidRDefault="000D1C11" w:rsidP="004A6F88">
      <w:pPr>
        <w:spacing w:after="120"/>
        <w:ind w:left="284"/>
        <w:jc w:val="both"/>
        <w:rPr>
          <w:rFonts w:ascii="Arial" w:hAnsi="Arial" w:cs="Arial"/>
          <w:i/>
          <w:sz w:val="28"/>
          <w:szCs w:val="28"/>
          <w:u w:val="single"/>
        </w:rPr>
      </w:pPr>
    </w:p>
    <w:p w:rsidR="006819BC" w:rsidRPr="004A6F88" w:rsidRDefault="000D1C11" w:rsidP="004A6F88">
      <w:pPr>
        <w:spacing w:after="120"/>
        <w:ind w:left="284"/>
        <w:jc w:val="both"/>
        <w:rPr>
          <w:rFonts w:ascii="Arial" w:hAnsi="Arial" w:cs="Arial"/>
          <w:b/>
          <w:i/>
          <w:sz w:val="28"/>
          <w:szCs w:val="28"/>
          <w:u w:val="single"/>
        </w:rPr>
      </w:pPr>
      <w:proofErr w:type="gramStart"/>
      <w:r>
        <w:rPr>
          <w:rFonts w:ascii="Arial" w:hAnsi="Arial" w:cs="Arial"/>
          <w:i/>
          <w:sz w:val="28"/>
          <w:szCs w:val="28"/>
          <w:u w:val="single"/>
        </w:rPr>
        <w:t>4</w:t>
      </w:r>
      <w:r w:rsidR="004A6F88" w:rsidRPr="004A6F88">
        <w:rPr>
          <w:rFonts w:ascii="Arial" w:hAnsi="Arial" w:cs="Arial"/>
          <w:i/>
          <w:sz w:val="28"/>
          <w:szCs w:val="28"/>
          <w:u w:val="single"/>
        </w:rPr>
        <w:t>.</w:t>
      </w:r>
      <w:r w:rsidR="006819BC" w:rsidRPr="004A6F88">
        <w:rPr>
          <w:rFonts w:ascii="Arial" w:hAnsi="Arial" w:cs="Arial"/>
          <w:i/>
          <w:sz w:val="28"/>
          <w:szCs w:val="28"/>
          <w:u w:val="single"/>
        </w:rPr>
        <w:t>Tình</w:t>
      </w:r>
      <w:proofErr w:type="gramEnd"/>
      <w:r w:rsidR="006819BC" w:rsidRPr="004A6F88">
        <w:rPr>
          <w:rFonts w:ascii="Arial" w:hAnsi="Arial" w:cs="Arial"/>
          <w:i/>
          <w:sz w:val="28"/>
          <w:szCs w:val="28"/>
          <w:u w:val="single"/>
        </w:rPr>
        <w:t xml:space="preserve"> hình tài chính</w:t>
      </w:r>
    </w:p>
    <w:p w:rsidR="006819BC" w:rsidRPr="006819BC" w:rsidRDefault="006819BC" w:rsidP="000D1C11">
      <w:pPr>
        <w:numPr>
          <w:ilvl w:val="0"/>
          <w:numId w:val="34"/>
        </w:numPr>
        <w:spacing w:after="120"/>
        <w:ind w:left="120" w:firstLine="0"/>
        <w:jc w:val="both"/>
        <w:rPr>
          <w:rFonts w:ascii="Arial" w:hAnsi="Arial" w:cs="Arial"/>
        </w:rPr>
      </w:pPr>
      <w:r w:rsidRPr="006819BC">
        <w:rPr>
          <w:rFonts w:ascii="Arial" w:hAnsi="Arial" w:cs="Arial"/>
        </w:rPr>
        <w:t>Tình hình tài chính</w:t>
      </w:r>
    </w:p>
    <w:p w:rsidR="006819BC" w:rsidRPr="00D637BF" w:rsidRDefault="00B67781" w:rsidP="00B67781">
      <w:pPr>
        <w:ind w:left="7200"/>
        <w:jc w:val="both"/>
        <w:rPr>
          <w:rFonts w:ascii="Arial" w:hAnsi="Arial" w:cs="Arial"/>
          <w:sz w:val="20"/>
          <w:szCs w:val="20"/>
        </w:rPr>
      </w:pPr>
      <w:r>
        <w:rPr>
          <w:rFonts w:ascii="Arial" w:hAnsi="Arial" w:cs="Arial"/>
          <w:sz w:val="20"/>
          <w:szCs w:val="20"/>
        </w:rPr>
        <w:t xml:space="preserve">             Triệu đồng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6819BC" w:rsidRPr="00D637BF" w:rsidTr="006819BC">
        <w:trPr>
          <w:jc w:val="center"/>
        </w:trPr>
        <w:tc>
          <w:tcPr>
            <w:tcW w:w="4252" w:type="dxa"/>
            <w:vAlign w:val="center"/>
          </w:tcPr>
          <w:p w:rsidR="006819BC" w:rsidRPr="006819BC" w:rsidRDefault="006819BC" w:rsidP="006819BC">
            <w:pPr>
              <w:spacing w:before="120" w:after="120" w:line="240" w:lineRule="atLeast"/>
              <w:jc w:val="center"/>
              <w:rPr>
                <w:rFonts w:ascii="Arial" w:hAnsi="Arial" w:cs="Arial"/>
                <w:sz w:val="28"/>
                <w:szCs w:val="28"/>
                <w:lang w:val="nl-NL"/>
              </w:rPr>
            </w:pPr>
            <w:r w:rsidRPr="006819BC">
              <w:rPr>
                <w:rFonts w:ascii="Arial" w:hAnsi="Arial" w:cs="Arial"/>
                <w:sz w:val="28"/>
                <w:szCs w:val="28"/>
                <w:lang w:val="nl-NL"/>
              </w:rPr>
              <w:t>Chỉ tiêu</w:t>
            </w:r>
          </w:p>
        </w:tc>
        <w:tc>
          <w:tcPr>
            <w:tcW w:w="1701" w:type="dxa"/>
            <w:vAlign w:val="center"/>
          </w:tcPr>
          <w:p w:rsidR="006819BC" w:rsidRPr="006819BC" w:rsidRDefault="006819BC" w:rsidP="006819BC">
            <w:pPr>
              <w:spacing w:before="120" w:after="120" w:line="240" w:lineRule="atLeast"/>
              <w:jc w:val="center"/>
              <w:rPr>
                <w:rFonts w:ascii="Arial" w:hAnsi="Arial" w:cs="Arial"/>
                <w:sz w:val="28"/>
                <w:szCs w:val="28"/>
                <w:lang w:val="nl-NL"/>
              </w:rPr>
            </w:pPr>
            <w:r w:rsidRPr="006819BC">
              <w:rPr>
                <w:rFonts w:ascii="Arial" w:hAnsi="Arial" w:cs="Arial"/>
                <w:sz w:val="28"/>
                <w:szCs w:val="28"/>
                <w:lang w:val="nl-NL"/>
              </w:rPr>
              <w:t xml:space="preserve">Năm </w:t>
            </w:r>
            <w:r>
              <w:rPr>
                <w:rFonts w:ascii="Arial" w:hAnsi="Arial" w:cs="Arial"/>
                <w:sz w:val="28"/>
                <w:szCs w:val="28"/>
                <w:lang w:val="nl-NL"/>
              </w:rPr>
              <w:t>2011</w:t>
            </w:r>
          </w:p>
        </w:tc>
        <w:tc>
          <w:tcPr>
            <w:tcW w:w="1559" w:type="dxa"/>
            <w:vAlign w:val="center"/>
          </w:tcPr>
          <w:p w:rsidR="006819BC" w:rsidRPr="006819BC" w:rsidRDefault="006819BC" w:rsidP="006819BC">
            <w:pPr>
              <w:spacing w:before="120" w:after="120" w:line="240" w:lineRule="atLeast"/>
              <w:jc w:val="center"/>
              <w:rPr>
                <w:rFonts w:ascii="Arial" w:hAnsi="Arial" w:cs="Arial"/>
                <w:sz w:val="28"/>
                <w:szCs w:val="28"/>
                <w:lang w:val="nl-NL"/>
              </w:rPr>
            </w:pPr>
            <w:r w:rsidRPr="006819BC">
              <w:rPr>
                <w:rFonts w:ascii="Arial" w:hAnsi="Arial" w:cs="Arial"/>
                <w:sz w:val="28"/>
                <w:szCs w:val="28"/>
                <w:lang w:val="nl-NL"/>
              </w:rPr>
              <w:t xml:space="preserve">Năm </w:t>
            </w:r>
            <w:r>
              <w:rPr>
                <w:rFonts w:ascii="Arial" w:hAnsi="Arial" w:cs="Arial"/>
                <w:sz w:val="28"/>
                <w:szCs w:val="28"/>
                <w:lang w:val="nl-NL"/>
              </w:rPr>
              <w:t>2012</w:t>
            </w:r>
          </w:p>
        </w:tc>
        <w:tc>
          <w:tcPr>
            <w:tcW w:w="1558" w:type="dxa"/>
            <w:vAlign w:val="center"/>
          </w:tcPr>
          <w:p w:rsidR="006819BC" w:rsidRPr="006819BC" w:rsidRDefault="006819BC" w:rsidP="006819BC">
            <w:pPr>
              <w:spacing w:before="120" w:after="120" w:line="240" w:lineRule="atLeast"/>
              <w:jc w:val="center"/>
              <w:rPr>
                <w:rFonts w:ascii="Arial" w:hAnsi="Arial" w:cs="Arial"/>
                <w:sz w:val="28"/>
                <w:szCs w:val="28"/>
                <w:lang w:val="nl-NL"/>
              </w:rPr>
            </w:pPr>
            <w:r w:rsidRPr="006819BC">
              <w:rPr>
                <w:rFonts w:ascii="Arial" w:hAnsi="Arial" w:cs="Arial"/>
                <w:sz w:val="28"/>
                <w:szCs w:val="28"/>
                <w:lang w:val="nl-NL"/>
              </w:rPr>
              <w:t>% tăng giảm</w:t>
            </w:r>
          </w:p>
        </w:tc>
      </w:tr>
      <w:tr w:rsidR="006819BC" w:rsidRPr="00D637BF" w:rsidTr="00B67781">
        <w:trPr>
          <w:jc w:val="center"/>
        </w:trPr>
        <w:tc>
          <w:tcPr>
            <w:tcW w:w="4252" w:type="dxa"/>
          </w:tcPr>
          <w:p w:rsidR="006819BC" w:rsidRPr="006819BC" w:rsidRDefault="006819BC" w:rsidP="00B67781">
            <w:pPr>
              <w:spacing w:before="120" w:line="240" w:lineRule="atLeast"/>
              <w:jc w:val="both"/>
              <w:rPr>
                <w:rFonts w:ascii="Arial" w:hAnsi="Arial" w:cs="Arial"/>
                <w:b/>
                <w:sz w:val="28"/>
                <w:szCs w:val="28"/>
                <w:lang w:val="nl-NL"/>
              </w:rPr>
            </w:pPr>
            <w:r w:rsidRPr="006819BC">
              <w:rPr>
                <w:rFonts w:ascii="Arial" w:hAnsi="Arial" w:cs="Arial"/>
                <w:sz w:val="28"/>
                <w:szCs w:val="28"/>
                <w:lang w:val="nl-NL"/>
              </w:rPr>
              <w:t>Tổng giá trị tài sản</w:t>
            </w:r>
          </w:p>
          <w:p w:rsidR="006819BC" w:rsidRPr="006819BC" w:rsidRDefault="006819BC" w:rsidP="00B67781">
            <w:pPr>
              <w:spacing w:before="120" w:line="240" w:lineRule="atLeast"/>
              <w:jc w:val="both"/>
              <w:rPr>
                <w:rFonts w:ascii="Arial" w:hAnsi="Arial" w:cs="Arial"/>
                <w:b/>
                <w:sz w:val="28"/>
                <w:szCs w:val="28"/>
                <w:lang w:val="nl-NL"/>
              </w:rPr>
            </w:pPr>
            <w:r w:rsidRPr="006819BC">
              <w:rPr>
                <w:rFonts w:ascii="Arial" w:hAnsi="Arial" w:cs="Arial"/>
                <w:sz w:val="28"/>
                <w:szCs w:val="28"/>
                <w:lang w:val="nl-NL"/>
              </w:rPr>
              <w:t>Doanh thu thuần</w:t>
            </w:r>
          </w:p>
          <w:p w:rsidR="006819BC" w:rsidRPr="006819BC" w:rsidRDefault="006819BC" w:rsidP="00B67781">
            <w:pPr>
              <w:spacing w:before="120" w:line="240" w:lineRule="atLeast"/>
              <w:jc w:val="both"/>
              <w:rPr>
                <w:rFonts w:ascii="Arial" w:hAnsi="Arial" w:cs="Arial"/>
                <w:b/>
                <w:sz w:val="28"/>
                <w:szCs w:val="28"/>
                <w:lang w:val="nl-NL"/>
              </w:rPr>
            </w:pPr>
            <w:r w:rsidRPr="006819BC">
              <w:rPr>
                <w:rFonts w:ascii="Arial" w:hAnsi="Arial" w:cs="Arial"/>
                <w:sz w:val="28"/>
                <w:szCs w:val="28"/>
                <w:lang w:val="nl-NL"/>
              </w:rPr>
              <w:t>Lợi nhuận từ hoạt động kinh doanh</w:t>
            </w:r>
          </w:p>
          <w:p w:rsidR="006819BC" w:rsidRPr="006819BC" w:rsidRDefault="006819BC" w:rsidP="00B67781">
            <w:pPr>
              <w:spacing w:before="120" w:line="240" w:lineRule="atLeast"/>
              <w:jc w:val="both"/>
              <w:rPr>
                <w:rFonts w:ascii="Arial" w:hAnsi="Arial" w:cs="Arial"/>
                <w:b/>
                <w:sz w:val="28"/>
                <w:szCs w:val="28"/>
                <w:lang w:val="nl-NL"/>
              </w:rPr>
            </w:pPr>
            <w:r w:rsidRPr="006819BC">
              <w:rPr>
                <w:rFonts w:ascii="Arial" w:hAnsi="Arial" w:cs="Arial"/>
                <w:sz w:val="28"/>
                <w:szCs w:val="28"/>
                <w:lang w:val="nl-NL"/>
              </w:rPr>
              <w:t xml:space="preserve">Lợi nhuận khác </w:t>
            </w:r>
          </w:p>
          <w:p w:rsidR="006819BC" w:rsidRPr="006819BC" w:rsidRDefault="006819BC" w:rsidP="00B67781">
            <w:pPr>
              <w:spacing w:before="120" w:line="240" w:lineRule="atLeast"/>
              <w:jc w:val="both"/>
              <w:rPr>
                <w:rFonts w:ascii="Arial" w:hAnsi="Arial" w:cs="Arial"/>
                <w:b/>
                <w:sz w:val="28"/>
                <w:szCs w:val="28"/>
                <w:lang w:val="nl-NL"/>
              </w:rPr>
            </w:pPr>
            <w:r w:rsidRPr="006819BC">
              <w:rPr>
                <w:rFonts w:ascii="Arial" w:hAnsi="Arial" w:cs="Arial"/>
                <w:sz w:val="28"/>
                <w:szCs w:val="28"/>
                <w:lang w:val="nl-NL"/>
              </w:rPr>
              <w:t>Lợi nhuận trước thuế</w:t>
            </w:r>
          </w:p>
          <w:p w:rsidR="006819BC" w:rsidRPr="006819BC" w:rsidRDefault="006819BC" w:rsidP="00B67781">
            <w:pPr>
              <w:spacing w:before="120" w:line="240" w:lineRule="atLeast"/>
              <w:jc w:val="both"/>
              <w:rPr>
                <w:rFonts w:ascii="Arial" w:hAnsi="Arial" w:cs="Arial"/>
                <w:b/>
                <w:sz w:val="28"/>
                <w:szCs w:val="28"/>
                <w:lang w:val="nl-NL"/>
              </w:rPr>
            </w:pPr>
            <w:r w:rsidRPr="006819BC">
              <w:rPr>
                <w:rFonts w:ascii="Arial" w:hAnsi="Arial" w:cs="Arial"/>
                <w:sz w:val="28"/>
                <w:szCs w:val="28"/>
                <w:lang w:val="nl-NL"/>
              </w:rPr>
              <w:t>Lợi nhuận sau thuế</w:t>
            </w:r>
          </w:p>
          <w:p w:rsidR="006819BC" w:rsidRPr="006819BC" w:rsidRDefault="006819BC" w:rsidP="00B67781">
            <w:pPr>
              <w:spacing w:before="120" w:line="240" w:lineRule="atLeast"/>
              <w:jc w:val="both"/>
              <w:rPr>
                <w:rFonts w:ascii="Arial" w:hAnsi="Arial" w:cs="Arial"/>
                <w:b/>
                <w:sz w:val="28"/>
                <w:szCs w:val="28"/>
                <w:lang w:val="nl-NL"/>
              </w:rPr>
            </w:pPr>
            <w:r w:rsidRPr="006819BC">
              <w:rPr>
                <w:rFonts w:ascii="Arial" w:hAnsi="Arial" w:cs="Arial"/>
                <w:sz w:val="28"/>
                <w:szCs w:val="28"/>
                <w:lang w:val="nl-NL"/>
              </w:rPr>
              <w:t>Tỷ lệ lợi nhuận trả cổ tức</w:t>
            </w:r>
          </w:p>
          <w:p w:rsidR="006819BC" w:rsidRPr="006819BC" w:rsidRDefault="006819BC" w:rsidP="00B67781">
            <w:pPr>
              <w:spacing w:before="120" w:line="240" w:lineRule="atLeast"/>
              <w:jc w:val="both"/>
              <w:rPr>
                <w:rFonts w:ascii="Arial" w:hAnsi="Arial" w:cs="Arial"/>
                <w:b/>
                <w:sz w:val="28"/>
                <w:szCs w:val="28"/>
                <w:lang w:val="nl-NL"/>
              </w:rPr>
            </w:pPr>
          </w:p>
        </w:tc>
        <w:tc>
          <w:tcPr>
            <w:tcW w:w="1701" w:type="dxa"/>
          </w:tcPr>
          <w:p w:rsidR="006819BC"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129.872</w:t>
            </w: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236.187</w:t>
            </w: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3.592</w:t>
            </w:r>
          </w:p>
          <w:p w:rsidR="00B67781" w:rsidRPr="00713DA2" w:rsidRDefault="00B67781" w:rsidP="00713DA2">
            <w:pPr>
              <w:spacing w:before="120" w:line="240" w:lineRule="atLeast"/>
              <w:jc w:val="right"/>
              <w:rPr>
                <w:rFonts w:ascii="Arial" w:hAnsi="Arial" w:cs="Arial"/>
                <w:sz w:val="28"/>
                <w:szCs w:val="28"/>
                <w:lang w:val="nl-NL"/>
              </w:rPr>
            </w:pP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437</w:t>
            </w: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4.029</w:t>
            </w: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3.311</w:t>
            </w:r>
          </w:p>
          <w:p w:rsidR="00B67781" w:rsidRPr="006819BC" w:rsidRDefault="00B67781" w:rsidP="00713DA2">
            <w:pPr>
              <w:spacing w:before="120" w:line="240" w:lineRule="atLeast"/>
              <w:jc w:val="right"/>
              <w:rPr>
                <w:rFonts w:ascii="Arial" w:hAnsi="Arial" w:cs="Arial"/>
                <w:b/>
                <w:sz w:val="28"/>
                <w:szCs w:val="28"/>
                <w:lang w:val="nl-NL"/>
              </w:rPr>
            </w:pPr>
            <w:r w:rsidRPr="00713DA2">
              <w:rPr>
                <w:rFonts w:ascii="Arial" w:hAnsi="Arial" w:cs="Arial"/>
                <w:sz w:val="28"/>
                <w:szCs w:val="28"/>
                <w:lang w:val="nl-NL"/>
              </w:rPr>
              <w:t>8%</w:t>
            </w:r>
          </w:p>
        </w:tc>
        <w:tc>
          <w:tcPr>
            <w:tcW w:w="1559" w:type="dxa"/>
          </w:tcPr>
          <w:p w:rsidR="006819BC"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113.962</w:t>
            </w: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202.194</w:t>
            </w: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6.588</w:t>
            </w:r>
          </w:p>
          <w:p w:rsidR="00B67781" w:rsidRPr="00713DA2" w:rsidRDefault="00B67781" w:rsidP="00713DA2">
            <w:pPr>
              <w:spacing w:before="120" w:line="240" w:lineRule="atLeast"/>
              <w:jc w:val="right"/>
              <w:rPr>
                <w:rFonts w:ascii="Arial" w:hAnsi="Arial" w:cs="Arial"/>
                <w:sz w:val="28"/>
                <w:szCs w:val="28"/>
                <w:lang w:val="nl-NL"/>
              </w:rPr>
            </w:pP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(100)</w:t>
            </w: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6.488</w:t>
            </w:r>
          </w:p>
          <w:p w:rsidR="00B67781" w:rsidRPr="00713DA2" w:rsidRDefault="00B67781"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5.241</w:t>
            </w:r>
          </w:p>
          <w:p w:rsidR="00B67781" w:rsidRPr="006819BC" w:rsidRDefault="00B67781" w:rsidP="00713DA2">
            <w:pPr>
              <w:spacing w:before="120" w:line="240" w:lineRule="atLeast"/>
              <w:jc w:val="right"/>
              <w:rPr>
                <w:rFonts w:ascii="Arial" w:hAnsi="Arial" w:cs="Arial"/>
                <w:b/>
                <w:sz w:val="28"/>
                <w:szCs w:val="28"/>
                <w:lang w:val="nl-NL"/>
              </w:rPr>
            </w:pPr>
            <w:r w:rsidRPr="00713DA2">
              <w:rPr>
                <w:rFonts w:ascii="Arial" w:hAnsi="Arial" w:cs="Arial"/>
                <w:sz w:val="28"/>
                <w:szCs w:val="28"/>
                <w:lang w:val="nl-NL"/>
              </w:rPr>
              <w:t>9%</w:t>
            </w:r>
          </w:p>
        </w:tc>
        <w:tc>
          <w:tcPr>
            <w:tcW w:w="1558" w:type="dxa"/>
          </w:tcPr>
          <w:p w:rsidR="006819BC" w:rsidRPr="00C3642A" w:rsidRDefault="00C3642A" w:rsidP="00C3642A">
            <w:pPr>
              <w:spacing w:before="120" w:line="240" w:lineRule="atLeast"/>
              <w:jc w:val="right"/>
              <w:rPr>
                <w:rFonts w:ascii="Arial" w:hAnsi="Arial" w:cs="Arial"/>
                <w:sz w:val="28"/>
                <w:szCs w:val="28"/>
                <w:lang w:val="nl-NL"/>
              </w:rPr>
            </w:pPr>
            <w:r w:rsidRPr="00C3642A">
              <w:rPr>
                <w:rFonts w:ascii="Arial" w:hAnsi="Arial" w:cs="Arial"/>
                <w:sz w:val="28"/>
                <w:szCs w:val="28"/>
                <w:lang w:val="nl-NL"/>
              </w:rPr>
              <w:t>87,7%</w:t>
            </w:r>
          </w:p>
          <w:p w:rsidR="00C3642A" w:rsidRPr="00C3642A" w:rsidRDefault="00C3642A" w:rsidP="00C3642A">
            <w:pPr>
              <w:spacing w:before="120" w:line="240" w:lineRule="atLeast"/>
              <w:jc w:val="right"/>
              <w:rPr>
                <w:rFonts w:ascii="Arial" w:hAnsi="Arial" w:cs="Arial"/>
                <w:sz w:val="28"/>
                <w:szCs w:val="28"/>
                <w:lang w:val="nl-NL"/>
              </w:rPr>
            </w:pPr>
            <w:r w:rsidRPr="00C3642A">
              <w:rPr>
                <w:rFonts w:ascii="Arial" w:hAnsi="Arial" w:cs="Arial"/>
                <w:sz w:val="28"/>
                <w:szCs w:val="28"/>
                <w:lang w:val="nl-NL"/>
              </w:rPr>
              <w:t>85,6%</w:t>
            </w:r>
          </w:p>
          <w:p w:rsidR="00C3642A" w:rsidRPr="00C3642A" w:rsidRDefault="00C3642A" w:rsidP="00C3642A">
            <w:pPr>
              <w:spacing w:before="120" w:line="240" w:lineRule="atLeast"/>
              <w:jc w:val="right"/>
              <w:rPr>
                <w:rFonts w:ascii="Arial" w:hAnsi="Arial" w:cs="Arial"/>
                <w:sz w:val="28"/>
                <w:szCs w:val="28"/>
                <w:lang w:val="nl-NL"/>
              </w:rPr>
            </w:pPr>
            <w:r w:rsidRPr="00C3642A">
              <w:rPr>
                <w:rFonts w:ascii="Arial" w:hAnsi="Arial" w:cs="Arial"/>
                <w:sz w:val="28"/>
                <w:szCs w:val="28"/>
                <w:lang w:val="nl-NL"/>
              </w:rPr>
              <w:t>183,4%</w:t>
            </w:r>
          </w:p>
          <w:p w:rsidR="00C3642A" w:rsidRPr="00C3642A" w:rsidRDefault="00C3642A" w:rsidP="00C3642A">
            <w:pPr>
              <w:spacing w:before="120" w:line="240" w:lineRule="atLeast"/>
              <w:jc w:val="right"/>
              <w:rPr>
                <w:rFonts w:ascii="Arial" w:hAnsi="Arial" w:cs="Arial"/>
                <w:sz w:val="28"/>
                <w:szCs w:val="28"/>
                <w:lang w:val="nl-NL"/>
              </w:rPr>
            </w:pPr>
          </w:p>
          <w:p w:rsidR="00C3642A" w:rsidRPr="00C3642A" w:rsidRDefault="00C3642A" w:rsidP="00C3642A">
            <w:pPr>
              <w:spacing w:before="120" w:line="240" w:lineRule="atLeast"/>
              <w:jc w:val="right"/>
              <w:rPr>
                <w:rFonts w:ascii="Arial" w:hAnsi="Arial" w:cs="Arial"/>
                <w:sz w:val="28"/>
                <w:szCs w:val="28"/>
                <w:lang w:val="nl-NL"/>
              </w:rPr>
            </w:pPr>
          </w:p>
          <w:p w:rsidR="00C3642A" w:rsidRPr="00C3642A" w:rsidRDefault="00C3642A" w:rsidP="00C3642A">
            <w:pPr>
              <w:spacing w:before="120" w:line="240" w:lineRule="atLeast"/>
              <w:jc w:val="right"/>
              <w:rPr>
                <w:rFonts w:ascii="Arial" w:hAnsi="Arial" w:cs="Arial"/>
                <w:sz w:val="28"/>
                <w:szCs w:val="28"/>
                <w:lang w:val="nl-NL"/>
              </w:rPr>
            </w:pPr>
            <w:r w:rsidRPr="00C3642A">
              <w:rPr>
                <w:rFonts w:ascii="Arial" w:hAnsi="Arial" w:cs="Arial"/>
                <w:sz w:val="28"/>
                <w:szCs w:val="28"/>
                <w:lang w:val="nl-NL"/>
              </w:rPr>
              <w:t>161,03%</w:t>
            </w:r>
          </w:p>
          <w:p w:rsidR="00C3642A" w:rsidRPr="00C3642A" w:rsidRDefault="00C3642A" w:rsidP="00C3642A">
            <w:pPr>
              <w:spacing w:before="120" w:line="240" w:lineRule="atLeast"/>
              <w:jc w:val="right"/>
              <w:rPr>
                <w:rFonts w:ascii="Arial" w:hAnsi="Arial" w:cs="Arial"/>
                <w:sz w:val="28"/>
                <w:szCs w:val="28"/>
                <w:lang w:val="nl-NL"/>
              </w:rPr>
            </w:pPr>
            <w:r w:rsidRPr="00C3642A">
              <w:rPr>
                <w:rFonts w:ascii="Arial" w:hAnsi="Arial" w:cs="Arial"/>
                <w:sz w:val="28"/>
                <w:szCs w:val="28"/>
                <w:lang w:val="nl-NL"/>
              </w:rPr>
              <w:t>158,2%</w:t>
            </w:r>
          </w:p>
          <w:p w:rsidR="00C3642A" w:rsidRPr="006819BC" w:rsidRDefault="00C3642A" w:rsidP="00C3642A">
            <w:pPr>
              <w:spacing w:before="120" w:line="240" w:lineRule="atLeast"/>
              <w:jc w:val="right"/>
              <w:rPr>
                <w:rFonts w:ascii="Arial" w:hAnsi="Arial" w:cs="Arial"/>
                <w:b/>
                <w:sz w:val="28"/>
                <w:szCs w:val="28"/>
                <w:lang w:val="nl-NL"/>
              </w:rPr>
            </w:pPr>
            <w:r w:rsidRPr="00C3642A">
              <w:rPr>
                <w:rFonts w:ascii="Arial" w:hAnsi="Arial" w:cs="Arial"/>
                <w:sz w:val="28"/>
                <w:szCs w:val="28"/>
                <w:lang w:val="nl-NL"/>
              </w:rPr>
              <w:t>112,5%</w:t>
            </w:r>
          </w:p>
        </w:tc>
      </w:tr>
    </w:tbl>
    <w:p w:rsidR="006819BC" w:rsidRPr="00EC6735" w:rsidRDefault="006819BC" w:rsidP="000D1C11">
      <w:pPr>
        <w:numPr>
          <w:ilvl w:val="0"/>
          <w:numId w:val="24"/>
        </w:numPr>
        <w:spacing w:before="120" w:after="120" w:line="240" w:lineRule="atLeast"/>
        <w:ind w:left="120"/>
        <w:jc w:val="both"/>
        <w:rPr>
          <w:rFonts w:ascii="Arial" w:hAnsi="Arial" w:cs="Arial"/>
          <w:b/>
          <w:sz w:val="28"/>
          <w:szCs w:val="28"/>
          <w:lang w:val="nl-NL"/>
        </w:rPr>
      </w:pPr>
      <w:r w:rsidRPr="006819BC">
        <w:rPr>
          <w:rFonts w:ascii="Arial" w:hAnsi="Arial" w:cs="Arial"/>
          <w:sz w:val="28"/>
          <w:szCs w:val="28"/>
          <w:lang w:val="nl-NL"/>
        </w:rPr>
        <w:t>Các chỉ tiêu khác: (tùy theo đặc điểm riêng của ngành, của công ty để làm rõ kết quả hoạt động kinh doanh trong hai năm gần nhất).</w:t>
      </w:r>
    </w:p>
    <w:p w:rsidR="00EC6735" w:rsidRPr="006819BC" w:rsidRDefault="00EC6735" w:rsidP="00EC6735">
      <w:pPr>
        <w:spacing w:before="120" w:after="120" w:line="240" w:lineRule="atLeast"/>
        <w:ind w:left="120"/>
        <w:jc w:val="both"/>
        <w:rPr>
          <w:rFonts w:ascii="Arial" w:hAnsi="Arial" w:cs="Arial"/>
          <w:b/>
          <w:sz w:val="28"/>
          <w:szCs w:val="28"/>
          <w:lang w:val="nl-NL"/>
        </w:rPr>
      </w:pPr>
    </w:p>
    <w:p w:rsidR="006819BC" w:rsidRPr="006819BC" w:rsidRDefault="006819BC" w:rsidP="000D1C11">
      <w:pPr>
        <w:numPr>
          <w:ilvl w:val="0"/>
          <w:numId w:val="34"/>
        </w:numPr>
        <w:spacing w:after="120"/>
        <w:ind w:left="120" w:firstLine="0"/>
        <w:jc w:val="both"/>
        <w:rPr>
          <w:rFonts w:ascii="Arial" w:hAnsi="Arial" w:cs="Arial"/>
          <w:b/>
          <w:i/>
          <w:sz w:val="28"/>
          <w:szCs w:val="28"/>
          <w:lang w:val="nl-NL"/>
        </w:rPr>
      </w:pPr>
      <w:r w:rsidRPr="006819BC">
        <w:rPr>
          <w:rFonts w:ascii="Arial" w:hAnsi="Arial" w:cs="Arial"/>
          <w:i/>
          <w:sz w:val="28"/>
          <w:szCs w:val="28"/>
          <w:lang w:val="nl-NL"/>
        </w:rPr>
        <w:t xml:space="preserve">Các chỉ tiêu tài chính chủ yếu </w:t>
      </w:r>
    </w:p>
    <w:p w:rsidR="006819BC" w:rsidRPr="006819BC" w:rsidRDefault="006819BC" w:rsidP="006819BC">
      <w:pPr>
        <w:jc w:val="both"/>
        <w:rPr>
          <w:rFonts w:ascii="Arial" w:hAnsi="Arial" w:cs="Arial"/>
          <w:b/>
          <w:i/>
          <w:sz w:val="28"/>
          <w:szCs w:val="28"/>
          <w:lang w:val="nl-NL"/>
        </w:rPr>
      </w:pPr>
    </w:p>
    <w:tbl>
      <w:tblPr>
        <w:tblpPr w:leftFromText="180" w:rightFromText="180" w:vertAnchor="text" w:tblpX="7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1710"/>
        <w:gridCol w:w="1890"/>
        <w:gridCol w:w="1890"/>
      </w:tblGrid>
      <w:tr w:rsidR="006819BC" w:rsidRPr="006819BC" w:rsidTr="004A6F88">
        <w:tc>
          <w:tcPr>
            <w:tcW w:w="4050" w:type="dxa"/>
          </w:tcPr>
          <w:p w:rsidR="006819BC" w:rsidRPr="006819BC" w:rsidRDefault="006819BC" w:rsidP="004A6F88">
            <w:pPr>
              <w:spacing w:before="120" w:after="120" w:line="240" w:lineRule="atLeast"/>
              <w:rPr>
                <w:rFonts w:ascii="Arial" w:hAnsi="Arial" w:cs="Arial"/>
                <w:b/>
                <w:sz w:val="28"/>
                <w:szCs w:val="28"/>
                <w:lang w:val="nl-NL"/>
              </w:rPr>
            </w:pPr>
            <w:r w:rsidRPr="006819BC">
              <w:rPr>
                <w:rFonts w:ascii="Arial" w:hAnsi="Arial" w:cs="Arial"/>
                <w:b/>
                <w:sz w:val="28"/>
                <w:szCs w:val="28"/>
                <w:lang w:val="nl-NL"/>
              </w:rPr>
              <w:lastRenderedPageBreak/>
              <w:t>Các chỉ tiêu</w:t>
            </w:r>
          </w:p>
        </w:tc>
        <w:tc>
          <w:tcPr>
            <w:tcW w:w="1710" w:type="dxa"/>
          </w:tcPr>
          <w:p w:rsidR="006819BC" w:rsidRPr="006819BC" w:rsidRDefault="006819BC" w:rsidP="0050437C">
            <w:pPr>
              <w:spacing w:before="120" w:after="120" w:line="240" w:lineRule="atLeast"/>
              <w:rPr>
                <w:rFonts w:ascii="Arial" w:hAnsi="Arial" w:cs="Arial"/>
                <w:b/>
                <w:sz w:val="28"/>
                <w:szCs w:val="28"/>
                <w:lang w:val="nl-NL"/>
              </w:rPr>
            </w:pPr>
            <w:r w:rsidRPr="006819BC">
              <w:rPr>
                <w:rFonts w:ascii="Arial" w:hAnsi="Arial" w:cs="Arial"/>
                <w:b/>
                <w:sz w:val="28"/>
                <w:szCs w:val="28"/>
                <w:lang w:val="nl-NL"/>
              </w:rPr>
              <w:t xml:space="preserve">Năm </w:t>
            </w:r>
            <w:r w:rsidR="0050437C">
              <w:rPr>
                <w:rFonts w:ascii="Arial" w:hAnsi="Arial" w:cs="Arial"/>
                <w:b/>
                <w:sz w:val="28"/>
                <w:szCs w:val="28"/>
                <w:lang w:val="nl-NL"/>
              </w:rPr>
              <w:t>2011</w:t>
            </w:r>
          </w:p>
        </w:tc>
        <w:tc>
          <w:tcPr>
            <w:tcW w:w="1890" w:type="dxa"/>
          </w:tcPr>
          <w:p w:rsidR="006819BC" w:rsidRPr="006819BC" w:rsidRDefault="006819BC" w:rsidP="0050437C">
            <w:pPr>
              <w:spacing w:before="120" w:after="120" w:line="240" w:lineRule="atLeast"/>
              <w:rPr>
                <w:rFonts w:ascii="Arial" w:hAnsi="Arial" w:cs="Arial"/>
                <w:b/>
                <w:sz w:val="28"/>
                <w:szCs w:val="28"/>
                <w:lang w:val="nl-NL"/>
              </w:rPr>
            </w:pPr>
            <w:r w:rsidRPr="006819BC">
              <w:rPr>
                <w:rFonts w:ascii="Arial" w:hAnsi="Arial" w:cs="Arial"/>
                <w:b/>
                <w:sz w:val="28"/>
                <w:szCs w:val="28"/>
                <w:lang w:val="nl-NL"/>
              </w:rPr>
              <w:t xml:space="preserve">Năm </w:t>
            </w:r>
            <w:r w:rsidR="0050437C">
              <w:rPr>
                <w:rFonts w:ascii="Arial" w:hAnsi="Arial" w:cs="Arial"/>
                <w:b/>
                <w:sz w:val="28"/>
                <w:szCs w:val="28"/>
                <w:lang w:val="nl-NL"/>
              </w:rPr>
              <w:t>2012</w:t>
            </w:r>
          </w:p>
        </w:tc>
        <w:tc>
          <w:tcPr>
            <w:tcW w:w="1890" w:type="dxa"/>
          </w:tcPr>
          <w:p w:rsidR="006819BC" w:rsidRPr="006819BC" w:rsidRDefault="006819BC" w:rsidP="004A6F88">
            <w:pPr>
              <w:spacing w:before="120" w:after="120" w:line="240" w:lineRule="atLeast"/>
              <w:rPr>
                <w:rFonts w:ascii="Arial" w:hAnsi="Arial" w:cs="Arial"/>
                <w:b/>
                <w:sz w:val="28"/>
                <w:szCs w:val="28"/>
                <w:lang w:val="nl-NL"/>
              </w:rPr>
            </w:pPr>
            <w:r w:rsidRPr="006819BC">
              <w:rPr>
                <w:rFonts w:ascii="Arial" w:hAnsi="Arial" w:cs="Arial"/>
                <w:b/>
                <w:sz w:val="28"/>
                <w:szCs w:val="28"/>
                <w:lang w:val="nl-NL"/>
              </w:rPr>
              <w:t>Ghi chú</w:t>
            </w:r>
          </w:p>
        </w:tc>
      </w:tr>
      <w:tr w:rsidR="006819BC" w:rsidRPr="006819BC" w:rsidTr="004A6F88">
        <w:tc>
          <w:tcPr>
            <w:tcW w:w="4050" w:type="dxa"/>
          </w:tcPr>
          <w:p w:rsidR="006819BC" w:rsidRPr="006819BC" w:rsidRDefault="006819BC" w:rsidP="000D1C11">
            <w:pPr>
              <w:numPr>
                <w:ilvl w:val="0"/>
                <w:numId w:val="25"/>
              </w:numPr>
              <w:spacing w:before="120" w:line="240" w:lineRule="atLeast"/>
              <w:rPr>
                <w:rFonts w:ascii="Arial" w:hAnsi="Arial" w:cs="Arial"/>
                <w:b/>
                <w:i/>
                <w:sz w:val="28"/>
                <w:szCs w:val="28"/>
                <w:lang w:val="nl-NL"/>
              </w:rPr>
            </w:pPr>
            <w:r w:rsidRPr="006819BC">
              <w:rPr>
                <w:rFonts w:ascii="Arial" w:hAnsi="Arial" w:cs="Arial"/>
                <w:i/>
                <w:sz w:val="28"/>
                <w:szCs w:val="28"/>
                <w:lang w:val="nl-NL"/>
              </w:rPr>
              <w:t>Chỉ tiêu về khả năng thanh toán</w:t>
            </w:r>
          </w:p>
          <w:p w:rsidR="006819BC" w:rsidRPr="006819BC" w:rsidRDefault="006819BC" w:rsidP="000D1C11">
            <w:pPr>
              <w:numPr>
                <w:ilvl w:val="0"/>
                <w:numId w:val="26"/>
              </w:numPr>
              <w:spacing w:before="120" w:line="240" w:lineRule="atLeast"/>
              <w:rPr>
                <w:rFonts w:ascii="Arial" w:hAnsi="Arial" w:cs="Arial"/>
                <w:b/>
                <w:sz w:val="28"/>
                <w:szCs w:val="28"/>
                <w:lang w:val="nl-NL"/>
              </w:rPr>
            </w:pPr>
            <w:r w:rsidRPr="006819BC">
              <w:rPr>
                <w:rFonts w:ascii="Arial" w:hAnsi="Arial" w:cs="Arial"/>
                <w:sz w:val="28"/>
                <w:szCs w:val="28"/>
                <w:lang w:val="nl-NL"/>
              </w:rPr>
              <w:t>Hệ số thanh toán ngắn hạn:</w:t>
            </w:r>
          </w:p>
          <w:p w:rsidR="006819BC" w:rsidRPr="006819BC" w:rsidRDefault="006819BC" w:rsidP="004A6F88">
            <w:pPr>
              <w:spacing w:before="120" w:line="240" w:lineRule="atLeast"/>
              <w:ind w:left="340"/>
              <w:rPr>
                <w:rFonts w:ascii="Arial" w:hAnsi="Arial" w:cs="Arial"/>
                <w:b/>
                <w:sz w:val="28"/>
                <w:szCs w:val="28"/>
                <w:lang w:val="nl-NL"/>
              </w:rPr>
            </w:pPr>
            <w:r w:rsidRPr="006819BC">
              <w:rPr>
                <w:rFonts w:ascii="Arial" w:hAnsi="Arial" w:cs="Arial"/>
                <w:sz w:val="28"/>
                <w:szCs w:val="28"/>
                <w:lang w:val="nl-NL"/>
              </w:rPr>
              <w:t>TSLĐ/Nợ ngắn hạn</w:t>
            </w:r>
          </w:p>
          <w:p w:rsidR="006819BC" w:rsidRPr="006819BC" w:rsidRDefault="006819BC" w:rsidP="000D1C11">
            <w:pPr>
              <w:numPr>
                <w:ilvl w:val="0"/>
                <w:numId w:val="33"/>
              </w:numPr>
              <w:spacing w:before="120" w:line="240" w:lineRule="atLeast"/>
              <w:rPr>
                <w:rFonts w:ascii="Arial" w:hAnsi="Arial" w:cs="Arial"/>
                <w:b/>
                <w:sz w:val="28"/>
                <w:szCs w:val="28"/>
                <w:lang w:val="nl-NL"/>
              </w:rPr>
            </w:pPr>
            <w:r w:rsidRPr="006819BC">
              <w:rPr>
                <w:rFonts w:ascii="Arial" w:hAnsi="Arial" w:cs="Arial"/>
                <w:sz w:val="28"/>
                <w:szCs w:val="28"/>
                <w:lang w:val="nl-NL"/>
              </w:rPr>
              <w:t>Hệ số thanh toán nhanh:</w:t>
            </w:r>
          </w:p>
          <w:p w:rsidR="006819BC" w:rsidRPr="006819BC" w:rsidRDefault="006819BC" w:rsidP="004A6F88">
            <w:pPr>
              <w:spacing w:before="120" w:line="240" w:lineRule="atLeast"/>
              <w:rPr>
                <w:rFonts w:ascii="Arial" w:hAnsi="Arial" w:cs="Arial"/>
                <w:b/>
                <w:sz w:val="28"/>
                <w:szCs w:val="28"/>
                <w:u w:val="single"/>
                <w:lang w:val="nl-NL"/>
              </w:rPr>
            </w:pPr>
            <w:r w:rsidRPr="006819BC">
              <w:rPr>
                <w:rFonts w:ascii="Arial" w:hAnsi="Arial" w:cs="Arial"/>
                <w:sz w:val="28"/>
                <w:szCs w:val="28"/>
                <w:u w:val="single"/>
                <w:lang w:val="nl-NL"/>
              </w:rPr>
              <w:t>TSLĐ - Hàng tồn kho</w:t>
            </w:r>
          </w:p>
          <w:p w:rsidR="006819BC" w:rsidRPr="006819BC" w:rsidRDefault="006819BC" w:rsidP="004A6F88">
            <w:pPr>
              <w:spacing w:before="120" w:line="240" w:lineRule="atLeast"/>
              <w:rPr>
                <w:rFonts w:ascii="Arial" w:hAnsi="Arial" w:cs="Arial"/>
                <w:b/>
                <w:sz w:val="28"/>
                <w:szCs w:val="28"/>
                <w:lang w:val="nl-NL"/>
              </w:rPr>
            </w:pPr>
            <w:r w:rsidRPr="006819BC">
              <w:rPr>
                <w:rFonts w:ascii="Arial" w:hAnsi="Arial" w:cs="Arial"/>
                <w:sz w:val="28"/>
                <w:szCs w:val="28"/>
                <w:lang w:val="nl-NL"/>
              </w:rPr>
              <w:t>Nợ ngắn hạn</w:t>
            </w:r>
          </w:p>
        </w:tc>
        <w:tc>
          <w:tcPr>
            <w:tcW w:w="1710" w:type="dxa"/>
          </w:tcPr>
          <w:p w:rsidR="006819BC" w:rsidRPr="00713DA2" w:rsidRDefault="006819BC" w:rsidP="00713DA2">
            <w:pPr>
              <w:spacing w:before="120" w:line="240" w:lineRule="atLeast"/>
              <w:jc w:val="right"/>
              <w:rPr>
                <w:rFonts w:ascii="Arial" w:hAnsi="Arial" w:cs="Arial"/>
                <w:sz w:val="28"/>
                <w:szCs w:val="28"/>
                <w:lang w:val="nl-NL"/>
              </w:rPr>
            </w:pPr>
          </w:p>
          <w:p w:rsidR="0050437C" w:rsidRPr="00713DA2" w:rsidRDefault="0050437C" w:rsidP="00713DA2">
            <w:pPr>
              <w:spacing w:before="120" w:line="240" w:lineRule="atLeast"/>
              <w:jc w:val="right"/>
              <w:rPr>
                <w:rFonts w:ascii="Arial" w:hAnsi="Arial" w:cs="Arial"/>
                <w:sz w:val="28"/>
                <w:szCs w:val="28"/>
                <w:lang w:val="nl-NL"/>
              </w:rPr>
            </w:pPr>
          </w:p>
          <w:p w:rsidR="0050437C" w:rsidRPr="00713DA2" w:rsidRDefault="0050437C"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1,12</w:t>
            </w:r>
          </w:p>
          <w:p w:rsidR="0050437C" w:rsidRPr="00713DA2" w:rsidRDefault="0050437C" w:rsidP="00713DA2">
            <w:pPr>
              <w:spacing w:before="120" w:line="240" w:lineRule="atLeast"/>
              <w:jc w:val="right"/>
              <w:rPr>
                <w:rFonts w:ascii="Arial" w:hAnsi="Arial" w:cs="Arial"/>
                <w:sz w:val="28"/>
                <w:szCs w:val="28"/>
                <w:lang w:val="nl-NL"/>
              </w:rPr>
            </w:pPr>
          </w:p>
          <w:p w:rsidR="0050437C" w:rsidRPr="00713DA2" w:rsidRDefault="0050437C" w:rsidP="00713DA2">
            <w:pPr>
              <w:spacing w:before="120" w:line="240" w:lineRule="atLeast"/>
              <w:jc w:val="right"/>
              <w:rPr>
                <w:rFonts w:ascii="Arial" w:hAnsi="Arial" w:cs="Arial"/>
                <w:sz w:val="28"/>
                <w:szCs w:val="28"/>
                <w:lang w:val="nl-NL"/>
              </w:rPr>
            </w:pPr>
          </w:p>
          <w:p w:rsidR="0050437C" w:rsidRPr="00713DA2" w:rsidRDefault="0050437C"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2,01</w:t>
            </w:r>
          </w:p>
        </w:tc>
        <w:tc>
          <w:tcPr>
            <w:tcW w:w="1890" w:type="dxa"/>
          </w:tcPr>
          <w:p w:rsidR="006819BC" w:rsidRPr="00713DA2" w:rsidRDefault="006819BC" w:rsidP="00713DA2">
            <w:pPr>
              <w:spacing w:before="120" w:line="240" w:lineRule="atLeast"/>
              <w:jc w:val="right"/>
              <w:rPr>
                <w:rFonts w:ascii="Arial" w:hAnsi="Arial" w:cs="Arial"/>
                <w:sz w:val="28"/>
                <w:szCs w:val="28"/>
                <w:lang w:val="nl-NL"/>
              </w:rPr>
            </w:pPr>
          </w:p>
          <w:p w:rsidR="0050437C" w:rsidRPr="00713DA2" w:rsidRDefault="0050437C" w:rsidP="00713DA2">
            <w:pPr>
              <w:spacing w:before="120" w:line="240" w:lineRule="atLeast"/>
              <w:jc w:val="right"/>
              <w:rPr>
                <w:rFonts w:ascii="Arial" w:hAnsi="Arial" w:cs="Arial"/>
                <w:sz w:val="28"/>
                <w:szCs w:val="28"/>
                <w:lang w:val="nl-NL"/>
              </w:rPr>
            </w:pPr>
          </w:p>
          <w:p w:rsidR="0050437C" w:rsidRPr="00713DA2" w:rsidRDefault="0050437C"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1,16</w:t>
            </w:r>
          </w:p>
          <w:p w:rsidR="0050437C" w:rsidRPr="00713DA2" w:rsidRDefault="0050437C" w:rsidP="00713DA2">
            <w:pPr>
              <w:spacing w:before="120" w:line="240" w:lineRule="atLeast"/>
              <w:jc w:val="right"/>
              <w:rPr>
                <w:rFonts w:ascii="Arial" w:hAnsi="Arial" w:cs="Arial"/>
                <w:sz w:val="28"/>
                <w:szCs w:val="28"/>
                <w:lang w:val="nl-NL"/>
              </w:rPr>
            </w:pPr>
          </w:p>
          <w:p w:rsidR="0050437C" w:rsidRPr="00713DA2" w:rsidRDefault="0050437C" w:rsidP="00713DA2">
            <w:pPr>
              <w:spacing w:before="120" w:line="240" w:lineRule="atLeast"/>
              <w:jc w:val="right"/>
              <w:rPr>
                <w:rFonts w:ascii="Arial" w:hAnsi="Arial" w:cs="Arial"/>
                <w:sz w:val="28"/>
                <w:szCs w:val="28"/>
                <w:lang w:val="nl-NL"/>
              </w:rPr>
            </w:pPr>
          </w:p>
          <w:p w:rsidR="0050437C" w:rsidRPr="00713DA2" w:rsidRDefault="0050437C"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2,66</w:t>
            </w:r>
          </w:p>
        </w:tc>
        <w:tc>
          <w:tcPr>
            <w:tcW w:w="1890" w:type="dxa"/>
          </w:tcPr>
          <w:p w:rsidR="006819BC" w:rsidRPr="006819BC" w:rsidRDefault="006819BC" w:rsidP="004A6F88">
            <w:pPr>
              <w:spacing w:before="120" w:line="240" w:lineRule="atLeast"/>
              <w:jc w:val="both"/>
              <w:rPr>
                <w:rFonts w:ascii="Arial" w:hAnsi="Arial" w:cs="Arial"/>
                <w:b/>
                <w:sz w:val="28"/>
                <w:szCs w:val="28"/>
                <w:lang w:val="nl-NL"/>
              </w:rPr>
            </w:pPr>
          </w:p>
        </w:tc>
      </w:tr>
      <w:tr w:rsidR="006819BC" w:rsidRPr="006819BC" w:rsidTr="004A6F88">
        <w:tc>
          <w:tcPr>
            <w:tcW w:w="4050" w:type="dxa"/>
          </w:tcPr>
          <w:p w:rsidR="006819BC" w:rsidRPr="006819BC" w:rsidRDefault="006819BC" w:rsidP="000D1C11">
            <w:pPr>
              <w:numPr>
                <w:ilvl w:val="0"/>
                <w:numId w:val="25"/>
              </w:numPr>
              <w:spacing w:before="120" w:line="240" w:lineRule="atLeast"/>
              <w:jc w:val="both"/>
              <w:rPr>
                <w:rFonts w:ascii="Arial" w:hAnsi="Arial" w:cs="Arial"/>
                <w:b/>
                <w:i/>
                <w:sz w:val="28"/>
                <w:szCs w:val="28"/>
                <w:lang w:val="nl-NL"/>
              </w:rPr>
            </w:pPr>
            <w:r w:rsidRPr="006819BC">
              <w:rPr>
                <w:rFonts w:ascii="Arial" w:hAnsi="Arial" w:cs="Arial"/>
                <w:i/>
                <w:sz w:val="28"/>
                <w:szCs w:val="28"/>
                <w:lang w:val="nl-NL"/>
              </w:rPr>
              <w:t>Chỉ tiêu về cơ cấu vốn</w:t>
            </w:r>
          </w:p>
          <w:p w:rsidR="006819BC" w:rsidRPr="006819BC" w:rsidRDefault="006819BC" w:rsidP="000D1C11">
            <w:pPr>
              <w:numPr>
                <w:ilvl w:val="0"/>
                <w:numId w:val="27"/>
              </w:numPr>
              <w:spacing w:before="120" w:line="240" w:lineRule="atLeast"/>
              <w:jc w:val="both"/>
              <w:rPr>
                <w:rFonts w:ascii="Arial" w:hAnsi="Arial" w:cs="Arial"/>
                <w:b/>
                <w:sz w:val="28"/>
                <w:szCs w:val="28"/>
                <w:lang w:val="nl-NL"/>
              </w:rPr>
            </w:pPr>
            <w:r w:rsidRPr="006819BC">
              <w:rPr>
                <w:rFonts w:ascii="Arial" w:hAnsi="Arial" w:cs="Arial"/>
                <w:sz w:val="28"/>
                <w:szCs w:val="28"/>
                <w:lang w:val="nl-NL"/>
              </w:rPr>
              <w:t>Hệ số Nợ/Tổng tài sản</w:t>
            </w:r>
          </w:p>
          <w:p w:rsidR="006819BC" w:rsidRPr="006819BC" w:rsidRDefault="006819BC" w:rsidP="000D1C11">
            <w:pPr>
              <w:numPr>
                <w:ilvl w:val="0"/>
                <w:numId w:val="32"/>
              </w:numPr>
              <w:spacing w:before="120" w:line="240" w:lineRule="atLeast"/>
              <w:jc w:val="both"/>
              <w:rPr>
                <w:rFonts w:ascii="Arial" w:hAnsi="Arial" w:cs="Arial"/>
                <w:b/>
                <w:sz w:val="28"/>
                <w:szCs w:val="28"/>
                <w:lang w:val="nl-NL"/>
              </w:rPr>
            </w:pPr>
            <w:r w:rsidRPr="006819BC">
              <w:rPr>
                <w:rFonts w:ascii="Arial" w:hAnsi="Arial" w:cs="Arial"/>
                <w:sz w:val="28"/>
                <w:szCs w:val="28"/>
                <w:lang w:val="nl-NL"/>
              </w:rPr>
              <w:t>Hệ số Nợ/Vốn chủ sở hữu</w:t>
            </w:r>
          </w:p>
        </w:tc>
        <w:tc>
          <w:tcPr>
            <w:tcW w:w="1710" w:type="dxa"/>
          </w:tcPr>
          <w:p w:rsidR="006819BC" w:rsidRPr="00713DA2" w:rsidRDefault="006819BC" w:rsidP="00713DA2">
            <w:pPr>
              <w:spacing w:before="120" w:line="240" w:lineRule="atLeast"/>
              <w:jc w:val="right"/>
              <w:rPr>
                <w:rFonts w:ascii="Arial" w:hAnsi="Arial" w:cs="Arial"/>
                <w:sz w:val="28"/>
                <w:szCs w:val="28"/>
                <w:lang w:val="nl-NL"/>
              </w:rPr>
            </w:pPr>
          </w:p>
          <w:p w:rsidR="0050437C" w:rsidRPr="00713DA2" w:rsidRDefault="0050437C"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0.62</w:t>
            </w:r>
          </w:p>
          <w:p w:rsidR="0050437C" w:rsidRPr="00713DA2" w:rsidRDefault="00322ED4"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1,62</w:t>
            </w:r>
          </w:p>
        </w:tc>
        <w:tc>
          <w:tcPr>
            <w:tcW w:w="1890" w:type="dxa"/>
          </w:tcPr>
          <w:p w:rsidR="006819BC" w:rsidRPr="00713DA2" w:rsidRDefault="006819BC"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0,55</w:t>
            </w:r>
          </w:p>
          <w:p w:rsidR="0050437C" w:rsidRPr="00713DA2" w:rsidRDefault="00322ED4"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1,21</w:t>
            </w:r>
          </w:p>
        </w:tc>
        <w:tc>
          <w:tcPr>
            <w:tcW w:w="1890" w:type="dxa"/>
          </w:tcPr>
          <w:p w:rsidR="006819BC" w:rsidRPr="006819BC" w:rsidRDefault="006819BC" w:rsidP="004A6F88">
            <w:pPr>
              <w:spacing w:before="120" w:line="240" w:lineRule="atLeast"/>
              <w:jc w:val="both"/>
              <w:rPr>
                <w:rFonts w:ascii="Arial" w:hAnsi="Arial" w:cs="Arial"/>
                <w:b/>
                <w:sz w:val="28"/>
                <w:szCs w:val="28"/>
                <w:lang w:val="nl-NL"/>
              </w:rPr>
            </w:pPr>
          </w:p>
        </w:tc>
      </w:tr>
      <w:tr w:rsidR="006819BC" w:rsidRPr="006819BC" w:rsidTr="004A6F88">
        <w:tc>
          <w:tcPr>
            <w:tcW w:w="4050" w:type="dxa"/>
            <w:tcBorders>
              <w:bottom w:val="nil"/>
            </w:tcBorders>
          </w:tcPr>
          <w:p w:rsidR="006819BC" w:rsidRPr="006819BC" w:rsidRDefault="006819BC" w:rsidP="000D1C11">
            <w:pPr>
              <w:numPr>
                <w:ilvl w:val="0"/>
                <w:numId w:val="25"/>
              </w:numPr>
              <w:spacing w:before="120" w:line="240" w:lineRule="atLeast"/>
              <w:jc w:val="both"/>
              <w:rPr>
                <w:rFonts w:ascii="Arial" w:hAnsi="Arial" w:cs="Arial"/>
                <w:b/>
                <w:i/>
                <w:sz w:val="28"/>
                <w:szCs w:val="28"/>
                <w:lang w:val="nl-NL"/>
              </w:rPr>
            </w:pPr>
            <w:r w:rsidRPr="006819BC">
              <w:rPr>
                <w:rFonts w:ascii="Arial" w:hAnsi="Arial" w:cs="Arial"/>
                <w:i/>
                <w:sz w:val="28"/>
                <w:szCs w:val="28"/>
                <w:lang w:val="nl-NL"/>
              </w:rPr>
              <w:t>Chỉ tiêu về năng lực hoạt động</w:t>
            </w:r>
          </w:p>
          <w:p w:rsidR="006819BC" w:rsidRPr="006819BC" w:rsidRDefault="006819BC" w:rsidP="000D1C11">
            <w:pPr>
              <w:numPr>
                <w:ilvl w:val="0"/>
                <w:numId w:val="28"/>
              </w:numPr>
              <w:spacing w:before="120" w:line="240" w:lineRule="atLeast"/>
              <w:jc w:val="both"/>
              <w:rPr>
                <w:rFonts w:ascii="Arial" w:hAnsi="Arial" w:cs="Arial"/>
                <w:b/>
                <w:sz w:val="28"/>
                <w:szCs w:val="28"/>
                <w:lang w:val="nl-NL"/>
              </w:rPr>
            </w:pPr>
            <w:r w:rsidRPr="006819BC">
              <w:rPr>
                <w:rFonts w:ascii="Arial" w:hAnsi="Arial" w:cs="Arial"/>
                <w:sz w:val="28"/>
                <w:szCs w:val="28"/>
                <w:lang w:val="nl-NL"/>
              </w:rPr>
              <w:t>Vòng quay hàng tồn kho:</w:t>
            </w:r>
          </w:p>
          <w:p w:rsidR="006819BC" w:rsidRPr="006819BC" w:rsidRDefault="006819BC" w:rsidP="004A6F88">
            <w:pPr>
              <w:spacing w:before="120" w:line="240" w:lineRule="atLeast"/>
              <w:rPr>
                <w:rFonts w:ascii="Arial" w:hAnsi="Arial" w:cs="Arial"/>
                <w:b/>
                <w:sz w:val="28"/>
                <w:szCs w:val="28"/>
                <w:u w:val="single"/>
                <w:lang w:val="nl-NL"/>
              </w:rPr>
            </w:pPr>
            <w:r w:rsidRPr="006819BC">
              <w:rPr>
                <w:rFonts w:ascii="Arial" w:hAnsi="Arial" w:cs="Arial"/>
                <w:sz w:val="28"/>
                <w:szCs w:val="28"/>
                <w:u w:val="single"/>
                <w:lang w:val="nl-NL"/>
              </w:rPr>
              <w:t xml:space="preserve">Giá vốn hàng bán    </w:t>
            </w:r>
          </w:p>
          <w:p w:rsidR="006819BC" w:rsidRPr="006819BC" w:rsidRDefault="006819BC" w:rsidP="004A6F88">
            <w:pPr>
              <w:spacing w:before="120" w:line="240" w:lineRule="atLeast"/>
              <w:rPr>
                <w:rFonts w:ascii="Arial" w:hAnsi="Arial" w:cs="Arial"/>
                <w:b/>
                <w:sz w:val="28"/>
                <w:szCs w:val="28"/>
                <w:lang w:val="nl-NL"/>
              </w:rPr>
            </w:pPr>
            <w:r w:rsidRPr="006819BC">
              <w:rPr>
                <w:rFonts w:ascii="Arial" w:hAnsi="Arial" w:cs="Arial"/>
                <w:sz w:val="28"/>
                <w:szCs w:val="28"/>
                <w:lang w:val="nl-NL"/>
              </w:rPr>
              <w:t>Hàng tồn kho bình quân</w:t>
            </w:r>
          </w:p>
          <w:p w:rsidR="006819BC" w:rsidRPr="006819BC" w:rsidRDefault="006819BC" w:rsidP="000D1C11">
            <w:pPr>
              <w:numPr>
                <w:ilvl w:val="0"/>
                <w:numId w:val="31"/>
              </w:numPr>
              <w:spacing w:before="120" w:line="240" w:lineRule="atLeast"/>
              <w:jc w:val="both"/>
              <w:rPr>
                <w:rFonts w:ascii="Arial" w:hAnsi="Arial" w:cs="Arial"/>
                <w:b/>
                <w:sz w:val="28"/>
                <w:szCs w:val="28"/>
                <w:lang w:val="nl-NL"/>
              </w:rPr>
            </w:pPr>
            <w:r w:rsidRPr="006819BC">
              <w:rPr>
                <w:rFonts w:ascii="Arial" w:hAnsi="Arial" w:cs="Arial"/>
                <w:sz w:val="28"/>
                <w:szCs w:val="28"/>
                <w:lang w:val="nl-NL"/>
              </w:rPr>
              <w:t xml:space="preserve">Doanh thu thuần/Tổng tài sản </w:t>
            </w:r>
          </w:p>
        </w:tc>
        <w:tc>
          <w:tcPr>
            <w:tcW w:w="1710" w:type="dxa"/>
            <w:tcBorders>
              <w:bottom w:val="nil"/>
            </w:tcBorders>
          </w:tcPr>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7,66</w:t>
            </w: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1,81</w:t>
            </w:r>
          </w:p>
        </w:tc>
        <w:tc>
          <w:tcPr>
            <w:tcW w:w="1890" w:type="dxa"/>
            <w:tcBorders>
              <w:bottom w:val="nil"/>
            </w:tcBorders>
          </w:tcPr>
          <w:p w:rsidR="006819BC" w:rsidRPr="00713DA2" w:rsidRDefault="006819BC"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5,56</w:t>
            </w: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r w:rsidRPr="00713DA2">
              <w:rPr>
                <w:rFonts w:ascii="Arial" w:hAnsi="Arial" w:cs="Arial"/>
                <w:sz w:val="28"/>
                <w:szCs w:val="28"/>
                <w:lang w:val="nl-NL"/>
              </w:rPr>
              <w:t>1,77</w:t>
            </w:r>
          </w:p>
        </w:tc>
        <w:tc>
          <w:tcPr>
            <w:tcW w:w="1890" w:type="dxa"/>
            <w:tcBorders>
              <w:bottom w:val="nil"/>
            </w:tcBorders>
          </w:tcPr>
          <w:p w:rsidR="006819BC" w:rsidRPr="006819BC" w:rsidRDefault="006819BC" w:rsidP="004A6F88">
            <w:pPr>
              <w:spacing w:before="120" w:line="240" w:lineRule="atLeast"/>
              <w:jc w:val="both"/>
              <w:rPr>
                <w:rFonts w:ascii="Arial" w:hAnsi="Arial" w:cs="Arial"/>
                <w:b/>
                <w:sz w:val="28"/>
                <w:szCs w:val="28"/>
                <w:lang w:val="nl-NL"/>
              </w:rPr>
            </w:pPr>
          </w:p>
        </w:tc>
      </w:tr>
      <w:tr w:rsidR="006819BC" w:rsidRPr="006819BC" w:rsidTr="004A6F88">
        <w:tc>
          <w:tcPr>
            <w:tcW w:w="4050" w:type="dxa"/>
            <w:tcBorders>
              <w:bottom w:val="single" w:sz="4" w:space="0" w:color="auto"/>
            </w:tcBorders>
          </w:tcPr>
          <w:p w:rsidR="006819BC" w:rsidRPr="006819BC" w:rsidRDefault="006819BC" w:rsidP="000D1C11">
            <w:pPr>
              <w:numPr>
                <w:ilvl w:val="0"/>
                <w:numId w:val="25"/>
              </w:numPr>
              <w:spacing w:before="120" w:line="240" w:lineRule="atLeast"/>
              <w:jc w:val="both"/>
              <w:rPr>
                <w:rFonts w:ascii="Arial" w:hAnsi="Arial" w:cs="Arial"/>
                <w:b/>
                <w:i/>
                <w:sz w:val="28"/>
                <w:szCs w:val="28"/>
                <w:lang w:val="nl-NL"/>
              </w:rPr>
            </w:pPr>
            <w:r w:rsidRPr="006819BC">
              <w:rPr>
                <w:rFonts w:ascii="Arial" w:hAnsi="Arial" w:cs="Arial"/>
                <w:i/>
                <w:sz w:val="28"/>
                <w:szCs w:val="28"/>
                <w:lang w:val="nl-NL"/>
              </w:rPr>
              <w:t>Chỉ tiêu về khả năng sinh lời</w:t>
            </w:r>
          </w:p>
          <w:p w:rsidR="006819BC" w:rsidRPr="006819BC" w:rsidRDefault="006819BC" w:rsidP="000D1C11">
            <w:pPr>
              <w:numPr>
                <w:ilvl w:val="0"/>
                <w:numId w:val="29"/>
              </w:numPr>
              <w:spacing w:before="120" w:line="240" w:lineRule="atLeast"/>
              <w:jc w:val="both"/>
              <w:rPr>
                <w:rFonts w:ascii="Arial" w:hAnsi="Arial" w:cs="Arial"/>
                <w:b/>
                <w:sz w:val="28"/>
                <w:szCs w:val="28"/>
                <w:lang w:val="nl-NL"/>
              </w:rPr>
            </w:pPr>
            <w:r w:rsidRPr="006819BC">
              <w:rPr>
                <w:rFonts w:ascii="Arial" w:hAnsi="Arial" w:cs="Arial"/>
                <w:sz w:val="28"/>
                <w:szCs w:val="28"/>
                <w:lang w:val="nl-NL"/>
              </w:rPr>
              <w:t>Hệ số Lợi nhuận sau thuế/Doanh thu  thuần</w:t>
            </w:r>
          </w:p>
          <w:p w:rsidR="006819BC" w:rsidRPr="006819BC" w:rsidRDefault="006819BC" w:rsidP="000D1C11">
            <w:pPr>
              <w:numPr>
                <w:ilvl w:val="0"/>
                <w:numId w:val="30"/>
              </w:numPr>
              <w:spacing w:before="120" w:line="240" w:lineRule="atLeast"/>
              <w:jc w:val="both"/>
              <w:rPr>
                <w:rFonts w:ascii="Arial" w:hAnsi="Arial" w:cs="Arial"/>
                <w:b/>
                <w:sz w:val="28"/>
                <w:szCs w:val="28"/>
                <w:lang w:val="nl-NL"/>
              </w:rPr>
            </w:pPr>
            <w:r w:rsidRPr="006819BC">
              <w:rPr>
                <w:rFonts w:ascii="Arial" w:hAnsi="Arial" w:cs="Arial"/>
                <w:sz w:val="28"/>
                <w:szCs w:val="28"/>
                <w:lang w:val="nl-NL"/>
              </w:rPr>
              <w:t xml:space="preserve">Hệ số Lợi nhuận sau thuế/Vốn chủ sở hữu </w:t>
            </w:r>
          </w:p>
          <w:p w:rsidR="006819BC" w:rsidRPr="006819BC" w:rsidRDefault="006819BC" w:rsidP="000D1C11">
            <w:pPr>
              <w:numPr>
                <w:ilvl w:val="0"/>
                <w:numId w:val="30"/>
              </w:numPr>
              <w:spacing w:before="120" w:line="240" w:lineRule="atLeast"/>
              <w:jc w:val="both"/>
              <w:rPr>
                <w:rFonts w:ascii="Arial" w:hAnsi="Arial" w:cs="Arial"/>
                <w:b/>
                <w:sz w:val="28"/>
                <w:szCs w:val="28"/>
                <w:lang w:val="nl-NL"/>
              </w:rPr>
            </w:pPr>
            <w:r w:rsidRPr="006819BC">
              <w:rPr>
                <w:rFonts w:ascii="Arial" w:hAnsi="Arial" w:cs="Arial"/>
                <w:sz w:val="28"/>
                <w:szCs w:val="28"/>
                <w:lang w:val="nl-NL"/>
              </w:rPr>
              <w:t>Hệ số Lợi nhuận sau thuế/Tổng tài sản</w:t>
            </w:r>
          </w:p>
          <w:p w:rsidR="006819BC" w:rsidRPr="006819BC" w:rsidRDefault="006819BC" w:rsidP="000D1C11">
            <w:pPr>
              <w:numPr>
                <w:ilvl w:val="0"/>
                <w:numId w:val="30"/>
              </w:numPr>
              <w:spacing w:before="120" w:line="240" w:lineRule="atLeast"/>
              <w:jc w:val="both"/>
              <w:rPr>
                <w:rFonts w:ascii="Arial" w:hAnsi="Arial" w:cs="Arial"/>
                <w:b/>
                <w:sz w:val="28"/>
                <w:szCs w:val="28"/>
                <w:lang w:val="nl-NL"/>
              </w:rPr>
            </w:pPr>
            <w:r w:rsidRPr="006819BC">
              <w:rPr>
                <w:rFonts w:ascii="Arial" w:hAnsi="Arial" w:cs="Arial"/>
                <w:sz w:val="28"/>
                <w:szCs w:val="28"/>
                <w:lang w:val="nl-NL"/>
              </w:rPr>
              <w:t>Hệ số Lợi nhuận từ hoạt động kinh doanh/Doanh thu thuần</w:t>
            </w:r>
          </w:p>
          <w:p w:rsidR="006819BC" w:rsidRPr="006819BC" w:rsidRDefault="006819BC" w:rsidP="004A6F88">
            <w:pPr>
              <w:spacing w:before="120" w:line="240" w:lineRule="atLeast"/>
              <w:jc w:val="both"/>
              <w:rPr>
                <w:rFonts w:ascii="Arial" w:hAnsi="Arial" w:cs="Arial"/>
                <w:b/>
                <w:sz w:val="28"/>
                <w:szCs w:val="28"/>
                <w:lang w:val="nl-NL"/>
              </w:rPr>
            </w:pPr>
            <w:r w:rsidRPr="006819BC">
              <w:rPr>
                <w:rFonts w:ascii="Arial" w:hAnsi="Arial" w:cs="Arial"/>
                <w:sz w:val="28"/>
                <w:szCs w:val="28"/>
                <w:lang w:val="nl-NL"/>
              </w:rPr>
              <w:t>. . . . . . . . .</w:t>
            </w:r>
          </w:p>
        </w:tc>
        <w:tc>
          <w:tcPr>
            <w:tcW w:w="1710" w:type="dxa"/>
            <w:tcBorders>
              <w:bottom w:val="single" w:sz="4" w:space="0" w:color="auto"/>
            </w:tcBorders>
          </w:tcPr>
          <w:p w:rsidR="006819BC" w:rsidRPr="00713DA2" w:rsidRDefault="006819BC"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713DA2" w:rsidP="00713DA2">
            <w:pPr>
              <w:spacing w:before="120" w:line="240" w:lineRule="atLeast"/>
              <w:jc w:val="right"/>
              <w:rPr>
                <w:rFonts w:ascii="Arial" w:hAnsi="Arial" w:cs="Arial"/>
                <w:sz w:val="28"/>
                <w:szCs w:val="28"/>
                <w:lang w:val="nl-NL"/>
              </w:rPr>
            </w:pPr>
            <w:r>
              <w:rPr>
                <w:rFonts w:ascii="Arial" w:hAnsi="Arial" w:cs="Arial"/>
                <w:sz w:val="28"/>
                <w:szCs w:val="28"/>
                <w:lang w:val="nl-NL"/>
              </w:rPr>
              <w:t>1,4%</w:t>
            </w: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713DA2" w:rsidP="00713DA2">
            <w:pPr>
              <w:spacing w:before="120" w:line="240" w:lineRule="atLeast"/>
              <w:jc w:val="right"/>
              <w:rPr>
                <w:rFonts w:ascii="Arial" w:hAnsi="Arial" w:cs="Arial"/>
                <w:sz w:val="28"/>
                <w:szCs w:val="28"/>
                <w:lang w:val="nl-NL"/>
              </w:rPr>
            </w:pPr>
            <w:r>
              <w:rPr>
                <w:rFonts w:ascii="Arial" w:hAnsi="Arial" w:cs="Arial"/>
                <w:sz w:val="28"/>
                <w:szCs w:val="28"/>
                <w:lang w:val="nl-NL"/>
              </w:rPr>
              <w:t>6,7%</w:t>
            </w: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713DA2" w:rsidP="00713DA2">
            <w:pPr>
              <w:spacing w:before="120" w:line="240" w:lineRule="atLeast"/>
              <w:jc w:val="right"/>
              <w:rPr>
                <w:rFonts w:ascii="Arial" w:hAnsi="Arial" w:cs="Arial"/>
                <w:sz w:val="28"/>
                <w:szCs w:val="28"/>
                <w:lang w:val="nl-NL"/>
              </w:rPr>
            </w:pPr>
            <w:r>
              <w:rPr>
                <w:rFonts w:ascii="Arial" w:hAnsi="Arial" w:cs="Arial"/>
                <w:sz w:val="28"/>
                <w:szCs w:val="28"/>
                <w:lang w:val="nl-NL"/>
              </w:rPr>
              <w:t>2,5%</w:t>
            </w:r>
          </w:p>
          <w:p w:rsidR="00322ED4" w:rsidRPr="00713DA2" w:rsidRDefault="00713DA2" w:rsidP="00713DA2">
            <w:pPr>
              <w:spacing w:before="120" w:line="240" w:lineRule="atLeast"/>
              <w:jc w:val="right"/>
              <w:rPr>
                <w:rFonts w:ascii="Arial" w:hAnsi="Arial" w:cs="Arial"/>
                <w:sz w:val="28"/>
                <w:szCs w:val="28"/>
                <w:lang w:val="nl-NL"/>
              </w:rPr>
            </w:pPr>
            <w:r>
              <w:rPr>
                <w:rFonts w:ascii="Arial" w:hAnsi="Arial" w:cs="Arial"/>
                <w:sz w:val="28"/>
                <w:szCs w:val="28"/>
                <w:lang w:val="nl-NL"/>
              </w:rPr>
              <w:t>1,5%</w:t>
            </w: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p>
        </w:tc>
        <w:tc>
          <w:tcPr>
            <w:tcW w:w="1890" w:type="dxa"/>
            <w:tcBorders>
              <w:bottom w:val="single" w:sz="4" w:space="0" w:color="auto"/>
            </w:tcBorders>
          </w:tcPr>
          <w:p w:rsidR="006819BC" w:rsidRPr="00713DA2" w:rsidRDefault="006819BC"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713DA2" w:rsidP="00713DA2">
            <w:pPr>
              <w:spacing w:before="120" w:line="240" w:lineRule="atLeast"/>
              <w:jc w:val="right"/>
              <w:rPr>
                <w:rFonts w:ascii="Arial" w:hAnsi="Arial" w:cs="Arial"/>
                <w:sz w:val="28"/>
                <w:szCs w:val="28"/>
                <w:lang w:val="nl-NL"/>
              </w:rPr>
            </w:pPr>
            <w:r>
              <w:rPr>
                <w:rFonts w:ascii="Arial" w:hAnsi="Arial" w:cs="Arial"/>
                <w:sz w:val="28"/>
                <w:szCs w:val="28"/>
                <w:lang w:val="nl-NL"/>
              </w:rPr>
              <w:t>2,6%</w:t>
            </w: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C3642A" w:rsidP="00713DA2">
            <w:pPr>
              <w:spacing w:before="120" w:line="240" w:lineRule="atLeast"/>
              <w:jc w:val="right"/>
              <w:rPr>
                <w:rFonts w:ascii="Arial" w:hAnsi="Arial" w:cs="Arial"/>
                <w:sz w:val="28"/>
                <w:szCs w:val="28"/>
                <w:lang w:val="nl-NL"/>
              </w:rPr>
            </w:pPr>
            <w:r>
              <w:rPr>
                <w:rFonts w:ascii="Arial" w:hAnsi="Arial" w:cs="Arial"/>
                <w:sz w:val="28"/>
                <w:szCs w:val="28"/>
                <w:lang w:val="nl-NL"/>
              </w:rPr>
              <w:t>10,2%</w:t>
            </w: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C3642A" w:rsidP="00713DA2">
            <w:pPr>
              <w:spacing w:before="120" w:line="240" w:lineRule="atLeast"/>
              <w:jc w:val="right"/>
              <w:rPr>
                <w:rFonts w:ascii="Arial" w:hAnsi="Arial" w:cs="Arial"/>
                <w:sz w:val="28"/>
                <w:szCs w:val="28"/>
                <w:lang w:val="nl-NL"/>
              </w:rPr>
            </w:pPr>
            <w:r>
              <w:rPr>
                <w:rFonts w:ascii="Arial" w:hAnsi="Arial" w:cs="Arial"/>
                <w:sz w:val="28"/>
                <w:szCs w:val="28"/>
                <w:lang w:val="nl-NL"/>
              </w:rPr>
              <w:t>4,6%</w:t>
            </w:r>
          </w:p>
          <w:p w:rsidR="00713DA2" w:rsidRPr="00713DA2" w:rsidRDefault="00713DA2" w:rsidP="00713DA2">
            <w:pPr>
              <w:spacing w:before="120" w:line="240" w:lineRule="atLeast"/>
              <w:jc w:val="right"/>
              <w:rPr>
                <w:rFonts w:ascii="Arial" w:hAnsi="Arial" w:cs="Arial"/>
                <w:sz w:val="28"/>
                <w:szCs w:val="28"/>
                <w:lang w:val="nl-NL"/>
              </w:rPr>
            </w:pPr>
            <w:r>
              <w:rPr>
                <w:rFonts w:ascii="Arial" w:hAnsi="Arial" w:cs="Arial"/>
                <w:sz w:val="28"/>
                <w:szCs w:val="28"/>
                <w:lang w:val="nl-NL"/>
              </w:rPr>
              <w:t>3,2%</w:t>
            </w:r>
          </w:p>
          <w:p w:rsidR="00322ED4" w:rsidRPr="00713DA2" w:rsidRDefault="00322ED4" w:rsidP="00713DA2">
            <w:pPr>
              <w:spacing w:before="120" w:line="240" w:lineRule="atLeast"/>
              <w:jc w:val="right"/>
              <w:rPr>
                <w:rFonts w:ascii="Arial" w:hAnsi="Arial" w:cs="Arial"/>
                <w:sz w:val="28"/>
                <w:szCs w:val="28"/>
                <w:lang w:val="nl-NL"/>
              </w:rPr>
            </w:pPr>
          </w:p>
          <w:p w:rsidR="00322ED4" w:rsidRPr="00713DA2" w:rsidRDefault="00322ED4" w:rsidP="00713DA2">
            <w:pPr>
              <w:spacing w:before="120" w:line="240" w:lineRule="atLeast"/>
              <w:jc w:val="right"/>
              <w:rPr>
                <w:rFonts w:ascii="Arial" w:hAnsi="Arial" w:cs="Arial"/>
                <w:sz w:val="28"/>
                <w:szCs w:val="28"/>
                <w:lang w:val="nl-NL"/>
              </w:rPr>
            </w:pPr>
          </w:p>
        </w:tc>
        <w:tc>
          <w:tcPr>
            <w:tcW w:w="1890" w:type="dxa"/>
            <w:tcBorders>
              <w:bottom w:val="single" w:sz="4" w:space="0" w:color="auto"/>
            </w:tcBorders>
          </w:tcPr>
          <w:p w:rsidR="006819BC" w:rsidRPr="006819BC" w:rsidRDefault="006819BC" w:rsidP="004A6F88">
            <w:pPr>
              <w:spacing w:before="120" w:line="240" w:lineRule="atLeast"/>
              <w:jc w:val="both"/>
              <w:rPr>
                <w:rFonts w:ascii="Arial" w:hAnsi="Arial" w:cs="Arial"/>
                <w:b/>
                <w:sz w:val="28"/>
                <w:szCs w:val="28"/>
                <w:lang w:val="nl-NL"/>
              </w:rPr>
            </w:pPr>
          </w:p>
        </w:tc>
      </w:tr>
    </w:tbl>
    <w:p w:rsidR="006819BC" w:rsidRPr="006819BC" w:rsidRDefault="004A6F88" w:rsidP="006819BC">
      <w:pPr>
        <w:ind w:firstLine="357"/>
        <w:jc w:val="both"/>
        <w:rPr>
          <w:rFonts w:ascii="Arial" w:hAnsi="Arial" w:cs="Arial"/>
          <w:b/>
          <w:iCs/>
          <w:sz w:val="28"/>
          <w:szCs w:val="28"/>
          <w:lang w:val="nl-NL"/>
        </w:rPr>
      </w:pPr>
      <w:r>
        <w:rPr>
          <w:rFonts w:ascii="Arial" w:hAnsi="Arial" w:cs="Arial"/>
          <w:b/>
          <w:iCs/>
          <w:sz w:val="28"/>
          <w:szCs w:val="28"/>
          <w:lang w:val="nl-NL"/>
        </w:rPr>
        <w:br w:type="textWrapping" w:clear="all"/>
      </w:r>
    </w:p>
    <w:p w:rsidR="006819BC" w:rsidRDefault="006819BC" w:rsidP="006819BC">
      <w:pPr>
        <w:jc w:val="both"/>
        <w:rPr>
          <w:rFonts w:ascii="Arial" w:hAnsi="Arial" w:cs="Arial"/>
          <w:b/>
          <w:i/>
          <w:sz w:val="20"/>
          <w:szCs w:val="20"/>
          <w:lang w:val="nl-NL"/>
        </w:rPr>
      </w:pPr>
    </w:p>
    <w:p w:rsidR="000D1C11" w:rsidRPr="000D1C11" w:rsidRDefault="000D1C11" w:rsidP="000D1C11">
      <w:pPr>
        <w:spacing w:after="120"/>
        <w:ind w:left="120"/>
        <w:jc w:val="both"/>
        <w:rPr>
          <w:rFonts w:ascii="Arial" w:hAnsi="Arial" w:cs="Arial"/>
          <w:b/>
          <w:i/>
          <w:sz w:val="28"/>
          <w:szCs w:val="28"/>
          <w:lang w:val="nl-NL"/>
        </w:rPr>
      </w:pPr>
      <w:r w:rsidRPr="000D1C11">
        <w:rPr>
          <w:rFonts w:ascii="Arial" w:hAnsi="Arial" w:cs="Arial"/>
          <w:i/>
          <w:sz w:val="28"/>
          <w:szCs w:val="28"/>
          <w:lang w:val="nl-NL"/>
        </w:rPr>
        <w:tab/>
        <w:t>5. Cơ cấu cổ đông, thay đổi vốn đầu tư của chủ sở hữu</w:t>
      </w:r>
    </w:p>
    <w:p w:rsidR="00C3642A" w:rsidRPr="00C3642A"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Cổ phần: </w:t>
      </w:r>
    </w:p>
    <w:p w:rsidR="00C3642A" w:rsidRDefault="00C3642A" w:rsidP="00C3642A">
      <w:pPr>
        <w:spacing w:after="120"/>
        <w:ind w:left="717"/>
        <w:jc w:val="both"/>
        <w:rPr>
          <w:rFonts w:ascii="Arial" w:hAnsi="Arial" w:cs="Arial"/>
          <w:sz w:val="28"/>
          <w:szCs w:val="28"/>
          <w:lang w:val="nl-NL"/>
        </w:rPr>
      </w:pPr>
      <w:r>
        <w:rPr>
          <w:rFonts w:ascii="Arial" w:hAnsi="Arial" w:cs="Arial"/>
          <w:sz w:val="28"/>
          <w:szCs w:val="28"/>
          <w:lang w:val="nl-NL"/>
        </w:rPr>
        <w:lastRenderedPageBreak/>
        <w:t xml:space="preserve">Tổng số cổ phần tại 31/12/2012 : 4.249.901 CP </w:t>
      </w:r>
    </w:p>
    <w:p w:rsidR="00C3642A" w:rsidRDefault="00C3642A" w:rsidP="00C3642A">
      <w:pPr>
        <w:spacing w:after="120"/>
        <w:ind w:left="717"/>
        <w:jc w:val="both"/>
        <w:rPr>
          <w:rFonts w:ascii="Arial" w:hAnsi="Arial" w:cs="Arial"/>
          <w:sz w:val="28"/>
          <w:szCs w:val="28"/>
          <w:lang w:val="nl-NL"/>
        </w:rPr>
      </w:pPr>
      <w:r>
        <w:rPr>
          <w:rFonts w:ascii="Arial" w:hAnsi="Arial" w:cs="Arial"/>
          <w:sz w:val="28"/>
          <w:szCs w:val="28"/>
          <w:lang w:val="nl-NL"/>
        </w:rPr>
        <w:t xml:space="preserve"> Tro</w:t>
      </w:r>
      <w:r w:rsidR="002B6495">
        <w:rPr>
          <w:rFonts w:ascii="Arial" w:hAnsi="Arial" w:cs="Arial"/>
          <w:sz w:val="28"/>
          <w:szCs w:val="28"/>
          <w:lang w:val="nl-NL"/>
        </w:rPr>
        <w:t xml:space="preserve"> </w:t>
      </w:r>
      <w:r>
        <w:rPr>
          <w:rFonts w:ascii="Arial" w:hAnsi="Arial" w:cs="Arial"/>
          <w:sz w:val="28"/>
          <w:szCs w:val="28"/>
          <w:lang w:val="nl-NL"/>
        </w:rPr>
        <w:t>ng đó   +  4.249.901 CP phổ thông được chuyển nhượng tự do.</w:t>
      </w:r>
    </w:p>
    <w:p w:rsidR="000D1C11" w:rsidRPr="000D1C11" w:rsidRDefault="006420B2" w:rsidP="00C3642A">
      <w:pPr>
        <w:spacing w:after="120"/>
        <w:ind w:left="717"/>
        <w:jc w:val="both"/>
        <w:rPr>
          <w:rFonts w:ascii="Arial" w:hAnsi="Arial" w:cs="Arial"/>
          <w:b/>
          <w:sz w:val="28"/>
          <w:szCs w:val="28"/>
          <w:lang w:val="nl-NL"/>
        </w:rPr>
      </w:pPr>
      <w:r>
        <w:rPr>
          <w:rFonts w:ascii="Arial" w:hAnsi="Arial" w:cs="Arial"/>
          <w:sz w:val="28"/>
          <w:szCs w:val="28"/>
          <w:lang w:val="nl-NL"/>
        </w:rPr>
        <w:t xml:space="preserve"> C</w:t>
      </w:r>
      <w:r w:rsidR="000D1C11" w:rsidRPr="000D1C11">
        <w:rPr>
          <w:rFonts w:ascii="Arial" w:hAnsi="Arial" w:cs="Arial"/>
          <w:sz w:val="28"/>
          <w:szCs w:val="28"/>
          <w:lang w:val="nl-NL"/>
        </w:rPr>
        <w:t xml:space="preserve">ông ty </w:t>
      </w:r>
      <w:r>
        <w:rPr>
          <w:rFonts w:ascii="Arial" w:hAnsi="Arial" w:cs="Arial"/>
          <w:sz w:val="28"/>
          <w:szCs w:val="28"/>
          <w:lang w:val="nl-NL"/>
        </w:rPr>
        <w:t xml:space="preserve">không </w:t>
      </w:r>
      <w:r w:rsidR="000D1C11" w:rsidRPr="000D1C11">
        <w:rPr>
          <w:rFonts w:ascii="Arial" w:hAnsi="Arial" w:cs="Arial"/>
          <w:sz w:val="28"/>
          <w:szCs w:val="28"/>
          <w:lang w:val="nl-NL"/>
        </w:rPr>
        <w:t>có chứng khoán giao dịch tại nước ngoài</w:t>
      </w:r>
      <w:r>
        <w:rPr>
          <w:rFonts w:ascii="Arial" w:hAnsi="Arial" w:cs="Arial"/>
          <w:sz w:val="28"/>
          <w:szCs w:val="28"/>
          <w:lang w:val="nl-NL"/>
        </w:rPr>
        <w:t>;</w:t>
      </w:r>
      <w:r w:rsidR="000D1C11" w:rsidRPr="000D1C11">
        <w:rPr>
          <w:rFonts w:ascii="Arial" w:hAnsi="Arial" w:cs="Arial"/>
          <w:sz w:val="28"/>
          <w:szCs w:val="28"/>
          <w:lang w:val="nl-NL"/>
        </w:rPr>
        <w:t xml:space="preserve"> </w:t>
      </w:r>
      <w:r>
        <w:rPr>
          <w:rFonts w:ascii="Arial" w:hAnsi="Arial" w:cs="Arial"/>
          <w:sz w:val="28"/>
          <w:szCs w:val="28"/>
          <w:lang w:val="nl-NL"/>
        </w:rPr>
        <w:t xml:space="preserve">không </w:t>
      </w:r>
      <w:r w:rsidR="000D1C11" w:rsidRPr="000D1C11">
        <w:rPr>
          <w:rFonts w:ascii="Arial" w:hAnsi="Arial" w:cs="Arial"/>
          <w:sz w:val="28"/>
          <w:szCs w:val="28"/>
          <w:lang w:val="nl-NL"/>
        </w:rPr>
        <w:t xml:space="preserve"> bảo trợ việc phát hành và niêm yết chứng khoán tại nước ngoài,  </w:t>
      </w:r>
    </w:p>
    <w:p w:rsidR="006420B2" w:rsidRPr="006420B2"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Cơ cấu cổ đông: </w:t>
      </w:r>
    </w:p>
    <w:p w:rsidR="00EC6735" w:rsidRDefault="00EC6735" w:rsidP="006420B2">
      <w:pPr>
        <w:spacing w:after="120"/>
        <w:ind w:left="717"/>
        <w:jc w:val="both"/>
        <w:rPr>
          <w:rFonts w:ascii="Arial" w:hAnsi="Arial" w:cs="Arial"/>
          <w:sz w:val="28"/>
          <w:szCs w:val="28"/>
          <w:lang w:val="nl-NL"/>
        </w:rPr>
      </w:pPr>
    </w:p>
    <w:tbl>
      <w:tblPr>
        <w:tblStyle w:val="TableGrid"/>
        <w:tblW w:w="0" w:type="auto"/>
        <w:tblLook w:val="01E0"/>
      </w:tblPr>
      <w:tblGrid>
        <w:gridCol w:w="648"/>
        <w:gridCol w:w="4320"/>
        <w:gridCol w:w="2496"/>
        <w:gridCol w:w="2544"/>
      </w:tblGrid>
      <w:tr w:rsidR="00EC6735" w:rsidRPr="00E273F1" w:rsidTr="008D0123">
        <w:tc>
          <w:tcPr>
            <w:tcW w:w="648" w:type="dxa"/>
          </w:tcPr>
          <w:p w:rsidR="00EC6735" w:rsidRPr="00EC6735" w:rsidRDefault="00EC6735" w:rsidP="008D0123">
            <w:pPr>
              <w:jc w:val="center"/>
              <w:rPr>
                <w:rFonts w:ascii=".VnTime" w:hAnsi=".VnTime"/>
                <w:b/>
                <w:sz w:val="32"/>
                <w:szCs w:val="32"/>
              </w:rPr>
            </w:pPr>
            <w:r w:rsidRPr="00EC6735">
              <w:rPr>
                <w:rFonts w:ascii=".VnTime" w:hAnsi=".VnTime"/>
                <w:b/>
                <w:sz w:val="32"/>
                <w:szCs w:val="32"/>
              </w:rPr>
              <w:t>TT</w:t>
            </w:r>
          </w:p>
        </w:tc>
        <w:tc>
          <w:tcPr>
            <w:tcW w:w="4320" w:type="dxa"/>
          </w:tcPr>
          <w:p w:rsidR="00EC6735" w:rsidRPr="00EC6735" w:rsidRDefault="00EC6735" w:rsidP="008D0123">
            <w:pPr>
              <w:jc w:val="center"/>
              <w:rPr>
                <w:rFonts w:ascii=".VnTime" w:hAnsi=".VnTime"/>
                <w:b/>
                <w:sz w:val="32"/>
                <w:szCs w:val="32"/>
              </w:rPr>
            </w:pPr>
            <w:r w:rsidRPr="00EC6735">
              <w:rPr>
                <w:rFonts w:ascii=".VnTime" w:hAnsi=".VnTime"/>
                <w:b/>
                <w:sz w:val="32"/>
                <w:szCs w:val="32"/>
              </w:rPr>
              <w:t>Néi dung</w:t>
            </w:r>
          </w:p>
        </w:tc>
        <w:tc>
          <w:tcPr>
            <w:tcW w:w="2496" w:type="dxa"/>
          </w:tcPr>
          <w:p w:rsidR="00EC6735" w:rsidRPr="00EC6735" w:rsidRDefault="00EC6735" w:rsidP="008D0123">
            <w:pPr>
              <w:jc w:val="center"/>
              <w:rPr>
                <w:rFonts w:ascii=".VnTime" w:hAnsi=".VnTime"/>
                <w:b/>
                <w:sz w:val="32"/>
                <w:szCs w:val="32"/>
              </w:rPr>
            </w:pPr>
            <w:r w:rsidRPr="00EC6735">
              <w:rPr>
                <w:rFonts w:ascii=".VnTime" w:hAnsi=".VnTime"/>
                <w:b/>
                <w:sz w:val="32"/>
                <w:szCs w:val="32"/>
              </w:rPr>
              <w:t xml:space="preserve">Sè l­îng </w:t>
            </w:r>
          </w:p>
          <w:p w:rsidR="00EC6735" w:rsidRPr="00EC6735" w:rsidRDefault="00EC6735" w:rsidP="008D0123">
            <w:pPr>
              <w:jc w:val="center"/>
              <w:rPr>
                <w:rFonts w:ascii=".VnTime" w:hAnsi=".VnTime"/>
                <w:b/>
                <w:sz w:val="32"/>
                <w:szCs w:val="32"/>
              </w:rPr>
            </w:pPr>
            <w:r w:rsidRPr="00EC6735">
              <w:rPr>
                <w:rFonts w:ascii=".VnTime" w:hAnsi=".VnTime"/>
                <w:b/>
                <w:sz w:val="32"/>
                <w:szCs w:val="32"/>
              </w:rPr>
              <w:t>cæ phiÕu</w:t>
            </w:r>
          </w:p>
        </w:tc>
        <w:tc>
          <w:tcPr>
            <w:tcW w:w="2544" w:type="dxa"/>
          </w:tcPr>
          <w:p w:rsidR="00EC6735" w:rsidRPr="00EC6735" w:rsidRDefault="00EC6735" w:rsidP="008D0123">
            <w:pPr>
              <w:jc w:val="center"/>
              <w:rPr>
                <w:rFonts w:ascii=".VnTime" w:hAnsi=".VnTime"/>
                <w:b/>
                <w:sz w:val="32"/>
                <w:szCs w:val="32"/>
              </w:rPr>
            </w:pPr>
            <w:r w:rsidRPr="00EC6735">
              <w:rPr>
                <w:rFonts w:ascii=".VnTime" w:hAnsi=".VnTime"/>
                <w:b/>
                <w:sz w:val="32"/>
                <w:szCs w:val="32"/>
              </w:rPr>
              <w:t>Tû lÖ %</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1</w:t>
            </w:r>
          </w:p>
        </w:tc>
        <w:tc>
          <w:tcPr>
            <w:tcW w:w="4320" w:type="dxa"/>
            <w:tcBorders>
              <w:bottom w:val="single" w:sz="4" w:space="0" w:color="auto"/>
            </w:tcBorders>
          </w:tcPr>
          <w:p w:rsidR="00EC6735" w:rsidRPr="00EC6735" w:rsidRDefault="00EC6735" w:rsidP="008D0123">
            <w:pPr>
              <w:rPr>
                <w:rFonts w:ascii="Arial" w:hAnsi="Arial" w:cs="Arial"/>
                <w:sz w:val="32"/>
                <w:szCs w:val="32"/>
              </w:rPr>
            </w:pPr>
            <w:r w:rsidRPr="00EC6735">
              <w:rPr>
                <w:rFonts w:ascii=".VnTime" w:hAnsi=".VnTime"/>
                <w:sz w:val="32"/>
                <w:szCs w:val="32"/>
              </w:rPr>
              <w:t>Tû lÖ</w:t>
            </w:r>
            <w:r>
              <w:rPr>
                <w:rFonts w:ascii=".VnTime" w:hAnsi=".VnTime"/>
                <w:sz w:val="32"/>
                <w:szCs w:val="32"/>
              </w:rPr>
              <w:t xml:space="preserve"> së h÷u</w:t>
            </w:r>
          </w:p>
        </w:tc>
        <w:tc>
          <w:tcPr>
            <w:tcW w:w="2496" w:type="dxa"/>
            <w:tcBorders>
              <w:bottom w:val="single" w:sz="4" w:space="0" w:color="auto"/>
            </w:tcBorders>
          </w:tcPr>
          <w:p w:rsidR="00EC6735" w:rsidRPr="00EC6735" w:rsidRDefault="00EC6735" w:rsidP="008D0123">
            <w:pPr>
              <w:rPr>
                <w:rFonts w:ascii=".VnTime" w:hAnsi=".VnTime"/>
                <w:sz w:val="32"/>
                <w:szCs w:val="32"/>
              </w:rPr>
            </w:pPr>
          </w:p>
        </w:tc>
        <w:tc>
          <w:tcPr>
            <w:tcW w:w="2544" w:type="dxa"/>
            <w:tcBorders>
              <w:bottom w:val="single" w:sz="4" w:space="0" w:color="auto"/>
            </w:tcBorders>
          </w:tcPr>
          <w:p w:rsidR="00EC6735" w:rsidRPr="00EC6735" w:rsidRDefault="00EC6735" w:rsidP="008D0123">
            <w:pP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Cæ ®«ng lín:</w:t>
            </w:r>
          </w:p>
        </w:tc>
        <w:tc>
          <w:tcPr>
            <w:tcW w:w="2496" w:type="dxa"/>
            <w:tcBorders>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1.894.470</w:t>
            </w:r>
          </w:p>
        </w:tc>
        <w:tc>
          <w:tcPr>
            <w:tcW w:w="2544" w:type="dxa"/>
            <w:tcBorders>
              <w:bottom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44,6%</w:t>
            </w: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TËp ®oµn hãa chÊt ViÖt Nam</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822.677</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Ng« B¸ ViÖt</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754.430</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Ph¹m V¨n T­</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317.363</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Cæ ®«ng nhá:</w:t>
            </w:r>
          </w:p>
        </w:tc>
        <w:tc>
          <w:tcPr>
            <w:tcW w:w="2496" w:type="dxa"/>
            <w:tcBorders>
              <w:top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2.355.431</w:t>
            </w:r>
          </w:p>
        </w:tc>
        <w:tc>
          <w:tcPr>
            <w:tcW w:w="2544" w:type="dxa"/>
            <w:tcBorders>
              <w:top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55,4%</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2</w:t>
            </w:r>
          </w:p>
        </w:tc>
        <w:tc>
          <w:tcPr>
            <w:tcW w:w="4320" w:type="dxa"/>
            <w:tcBorders>
              <w:bottom w:val="single" w:sz="4" w:space="0" w:color="auto"/>
            </w:tcBorders>
          </w:tcPr>
          <w:p w:rsidR="00EC6735" w:rsidRPr="00EC6735" w:rsidRDefault="00EC6735" w:rsidP="008D0123">
            <w:pPr>
              <w:rPr>
                <w:rFonts w:ascii=".VnTime" w:hAnsi=".VnTime"/>
                <w:sz w:val="32"/>
                <w:szCs w:val="32"/>
              </w:rPr>
            </w:pPr>
            <w:r>
              <w:rPr>
                <w:rFonts w:ascii=".VnTime" w:hAnsi=".VnTime"/>
                <w:sz w:val="32"/>
                <w:szCs w:val="32"/>
              </w:rPr>
              <w:t>Ph¸p nh©n,ThÓ nh©n</w:t>
            </w:r>
          </w:p>
        </w:tc>
        <w:tc>
          <w:tcPr>
            <w:tcW w:w="2496" w:type="dxa"/>
            <w:tcBorders>
              <w:bottom w:val="single" w:sz="4" w:space="0" w:color="auto"/>
            </w:tcBorders>
          </w:tcPr>
          <w:p w:rsidR="00EC6735" w:rsidRPr="00EC6735" w:rsidRDefault="00EC6735" w:rsidP="008D0123">
            <w:pPr>
              <w:jc w:val="right"/>
              <w:rPr>
                <w:rFonts w:ascii=".VnTime" w:hAnsi=".VnTime"/>
                <w:sz w:val="32"/>
                <w:szCs w:val="32"/>
              </w:rPr>
            </w:pPr>
          </w:p>
        </w:tc>
        <w:tc>
          <w:tcPr>
            <w:tcW w:w="2544" w:type="dxa"/>
            <w:tcBorders>
              <w:bottom w:val="single"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Nhµ n­íc</w:t>
            </w:r>
          </w:p>
        </w:tc>
        <w:tc>
          <w:tcPr>
            <w:tcW w:w="2496" w:type="dxa"/>
            <w:tcBorders>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822.677</w:t>
            </w:r>
          </w:p>
        </w:tc>
        <w:tc>
          <w:tcPr>
            <w:tcW w:w="2544" w:type="dxa"/>
            <w:tcBorders>
              <w:bottom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19,3%</w:t>
            </w:r>
          </w:p>
        </w:tc>
      </w:tr>
      <w:tr w:rsidR="00EC6735" w:rsidTr="008D0123">
        <w:tc>
          <w:tcPr>
            <w:tcW w:w="648" w:type="dxa"/>
            <w:tcBorders>
              <w:top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 nh©n</w:t>
            </w:r>
          </w:p>
        </w:tc>
        <w:tc>
          <w:tcPr>
            <w:tcW w:w="2496" w:type="dxa"/>
            <w:tcBorders>
              <w:top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3.427.224</w:t>
            </w:r>
          </w:p>
        </w:tc>
        <w:tc>
          <w:tcPr>
            <w:tcW w:w="2544" w:type="dxa"/>
            <w:tcBorders>
              <w:top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80,7%</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3</w:t>
            </w:r>
          </w:p>
        </w:tc>
        <w:tc>
          <w:tcPr>
            <w:tcW w:w="4320" w:type="dxa"/>
            <w:tcBorders>
              <w:bottom w:val="single"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L·nh thæ:</w:t>
            </w:r>
          </w:p>
        </w:tc>
        <w:tc>
          <w:tcPr>
            <w:tcW w:w="2496" w:type="dxa"/>
            <w:tcBorders>
              <w:bottom w:val="single" w:sz="4" w:space="0" w:color="auto"/>
            </w:tcBorders>
          </w:tcPr>
          <w:p w:rsidR="00EC6735" w:rsidRPr="00EC6735" w:rsidRDefault="00EC6735" w:rsidP="008D0123">
            <w:pPr>
              <w:jc w:val="right"/>
              <w:rPr>
                <w:rFonts w:ascii=".VnTime" w:hAnsi=".VnTime"/>
                <w:sz w:val="32"/>
                <w:szCs w:val="32"/>
              </w:rPr>
            </w:pPr>
          </w:p>
        </w:tc>
        <w:tc>
          <w:tcPr>
            <w:tcW w:w="2544" w:type="dxa"/>
            <w:tcBorders>
              <w:bottom w:val="single"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Trong n­íc</w:t>
            </w:r>
          </w:p>
        </w:tc>
        <w:tc>
          <w:tcPr>
            <w:tcW w:w="2496" w:type="dxa"/>
            <w:tcBorders>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4.230.104</w:t>
            </w:r>
          </w:p>
        </w:tc>
        <w:tc>
          <w:tcPr>
            <w:tcW w:w="2544" w:type="dxa"/>
            <w:tcBorders>
              <w:bottom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99,5%</w:t>
            </w:r>
          </w:p>
        </w:tc>
      </w:tr>
      <w:tr w:rsidR="00EC6735" w:rsidTr="008D0123">
        <w:tc>
          <w:tcPr>
            <w:tcW w:w="648" w:type="dxa"/>
            <w:tcBorders>
              <w:top w:val="dotted" w:sz="4" w:space="0" w:color="auto"/>
            </w:tcBorders>
          </w:tcPr>
          <w:p w:rsidR="00EC6735" w:rsidRPr="00EC6735" w:rsidRDefault="00EC6735" w:rsidP="008D0123">
            <w:pPr>
              <w:rPr>
                <w:rFonts w:ascii=".VnTime" w:hAnsi=".VnTime"/>
                <w:sz w:val="32"/>
                <w:szCs w:val="32"/>
              </w:rPr>
            </w:pPr>
          </w:p>
        </w:tc>
        <w:tc>
          <w:tcPr>
            <w:tcW w:w="4320" w:type="dxa"/>
            <w:tcBorders>
              <w:top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Ngoµi n­íc</w:t>
            </w:r>
          </w:p>
        </w:tc>
        <w:tc>
          <w:tcPr>
            <w:tcW w:w="2496" w:type="dxa"/>
            <w:tcBorders>
              <w:top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19.797</w:t>
            </w:r>
          </w:p>
        </w:tc>
        <w:tc>
          <w:tcPr>
            <w:tcW w:w="2544" w:type="dxa"/>
            <w:tcBorders>
              <w:top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0,5%</w:t>
            </w:r>
          </w:p>
        </w:tc>
      </w:tr>
    </w:tbl>
    <w:p w:rsidR="002B6495" w:rsidRPr="002B6495"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Tình hình thay đổi vốn đầu tư của chủ sở hữu: </w:t>
      </w:r>
    </w:p>
    <w:p w:rsidR="000D1C11" w:rsidRPr="00341E05" w:rsidRDefault="002B6495" w:rsidP="002B6495">
      <w:pPr>
        <w:spacing w:after="120"/>
        <w:ind w:left="717"/>
        <w:jc w:val="both"/>
        <w:rPr>
          <w:rFonts w:ascii="Arial" w:hAnsi="Arial" w:cs="Arial"/>
          <w:b/>
          <w:sz w:val="26"/>
          <w:szCs w:val="26"/>
          <w:lang w:val="nl-NL"/>
        </w:rPr>
      </w:pPr>
      <w:r w:rsidRPr="00341E05">
        <w:rPr>
          <w:rFonts w:ascii="Arial" w:hAnsi="Arial" w:cs="Arial"/>
          <w:sz w:val="26"/>
          <w:szCs w:val="26"/>
          <w:lang w:val="nl-NL"/>
        </w:rPr>
        <w:t>Trong năm không có</w:t>
      </w:r>
      <w:r w:rsidR="000D1C11" w:rsidRPr="00341E05">
        <w:rPr>
          <w:rFonts w:ascii="Arial" w:hAnsi="Arial" w:cs="Arial"/>
          <w:sz w:val="26"/>
          <w:szCs w:val="26"/>
          <w:lang w:val="nl-NL"/>
        </w:rPr>
        <w:t xml:space="preserve"> các </w:t>
      </w:r>
      <w:r w:rsidRPr="00341E05">
        <w:rPr>
          <w:rFonts w:ascii="Arial" w:hAnsi="Arial" w:cs="Arial"/>
          <w:sz w:val="26"/>
          <w:szCs w:val="26"/>
          <w:lang w:val="nl-NL"/>
        </w:rPr>
        <w:t>hoạt động  như:</w:t>
      </w:r>
      <w:r w:rsidR="000D1C11" w:rsidRPr="00341E05">
        <w:rPr>
          <w:rFonts w:ascii="Arial" w:hAnsi="Arial" w:cs="Arial"/>
          <w:sz w:val="26"/>
          <w:szCs w:val="26"/>
          <w:lang w:val="nl-NL"/>
        </w:rPr>
        <w:t xml:space="preserve"> các đợt chào bán ra công chúng, chào bán riêng lẻ, chuyển đổi trái phiếu, chuyển đổi chứng quyền, phát hành cổ phiếu thưởng, trả cổ tức bằng cổ phiếu...vvv thành cổ phần.</w:t>
      </w:r>
    </w:p>
    <w:p w:rsidR="002B6495" w:rsidRPr="002B6495"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Giao dịch cổ phiếu quỹ:</w:t>
      </w:r>
      <w:r w:rsidR="008E0DE0">
        <w:rPr>
          <w:rFonts w:ascii="Arial" w:hAnsi="Arial" w:cs="Arial"/>
          <w:sz w:val="28"/>
          <w:szCs w:val="28"/>
          <w:lang w:val="nl-NL"/>
        </w:rPr>
        <w:t xml:space="preserve"> Công ty không có cổ phiếu quĩ.</w:t>
      </w:r>
    </w:p>
    <w:p w:rsidR="000D1C11" w:rsidRPr="000D1C11" w:rsidRDefault="000D1C11" w:rsidP="002B6495">
      <w:pPr>
        <w:spacing w:after="120"/>
        <w:ind w:left="717"/>
        <w:jc w:val="both"/>
        <w:rPr>
          <w:rFonts w:ascii="Arial" w:hAnsi="Arial" w:cs="Arial"/>
          <w:b/>
          <w:sz w:val="28"/>
          <w:szCs w:val="28"/>
          <w:lang w:val="nl-NL"/>
        </w:rPr>
      </w:pPr>
    </w:p>
    <w:p w:rsidR="000D1C11" w:rsidRPr="000D1C11"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Các chứng khoán khác:.    </w:t>
      </w:r>
      <w:r w:rsidR="00EE7E9E">
        <w:rPr>
          <w:rFonts w:ascii="Arial" w:hAnsi="Arial" w:cs="Arial"/>
          <w:sz w:val="28"/>
          <w:szCs w:val="28"/>
          <w:lang w:val="nl-NL"/>
        </w:rPr>
        <w:t>Không</w:t>
      </w:r>
    </w:p>
    <w:p w:rsidR="00EE7E9E" w:rsidRDefault="00EE7E9E" w:rsidP="00EE7E9E">
      <w:pPr>
        <w:pStyle w:val="Subtitle"/>
        <w:spacing w:before="0"/>
        <w:ind w:left="0" w:firstLine="0"/>
        <w:rPr>
          <w:rFonts w:ascii="Arial" w:hAnsi="Arial" w:cs="Arial"/>
          <w:szCs w:val="28"/>
        </w:rPr>
      </w:pPr>
    </w:p>
    <w:p w:rsidR="00EE7E9E" w:rsidRDefault="00EE7E9E" w:rsidP="00EE7E9E">
      <w:pPr>
        <w:pStyle w:val="Subtitle"/>
        <w:spacing w:before="0"/>
        <w:ind w:left="0" w:firstLine="0"/>
        <w:rPr>
          <w:rFonts w:ascii="Arial" w:hAnsi="Arial" w:cs="Arial"/>
          <w:szCs w:val="28"/>
        </w:rPr>
      </w:pPr>
      <w:r>
        <w:rPr>
          <w:rFonts w:ascii="Arial" w:hAnsi="Arial" w:cs="Arial"/>
          <w:szCs w:val="28"/>
        </w:rPr>
        <w:t>III/</w:t>
      </w:r>
      <w:r w:rsidRPr="00EE7E9E">
        <w:rPr>
          <w:rFonts w:ascii="Arial" w:hAnsi="Arial" w:cs="Arial"/>
          <w:szCs w:val="28"/>
        </w:rPr>
        <w:t xml:space="preserve">Báo cáo và đánh giá của Ban Giám đốc </w:t>
      </w:r>
    </w:p>
    <w:p w:rsidR="00EE7E9E" w:rsidRDefault="00EE7E9E" w:rsidP="00EE7E9E">
      <w:pPr>
        <w:tabs>
          <w:tab w:val="left" w:pos="540"/>
          <w:tab w:val="center" w:pos="6210"/>
        </w:tabs>
        <w:spacing w:line="400" w:lineRule="exact"/>
        <w:ind w:left="720"/>
        <w:jc w:val="both"/>
        <w:rPr>
          <w:rFonts w:ascii=".VnTime" w:hAnsi=".VnTime"/>
          <w:b/>
          <w:sz w:val="28"/>
        </w:rPr>
      </w:pPr>
      <w:r>
        <w:rPr>
          <w:rFonts w:ascii=".VnTime" w:hAnsi=".VnTime"/>
          <w:b/>
          <w:sz w:val="28"/>
        </w:rPr>
        <w:t>1</w:t>
      </w:r>
      <w:r w:rsidRPr="00BB07FD">
        <w:rPr>
          <w:rFonts w:ascii=".VnTime" w:hAnsi=".VnTime"/>
          <w:b/>
          <w:sz w:val="28"/>
        </w:rPr>
        <w:t>.</w:t>
      </w:r>
      <w:r>
        <w:rPr>
          <w:rFonts w:ascii=".VnTime" w:hAnsi=".VnTime"/>
          <w:b/>
          <w:sz w:val="28"/>
        </w:rPr>
        <w:t xml:space="preserve"> §Æc ®iÓm t×</w:t>
      </w:r>
      <w:proofErr w:type="gramStart"/>
      <w:r>
        <w:rPr>
          <w:rFonts w:ascii=".VnTime" w:hAnsi=".VnTime"/>
          <w:b/>
          <w:sz w:val="28"/>
        </w:rPr>
        <w:t>nh</w:t>
      </w:r>
      <w:proofErr w:type="gramEnd"/>
      <w:r>
        <w:rPr>
          <w:rFonts w:ascii=".VnTime" w:hAnsi=".VnTime"/>
          <w:b/>
          <w:sz w:val="28"/>
        </w:rPr>
        <w:t xml:space="preserve"> h×nh:</w:t>
      </w:r>
    </w:p>
    <w:p w:rsidR="00EE7E9E" w:rsidRDefault="00EE7E9E" w:rsidP="00EE7E9E">
      <w:pPr>
        <w:tabs>
          <w:tab w:val="left" w:pos="540"/>
          <w:tab w:val="center" w:pos="6210"/>
        </w:tabs>
        <w:spacing w:line="400" w:lineRule="exact"/>
        <w:ind w:left="720"/>
        <w:jc w:val="both"/>
        <w:rPr>
          <w:rFonts w:ascii=".VnTime" w:hAnsi=".VnTime"/>
          <w:b/>
          <w:sz w:val="28"/>
        </w:rPr>
      </w:pPr>
    </w:p>
    <w:p w:rsidR="00EE7E9E" w:rsidRDefault="00EE7E9E" w:rsidP="00EE7E9E">
      <w:pPr>
        <w:tabs>
          <w:tab w:val="left" w:pos="540"/>
          <w:tab w:val="center" w:pos="6210"/>
        </w:tabs>
        <w:spacing w:line="400" w:lineRule="exact"/>
        <w:jc w:val="both"/>
        <w:rPr>
          <w:rFonts w:ascii=".VnTime" w:hAnsi=".VnTime"/>
          <w:sz w:val="28"/>
        </w:rPr>
      </w:pPr>
      <w:r>
        <w:rPr>
          <w:rFonts w:ascii=".VnTime" w:hAnsi=".VnTime"/>
          <w:sz w:val="28"/>
        </w:rPr>
        <w:tab/>
        <w:t>N¨m 2012,</w:t>
      </w:r>
      <w:r w:rsidRPr="00713B0B">
        <w:rPr>
          <w:rFonts w:ascii=".VnTime" w:hAnsi=".VnTime"/>
          <w:sz w:val="28"/>
        </w:rPr>
        <w:t xml:space="preserve"> khñng ho¶ng</w:t>
      </w:r>
      <w:r>
        <w:rPr>
          <w:rFonts w:ascii=".VnTime" w:hAnsi=".VnTime"/>
          <w:sz w:val="28"/>
        </w:rPr>
        <w:t xml:space="preserve"> kinh tÕ,tµi chÝnh</w:t>
      </w:r>
      <w:r w:rsidRPr="00713B0B">
        <w:rPr>
          <w:rFonts w:ascii=".VnTime" w:hAnsi=".VnTime"/>
          <w:sz w:val="28"/>
        </w:rPr>
        <w:t xml:space="preserve"> thÕ giíi</w:t>
      </w:r>
      <w:r>
        <w:rPr>
          <w:rFonts w:ascii=".VnTime" w:hAnsi=".VnTime"/>
          <w:sz w:val="28"/>
        </w:rPr>
        <w:t xml:space="preserve"> vÉn tiÕp diÔn , trong n­íc mÆc dï ChÝnh phñ cã nhiÒu biÖn ph¸p ®Ó æn ®Þnh kinh tÕ vÜ m« ,kiÒm chÕ l¹m ph¸t, tuy vËy s¶n xuÊt ch­a cã dÊu hiÖu håi phôc ,</w:t>
      </w:r>
      <w:r w:rsidRPr="00713B0B">
        <w:rPr>
          <w:rFonts w:ascii=".VnTime" w:hAnsi=".VnTime"/>
          <w:sz w:val="28"/>
        </w:rPr>
        <w:t xml:space="preserve"> t¨ng tr­ëng thÊp</w:t>
      </w:r>
      <w:r>
        <w:rPr>
          <w:rFonts w:ascii=".VnTime" w:hAnsi=".VnTime"/>
          <w:sz w:val="28"/>
        </w:rPr>
        <w:t xml:space="preserve"> </w:t>
      </w:r>
      <w:r w:rsidRPr="00713B0B">
        <w:rPr>
          <w:rFonts w:ascii=".VnTime" w:hAnsi=".VnTime"/>
          <w:sz w:val="28"/>
        </w:rPr>
        <w:t>,</w:t>
      </w:r>
      <w:r>
        <w:rPr>
          <w:rFonts w:ascii=".VnTime" w:hAnsi=".VnTime"/>
          <w:sz w:val="28"/>
        </w:rPr>
        <w:t xml:space="preserve">®Æc biÖt lµ c¸c ngµnh sö dông trùc tiÕp s¶n </w:t>
      </w:r>
      <w:r>
        <w:rPr>
          <w:rFonts w:ascii=".VnTime" w:hAnsi=".VnTime"/>
          <w:sz w:val="28"/>
        </w:rPr>
        <w:lastRenderedPageBreak/>
        <w:t xml:space="preserve">phÈm cña c«ng ty nh­: X©y dùng, l¾p m¸y, </w:t>
      </w:r>
      <w:r w:rsidRPr="00713B0B">
        <w:rPr>
          <w:rFonts w:ascii=".VnTime" w:hAnsi=".VnTime"/>
          <w:sz w:val="28"/>
        </w:rPr>
        <w:t xml:space="preserve">®ãng tµu </w:t>
      </w:r>
      <w:r>
        <w:rPr>
          <w:rFonts w:ascii=".VnTime" w:hAnsi=".VnTime"/>
          <w:sz w:val="28"/>
        </w:rPr>
        <w:t xml:space="preserve"> th× s¶n xuÊt bÞ ®×nh ®èn cÇm chõng , t¸c ®éng trùc tiÕp ®Õn thÞ tr­êng vµ thÞ phÇn cña c«ng ty.</w:t>
      </w:r>
    </w:p>
    <w:p w:rsidR="00EE7E9E" w:rsidRDefault="00EE7E9E" w:rsidP="00EE7E9E">
      <w:pPr>
        <w:tabs>
          <w:tab w:val="left" w:pos="540"/>
          <w:tab w:val="center" w:pos="6210"/>
        </w:tabs>
        <w:spacing w:line="400" w:lineRule="exact"/>
        <w:ind w:left="720"/>
        <w:jc w:val="both"/>
        <w:rPr>
          <w:rFonts w:ascii=".VnTime" w:hAnsi=".VnTime"/>
          <w:b/>
          <w:sz w:val="28"/>
        </w:rPr>
      </w:pPr>
    </w:p>
    <w:p w:rsidR="00EE7E9E" w:rsidRDefault="00EE7E9E" w:rsidP="00EE7E9E">
      <w:pPr>
        <w:tabs>
          <w:tab w:val="left" w:pos="540"/>
          <w:tab w:val="center" w:pos="6210"/>
        </w:tabs>
        <w:spacing w:line="400" w:lineRule="exact"/>
        <w:ind w:left="720"/>
        <w:jc w:val="both"/>
        <w:rPr>
          <w:rFonts w:ascii=".VnTime" w:hAnsi=".VnTime"/>
          <w:b/>
          <w:sz w:val="28"/>
        </w:rPr>
      </w:pPr>
      <w:r>
        <w:rPr>
          <w:rFonts w:ascii=".VnTime" w:hAnsi=".VnTime"/>
          <w:b/>
          <w:sz w:val="28"/>
        </w:rPr>
        <w:t>2. Khã kh¨n vµ thuËn lîi:</w:t>
      </w:r>
    </w:p>
    <w:p w:rsidR="00EE7E9E" w:rsidRPr="000D7FBA" w:rsidRDefault="00EE7E9E" w:rsidP="00EE7E9E">
      <w:pPr>
        <w:tabs>
          <w:tab w:val="left" w:pos="540"/>
          <w:tab w:val="center" w:pos="6210"/>
        </w:tabs>
        <w:spacing w:line="400" w:lineRule="exact"/>
        <w:ind w:left="720"/>
        <w:jc w:val="both"/>
        <w:rPr>
          <w:rFonts w:ascii=".VnTime" w:hAnsi=".VnTime"/>
          <w:i/>
          <w:sz w:val="28"/>
          <w:u w:val="single"/>
        </w:rPr>
      </w:pPr>
      <w:r w:rsidRPr="000D7FBA">
        <w:rPr>
          <w:rFonts w:ascii=".VnTime" w:hAnsi=".VnTime"/>
          <w:i/>
          <w:sz w:val="28"/>
          <w:u w:val="single"/>
        </w:rPr>
        <w:t>a. Khã kh¨n:</w:t>
      </w:r>
    </w:p>
    <w:p w:rsidR="00EE7E9E" w:rsidRDefault="00EE7E9E" w:rsidP="00EE7E9E">
      <w:pPr>
        <w:tabs>
          <w:tab w:val="left" w:pos="540"/>
          <w:tab w:val="center" w:pos="6210"/>
        </w:tabs>
        <w:spacing w:line="400" w:lineRule="exact"/>
        <w:jc w:val="both"/>
        <w:rPr>
          <w:rFonts w:ascii=".VnTime" w:hAnsi=".VnTime"/>
          <w:sz w:val="28"/>
        </w:rPr>
      </w:pPr>
      <w:r>
        <w:rPr>
          <w:rFonts w:ascii=".VnTime" w:hAnsi=".VnTime"/>
          <w:sz w:val="28"/>
        </w:rPr>
        <w:t xml:space="preserve">- L·i xuÊt c¶ n¨m duy tr× ë møc </w:t>
      </w:r>
      <w:proofErr w:type="gramStart"/>
      <w:r>
        <w:rPr>
          <w:rFonts w:ascii=".VnTime" w:hAnsi=".VnTime"/>
          <w:sz w:val="28"/>
        </w:rPr>
        <w:t>cao ,gi</w:t>
      </w:r>
      <w:proofErr w:type="gramEnd"/>
      <w:r>
        <w:rPr>
          <w:rFonts w:ascii=".VnTime" w:hAnsi=".VnTime"/>
          <w:sz w:val="28"/>
        </w:rPr>
        <w:t>¸ c¶ vËt t­ ngyªn liÖu kh«ng æn ®Þnh, dÉn ®Õn c«ng ty kh«ng chñ ®éng ®­îc trong kinh doanh, phÝ vèn t¨ng .</w:t>
      </w:r>
    </w:p>
    <w:p w:rsidR="00EE7E9E" w:rsidRDefault="00EE7E9E" w:rsidP="00EE7E9E">
      <w:pPr>
        <w:tabs>
          <w:tab w:val="left" w:pos="540"/>
          <w:tab w:val="center" w:pos="6210"/>
        </w:tabs>
        <w:spacing w:line="400" w:lineRule="exact"/>
        <w:jc w:val="both"/>
        <w:rPr>
          <w:rFonts w:ascii=".VnTime" w:hAnsi=".VnTime"/>
          <w:sz w:val="28"/>
        </w:rPr>
      </w:pPr>
      <w:r>
        <w:rPr>
          <w:rFonts w:ascii=".VnTime" w:hAnsi=".VnTime"/>
          <w:sz w:val="28"/>
        </w:rPr>
        <w:t xml:space="preserve">- Nhu cÇu vËt liÖu hµn cña c¸c kh¸ch hµng truyÒn </w:t>
      </w:r>
      <w:proofErr w:type="gramStart"/>
      <w:r>
        <w:rPr>
          <w:rFonts w:ascii=".VnTime" w:hAnsi=".VnTime"/>
          <w:sz w:val="28"/>
        </w:rPr>
        <w:t>thèng ,</w:t>
      </w:r>
      <w:proofErr w:type="gramEnd"/>
      <w:r>
        <w:rPr>
          <w:rFonts w:ascii=".VnTime" w:hAnsi=".VnTime"/>
          <w:sz w:val="28"/>
        </w:rPr>
        <w:t xml:space="preserve"> s¶n phÈm truyÒn thèng gi¶m . ThÞ tr­êng míi khai th¸c ®Æc biÖt lµ thÞ tr­êng d©n dông cã tÝnh c¹nh tranh cao hiÖu qu¶ </w:t>
      </w:r>
      <w:proofErr w:type="gramStart"/>
      <w:r>
        <w:rPr>
          <w:rFonts w:ascii=".VnTime" w:hAnsi=".VnTime"/>
          <w:sz w:val="28"/>
        </w:rPr>
        <w:t>thÊp .</w:t>
      </w:r>
      <w:proofErr w:type="gramEnd"/>
    </w:p>
    <w:p w:rsidR="00EE7E9E" w:rsidRPr="000D7FBA" w:rsidRDefault="00EE7E9E" w:rsidP="00EE7E9E">
      <w:pPr>
        <w:tabs>
          <w:tab w:val="left" w:pos="540"/>
          <w:tab w:val="center" w:pos="6210"/>
        </w:tabs>
        <w:spacing w:line="400" w:lineRule="exact"/>
        <w:jc w:val="both"/>
        <w:rPr>
          <w:rFonts w:ascii=".VnTime" w:hAnsi=".VnTime"/>
          <w:i/>
          <w:sz w:val="28"/>
          <w:u w:val="single"/>
        </w:rPr>
      </w:pPr>
      <w:r w:rsidRPr="00DA306A">
        <w:rPr>
          <w:rFonts w:ascii=".VnTime" w:hAnsi=".VnTime"/>
          <w:i/>
          <w:sz w:val="28"/>
        </w:rPr>
        <w:tab/>
      </w:r>
      <w:r w:rsidRPr="000D7FBA">
        <w:rPr>
          <w:rFonts w:ascii=".VnTime" w:hAnsi=".VnTime"/>
          <w:i/>
          <w:sz w:val="28"/>
          <w:u w:val="single"/>
        </w:rPr>
        <w:t>b. ThuËn lîi:</w:t>
      </w:r>
    </w:p>
    <w:p w:rsidR="00EE7E9E" w:rsidRDefault="00EE7E9E" w:rsidP="00EE7E9E">
      <w:pPr>
        <w:tabs>
          <w:tab w:val="left" w:pos="540"/>
          <w:tab w:val="center" w:pos="6210"/>
        </w:tabs>
        <w:spacing w:line="400" w:lineRule="exact"/>
        <w:jc w:val="both"/>
        <w:rPr>
          <w:rFonts w:ascii=".VnTime" w:hAnsi=".VnTime"/>
          <w:sz w:val="28"/>
        </w:rPr>
      </w:pPr>
      <w:r>
        <w:rPr>
          <w:rFonts w:ascii=".VnTime" w:hAnsi=".VnTime"/>
          <w:sz w:val="28"/>
        </w:rPr>
        <w:t>- Cã sù thèng nhÊt ®oµn kÕt trong néi bé c«ng ty, cã sù phèi hîp c«ng t¸c nhÞp nhµng gi÷a c¸c bé phËn, h­íng ®Õn s¶n xuÊt kinh doanh n¨ng suÊt vµ tiÕt kiÖm.</w:t>
      </w:r>
    </w:p>
    <w:p w:rsidR="00EE7E9E" w:rsidRDefault="00EE7E9E" w:rsidP="00EE7E9E">
      <w:pPr>
        <w:tabs>
          <w:tab w:val="left" w:pos="540"/>
          <w:tab w:val="center" w:pos="6210"/>
        </w:tabs>
        <w:spacing w:line="400" w:lineRule="exact"/>
        <w:jc w:val="both"/>
        <w:rPr>
          <w:rFonts w:ascii=".VnTime" w:hAnsi=".VnTime"/>
          <w:sz w:val="28"/>
        </w:rPr>
      </w:pPr>
      <w:r>
        <w:rPr>
          <w:rFonts w:ascii=".VnTime" w:hAnsi=".VnTime"/>
          <w:sz w:val="28"/>
        </w:rPr>
        <w:t>- Gi¸m ®èc ®· chØ ®¹o kÞp thêi c¬ cÊu l¹i s¶n phÈm</w:t>
      </w:r>
      <w:proofErr w:type="gramStart"/>
      <w:r>
        <w:rPr>
          <w:rFonts w:ascii=".VnTime" w:hAnsi=".VnTime"/>
          <w:sz w:val="28"/>
        </w:rPr>
        <w:t>,ho</w:t>
      </w:r>
      <w:proofErr w:type="gramEnd"/>
      <w:r>
        <w:rPr>
          <w:rFonts w:ascii=".VnTime" w:hAnsi=".VnTime"/>
          <w:sz w:val="28"/>
        </w:rPr>
        <w:t xml:space="preserve">µn thiÖn hÖ thèng b¸n hµng,thóc ®Èy c«ng t¸c tiÕp thÞ b¸n hµng. </w:t>
      </w:r>
    </w:p>
    <w:p w:rsidR="00EE7E9E" w:rsidRDefault="00EE7E9E" w:rsidP="00EE7E9E">
      <w:pPr>
        <w:tabs>
          <w:tab w:val="left" w:pos="540"/>
          <w:tab w:val="center" w:pos="6210"/>
        </w:tabs>
        <w:spacing w:line="400" w:lineRule="exact"/>
        <w:jc w:val="both"/>
        <w:rPr>
          <w:rFonts w:ascii=".VnTime" w:hAnsi=".VnTime"/>
          <w:sz w:val="28"/>
        </w:rPr>
      </w:pPr>
      <w:r>
        <w:rPr>
          <w:rFonts w:ascii=".VnTime" w:hAnsi=".VnTime"/>
          <w:sz w:val="28"/>
        </w:rPr>
        <w:t xml:space="preserve">- C«ng ty ®· nghiªn cøu vµ cho ra c¸c s¶n phÈm cã chÊt l­îng cao thay thÕ c¸c s¶n phÈm nhËp ngo¹i, ®¸p øng ®­îc yªu cÇu cña kh¸ch hµng </w:t>
      </w:r>
      <w:proofErr w:type="gramStart"/>
      <w:r>
        <w:rPr>
          <w:rFonts w:ascii=".VnTime" w:hAnsi=".VnTime"/>
          <w:sz w:val="28"/>
        </w:rPr>
        <w:t>nh­</w:t>
      </w:r>
      <w:proofErr w:type="gramEnd"/>
      <w:r>
        <w:rPr>
          <w:rFonts w:ascii=".VnTime" w:hAnsi=".VnTime"/>
          <w:sz w:val="28"/>
        </w:rPr>
        <w:t xml:space="preserve"> E7016VD, E7018VD, Inox... </w:t>
      </w:r>
    </w:p>
    <w:p w:rsidR="00EE7E9E" w:rsidRDefault="00EE7E9E" w:rsidP="00EE7E9E">
      <w:pPr>
        <w:tabs>
          <w:tab w:val="left" w:pos="540"/>
          <w:tab w:val="center" w:pos="6210"/>
        </w:tabs>
        <w:spacing w:line="400" w:lineRule="exact"/>
        <w:jc w:val="both"/>
        <w:rPr>
          <w:rFonts w:ascii=".VnTime" w:hAnsi=".VnTime"/>
          <w:sz w:val="28"/>
        </w:rPr>
      </w:pPr>
      <w:r>
        <w:rPr>
          <w:rFonts w:ascii=".VnTime" w:hAnsi=".VnTime"/>
          <w:sz w:val="28"/>
        </w:rPr>
        <w:t xml:space="preserve">- S¶n phÈm d©y hµn CO2 ®· ®¸p øng ®­îc yªu cÇu cho thÞ tr­êng trong </w:t>
      </w:r>
      <w:proofErr w:type="gramStart"/>
      <w:r>
        <w:rPr>
          <w:rFonts w:ascii=".VnTime" w:hAnsi=".VnTime"/>
          <w:sz w:val="28"/>
        </w:rPr>
        <w:t>n­íc ,b­íc</w:t>
      </w:r>
      <w:proofErr w:type="gramEnd"/>
      <w:r>
        <w:rPr>
          <w:rFonts w:ascii=".VnTime" w:hAnsi=".VnTime"/>
          <w:sz w:val="28"/>
        </w:rPr>
        <w:t xml:space="preserve"> ®Çu  cã xuÊt khÈu gãp phÇn t¨ng s¶n l­îng tiªu thô c¸c s¶n phÈm vËt liÖu hµn cña c«ng ty trªn thÞ tr­êng ..</w:t>
      </w:r>
    </w:p>
    <w:p w:rsidR="00EE7E9E" w:rsidRPr="00195927" w:rsidRDefault="00EE7E9E" w:rsidP="00EE7E9E">
      <w:pPr>
        <w:ind w:firstLine="720"/>
        <w:rPr>
          <w:rFonts w:ascii=".VnTime" w:hAnsi=".VnTime"/>
          <w:b/>
          <w:sz w:val="28"/>
          <w:szCs w:val="28"/>
        </w:rPr>
      </w:pPr>
    </w:p>
    <w:p w:rsidR="00EE7E9E" w:rsidRDefault="00EE7E9E" w:rsidP="00EE7E9E">
      <w:pPr>
        <w:rPr>
          <w:rFonts w:ascii=".VnTime" w:hAnsi=".VnTime"/>
          <w:b/>
          <w:i/>
          <w:sz w:val="28"/>
          <w:szCs w:val="28"/>
        </w:rPr>
      </w:pPr>
      <w:r w:rsidRPr="00F01F94">
        <w:rPr>
          <w:rFonts w:ascii=".VnTime" w:hAnsi=".VnTime"/>
          <w:b/>
          <w:i/>
        </w:rPr>
        <w:t xml:space="preserve">     </w:t>
      </w:r>
      <w:r w:rsidRPr="00F01F94">
        <w:rPr>
          <w:rFonts w:ascii=".VnTime" w:hAnsi=".VnTime"/>
          <w:b/>
          <w:i/>
          <w:sz w:val="28"/>
          <w:szCs w:val="28"/>
        </w:rPr>
        <w:t xml:space="preserve">   </w:t>
      </w:r>
      <w:r w:rsidR="006F5C4C">
        <w:rPr>
          <w:rFonts w:ascii=".VnTime" w:hAnsi=".VnTime"/>
          <w:b/>
          <w:i/>
          <w:sz w:val="28"/>
          <w:szCs w:val="28"/>
        </w:rPr>
        <w:t>3</w:t>
      </w:r>
      <w:r w:rsidRPr="00F01F94">
        <w:rPr>
          <w:rFonts w:ascii=".VnTime" w:hAnsi=".VnTime"/>
          <w:b/>
          <w:i/>
          <w:sz w:val="28"/>
          <w:szCs w:val="28"/>
        </w:rPr>
        <w:t xml:space="preserve">- KÕt qu¶ s¶n xuÊt kinh doanh n¨m </w:t>
      </w:r>
      <w:r w:rsidR="006F5C4C">
        <w:rPr>
          <w:rFonts w:ascii=".VnTime" w:hAnsi=".VnTime"/>
          <w:b/>
          <w:i/>
          <w:sz w:val="28"/>
          <w:szCs w:val="28"/>
        </w:rPr>
        <w:t>2012(</w:t>
      </w:r>
      <w:r w:rsidR="008D0123">
        <w:rPr>
          <w:rFonts w:ascii=".VnTime" w:hAnsi=".VnTime"/>
          <w:b/>
          <w:i/>
          <w:sz w:val="28"/>
          <w:szCs w:val="28"/>
        </w:rPr>
        <w:t>sè liÖu cô thÓ ë phÇn II.1</w:t>
      </w:r>
      <w:r w:rsidR="00EB6D8F">
        <w:rPr>
          <w:rFonts w:ascii=".VnTime" w:hAnsi=".VnTime"/>
          <w:b/>
          <w:i/>
          <w:sz w:val="28"/>
          <w:szCs w:val="28"/>
        </w:rPr>
        <w:t>)</w:t>
      </w:r>
    </w:p>
    <w:p w:rsidR="006E4FC5" w:rsidRPr="006F5C4C" w:rsidRDefault="006E4FC5" w:rsidP="00EE7E9E">
      <w:pPr>
        <w:rPr>
          <w:rFonts w:ascii="Arial" w:hAnsi="Arial" w:cs="Arial"/>
          <w:b/>
          <w:i/>
          <w:sz w:val="28"/>
          <w:szCs w:val="28"/>
        </w:rPr>
      </w:pPr>
    </w:p>
    <w:p w:rsidR="00EE7E9E" w:rsidRPr="008D0123" w:rsidRDefault="008D0123" w:rsidP="00EB6D8F">
      <w:pPr>
        <w:pStyle w:val="Subtitle"/>
        <w:spacing w:before="0"/>
        <w:ind w:left="0" w:firstLine="720"/>
        <w:rPr>
          <w:rFonts w:cs="Arial"/>
          <w:b w:val="0"/>
          <w:szCs w:val="28"/>
          <w:lang w:val="nl-NL"/>
        </w:rPr>
      </w:pPr>
      <w:r>
        <w:rPr>
          <w:rFonts w:cs="Arial"/>
          <w:b w:val="0"/>
          <w:szCs w:val="28"/>
          <w:lang w:val="nl-NL"/>
        </w:rPr>
        <w:t xml:space="preserve">N¨m 2012 c¸c chØ tiªu chñ yÕu vÒ s¶n l­îng hiÖn vËt còng nh­ </w:t>
      </w:r>
      <w:r w:rsidR="00EB6D8F">
        <w:rPr>
          <w:rFonts w:cs="Arial"/>
          <w:b w:val="0"/>
          <w:szCs w:val="28"/>
          <w:lang w:val="nl-NL"/>
        </w:rPr>
        <w:t xml:space="preserve">doanh thu kh«ng ®¹t ®­îc so víi kÕ ho¹ch vµ thÊp h¬n cïng kú n¨m 2011 .duy chØ cã chØ tiªu vÒ lîi nhuËn SXKD,thu nhËp cña ng­êi lao ®éng lµ v­ît so víi kÕ ho¹ch vµ n¨m 2011. VÒ vÊn ®Ò nµy ngay t¹i §¹i héi cæ ®«ng th­êng niªn n¨m 2012 Gi¸m ®èc c«ng ty ®· tr×nh bÇy,ph©n tÝch vÒ thÞ tr­êng,thÞ phÇn vÒ nh÷ng khã kh¨n sÏ gËp ph¶i trong n¨m 2012. ®¹i héi nhÊt trÝ víi quan ®iÓm do Gi¸m ®èc ®Ò xuÊt lµ “ B»ng mäi gi¸ ph¶i chÊp nhËn c¹nh tranh ®Ó duy tr× vµ ph¸t triÓn thÞ tr­êng kÓ c¶ tr­êng hîp kh«ng cã lîi nhuËn vµ lîi nhuËn thÊp” tuy nhiªn c¸c ngµnh sö dông  s¶n phÈm cña c«ng ty s¶n xuÊt bÞ ®×nh dèn ch­a cã dÊu hiÖu håi phôc </w:t>
      </w:r>
      <w:r w:rsidR="006E4FC5">
        <w:rPr>
          <w:rFonts w:cs="Arial"/>
          <w:b w:val="0"/>
          <w:szCs w:val="28"/>
          <w:lang w:val="nl-NL"/>
        </w:rPr>
        <w:t>. thÞ tr­êng d©n dông nhu cÇu còng thÊp vµ c¹nh tranh lín ®· anh h­ëng nhiÒu ®Õn kÕ ho¹ch kinh doanh cña c«ng ty.</w:t>
      </w:r>
    </w:p>
    <w:p w:rsidR="00EE7E9E" w:rsidRPr="006E4FC5" w:rsidRDefault="006E4FC5" w:rsidP="006E4FC5">
      <w:pPr>
        <w:spacing w:after="120"/>
        <w:ind w:firstLine="120"/>
        <w:jc w:val="both"/>
        <w:rPr>
          <w:rFonts w:ascii="Arial" w:hAnsi="Arial" w:cs="Arial"/>
          <w:b/>
          <w:sz w:val="28"/>
          <w:szCs w:val="28"/>
          <w:lang w:val="nl-NL"/>
        </w:rPr>
      </w:pPr>
      <w:r w:rsidRPr="006E4FC5">
        <w:rPr>
          <w:rFonts w:ascii="Arial" w:hAnsi="Arial" w:cs="Arial"/>
          <w:b/>
          <w:sz w:val="28"/>
          <w:szCs w:val="28"/>
          <w:lang w:val="nl-NL"/>
        </w:rPr>
        <w:t>4.</w:t>
      </w:r>
      <w:r w:rsidR="00EE7E9E" w:rsidRPr="006E4FC5">
        <w:rPr>
          <w:rFonts w:ascii="Arial" w:hAnsi="Arial" w:cs="Arial"/>
          <w:b/>
          <w:sz w:val="28"/>
          <w:szCs w:val="28"/>
          <w:lang w:val="nl-NL"/>
        </w:rPr>
        <w:t>Tình hình tài chính</w:t>
      </w:r>
    </w:p>
    <w:p w:rsidR="00EE7E9E" w:rsidRPr="003A780F" w:rsidRDefault="00EE7E9E" w:rsidP="00EE7E9E">
      <w:pPr>
        <w:numPr>
          <w:ilvl w:val="0"/>
          <w:numId w:val="39"/>
        </w:numPr>
        <w:spacing w:after="120"/>
        <w:ind w:left="120" w:firstLine="0"/>
        <w:jc w:val="both"/>
        <w:rPr>
          <w:rFonts w:ascii=".VnTime" w:hAnsi=".VnTime" w:cs="Arial"/>
          <w:b/>
          <w:sz w:val="28"/>
          <w:szCs w:val="28"/>
        </w:rPr>
      </w:pPr>
      <w:r w:rsidRPr="00EE7E9E">
        <w:rPr>
          <w:rFonts w:ascii="Arial" w:hAnsi="Arial" w:cs="Arial"/>
          <w:sz w:val="28"/>
          <w:szCs w:val="28"/>
        </w:rPr>
        <w:t xml:space="preserve"> Tình hình tài sản</w:t>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sidRPr="003A780F">
        <w:rPr>
          <w:rFonts w:ascii=".VnTime" w:hAnsi=".VnTime" w:cs="Arial"/>
          <w:sz w:val="28"/>
          <w:szCs w:val="28"/>
        </w:rPr>
        <w:t>Tr</w:t>
      </w:r>
      <w:r w:rsidR="003A780F">
        <w:rPr>
          <w:rFonts w:ascii=".VnTime" w:hAnsi=".VnTime" w:cs="Arial"/>
          <w:sz w:val="28"/>
          <w:szCs w:val="28"/>
        </w:rPr>
        <w:t>iÖu ®ång</w:t>
      </w:r>
      <w:r w:rsidR="003A780F" w:rsidRPr="003A780F">
        <w:rPr>
          <w:rFonts w:ascii=".VnTime" w:hAnsi=".VnTime" w:cs="Arial"/>
          <w:sz w:val="28"/>
          <w:szCs w:val="28"/>
        </w:rPr>
        <w:t xml:space="preserve"> </w:t>
      </w:r>
    </w:p>
    <w:tbl>
      <w:tblPr>
        <w:tblStyle w:val="TableGrid"/>
        <w:tblW w:w="0" w:type="auto"/>
        <w:tblInd w:w="18" w:type="dxa"/>
        <w:tblLook w:val="04A0"/>
      </w:tblPr>
      <w:tblGrid>
        <w:gridCol w:w="810"/>
        <w:gridCol w:w="4770"/>
        <w:gridCol w:w="1710"/>
        <w:gridCol w:w="1710"/>
        <w:gridCol w:w="1667"/>
      </w:tblGrid>
      <w:tr w:rsidR="006E4FC5" w:rsidTr="002850B6">
        <w:tc>
          <w:tcPr>
            <w:tcW w:w="810" w:type="dxa"/>
            <w:vAlign w:val="center"/>
          </w:tcPr>
          <w:p w:rsidR="006E4FC5" w:rsidRPr="006E4FC5" w:rsidRDefault="006E4FC5" w:rsidP="003A780F">
            <w:pPr>
              <w:spacing w:after="120"/>
              <w:jc w:val="center"/>
              <w:rPr>
                <w:rFonts w:ascii=".VnTime" w:hAnsi=".VnTime" w:cs="Arial"/>
                <w:b/>
                <w:sz w:val="28"/>
                <w:szCs w:val="28"/>
              </w:rPr>
            </w:pPr>
            <w:r w:rsidRPr="006E4FC5">
              <w:rPr>
                <w:rFonts w:ascii=".VnTime" w:hAnsi=".VnTime" w:cs="Arial"/>
                <w:b/>
                <w:sz w:val="28"/>
                <w:szCs w:val="28"/>
              </w:rPr>
              <w:t>stt</w:t>
            </w:r>
          </w:p>
        </w:tc>
        <w:tc>
          <w:tcPr>
            <w:tcW w:w="4770" w:type="dxa"/>
            <w:vAlign w:val="center"/>
          </w:tcPr>
          <w:p w:rsidR="006E4FC5" w:rsidRPr="006E4FC5" w:rsidRDefault="006E4FC5" w:rsidP="003A780F">
            <w:pPr>
              <w:spacing w:after="120"/>
              <w:jc w:val="center"/>
              <w:rPr>
                <w:rFonts w:ascii=".VnTime" w:hAnsi=".VnTime" w:cs="Arial"/>
                <w:b/>
                <w:sz w:val="28"/>
                <w:szCs w:val="28"/>
              </w:rPr>
            </w:pPr>
            <w:r w:rsidRPr="006E4FC5">
              <w:rPr>
                <w:rFonts w:ascii=".VnTime" w:hAnsi=".VnTime" w:cs="Arial"/>
                <w:b/>
                <w:sz w:val="28"/>
                <w:szCs w:val="28"/>
              </w:rPr>
              <w:t>C</w:t>
            </w:r>
            <w:r>
              <w:rPr>
                <w:rFonts w:ascii=".VnTime" w:hAnsi=".VnTime" w:cs="Arial"/>
                <w:b/>
                <w:sz w:val="28"/>
                <w:szCs w:val="28"/>
              </w:rPr>
              <w:t>hØ tiªu</w:t>
            </w:r>
          </w:p>
        </w:tc>
        <w:tc>
          <w:tcPr>
            <w:tcW w:w="1710" w:type="dxa"/>
            <w:vAlign w:val="center"/>
          </w:tcPr>
          <w:p w:rsidR="006E4FC5" w:rsidRPr="006E4FC5" w:rsidRDefault="006E4FC5" w:rsidP="003A780F">
            <w:pPr>
              <w:spacing w:after="120"/>
              <w:jc w:val="center"/>
              <w:rPr>
                <w:rFonts w:ascii=".VnTime" w:hAnsi=".VnTime" w:cs="Arial"/>
                <w:b/>
                <w:sz w:val="28"/>
                <w:szCs w:val="28"/>
              </w:rPr>
            </w:pPr>
            <w:r>
              <w:rPr>
                <w:rFonts w:ascii=".VnTime" w:hAnsi=".VnTime" w:cs="Arial"/>
                <w:b/>
                <w:sz w:val="28"/>
                <w:szCs w:val="28"/>
              </w:rPr>
              <w:t>N¨m 2012</w:t>
            </w:r>
          </w:p>
        </w:tc>
        <w:tc>
          <w:tcPr>
            <w:tcW w:w="1710" w:type="dxa"/>
            <w:vAlign w:val="center"/>
          </w:tcPr>
          <w:p w:rsidR="006E4FC5" w:rsidRPr="006E4FC5" w:rsidRDefault="006E4FC5" w:rsidP="003A780F">
            <w:pPr>
              <w:spacing w:after="120"/>
              <w:jc w:val="center"/>
              <w:rPr>
                <w:rFonts w:ascii=".VnTime" w:hAnsi=".VnTime" w:cs="Arial"/>
                <w:b/>
                <w:sz w:val="28"/>
                <w:szCs w:val="28"/>
              </w:rPr>
            </w:pPr>
            <w:r>
              <w:rPr>
                <w:rFonts w:ascii=".VnTime" w:hAnsi=".VnTime" w:cs="Arial"/>
                <w:b/>
                <w:sz w:val="28"/>
                <w:szCs w:val="28"/>
              </w:rPr>
              <w:t>N¨m 2011</w:t>
            </w:r>
          </w:p>
        </w:tc>
        <w:tc>
          <w:tcPr>
            <w:tcW w:w="1667" w:type="dxa"/>
            <w:vAlign w:val="center"/>
          </w:tcPr>
          <w:p w:rsidR="006E4FC5" w:rsidRPr="006E4FC5" w:rsidRDefault="006E4FC5" w:rsidP="003A780F">
            <w:pPr>
              <w:spacing w:after="120"/>
              <w:jc w:val="center"/>
              <w:rPr>
                <w:rFonts w:ascii=".VnTime" w:hAnsi=".VnTime" w:cs="Arial"/>
                <w:b/>
                <w:sz w:val="28"/>
                <w:szCs w:val="28"/>
              </w:rPr>
            </w:pPr>
            <w:r>
              <w:rPr>
                <w:rFonts w:ascii=".VnTime" w:hAnsi=".VnTime" w:cs="Arial"/>
                <w:b/>
                <w:sz w:val="28"/>
                <w:szCs w:val="28"/>
              </w:rPr>
              <w:t>T¨ng gi¶</w:t>
            </w:r>
            <w:proofErr w:type="gramStart"/>
            <w:r>
              <w:rPr>
                <w:rFonts w:ascii=".VnTime" w:hAnsi=".VnTime" w:cs="Arial"/>
                <w:b/>
                <w:sz w:val="28"/>
                <w:szCs w:val="28"/>
              </w:rPr>
              <w:t>m(</w:t>
            </w:r>
            <w:proofErr w:type="gramEnd"/>
            <w:r>
              <w:rPr>
                <w:rFonts w:ascii=".VnTime" w:hAnsi=".VnTime" w:cs="Arial"/>
                <w:b/>
                <w:sz w:val="28"/>
                <w:szCs w:val="28"/>
              </w:rPr>
              <w:t>%)</w:t>
            </w:r>
          </w:p>
        </w:tc>
      </w:tr>
      <w:tr w:rsidR="006E4FC5" w:rsidRPr="003A780F" w:rsidTr="002850B6">
        <w:tc>
          <w:tcPr>
            <w:tcW w:w="810" w:type="dxa"/>
          </w:tcPr>
          <w:p w:rsidR="006E4FC5" w:rsidRPr="003A780F" w:rsidRDefault="006E4FC5" w:rsidP="006E4FC5">
            <w:pPr>
              <w:spacing w:after="120"/>
              <w:jc w:val="both"/>
              <w:rPr>
                <w:rFonts w:ascii=".VnTime" w:hAnsi=".VnTime" w:cs="Arial"/>
                <w:b/>
                <w:sz w:val="28"/>
                <w:szCs w:val="28"/>
              </w:rPr>
            </w:pPr>
            <w:r w:rsidRPr="003A780F">
              <w:rPr>
                <w:rFonts w:ascii=".VnTime" w:hAnsi=".VnTime" w:cs="Arial"/>
                <w:b/>
                <w:sz w:val="28"/>
                <w:szCs w:val="28"/>
              </w:rPr>
              <w:t>I</w:t>
            </w:r>
          </w:p>
        </w:tc>
        <w:tc>
          <w:tcPr>
            <w:tcW w:w="4770" w:type="dxa"/>
          </w:tcPr>
          <w:p w:rsidR="006E4FC5" w:rsidRPr="003A780F" w:rsidRDefault="006E4FC5" w:rsidP="006E4FC5">
            <w:pPr>
              <w:spacing w:after="120"/>
              <w:jc w:val="both"/>
              <w:rPr>
                <w:rFonts w:ascii=".VnTime" w:hAnsi=".VnTime" w:cs="Arial"/>
                <w:b/>
                <w:sz w:val="28"/>
                <w:szCs w:val="28"/>
              </w:rPr>
            </w:pPr>
            <w:r w:rsidRPr="003A780F">
              <w:rPr>
                <w:rFonts w:ascii=".VnTime" w:hAnsi=".VnTime" w:cs="Arial"/>
                <w:b/>
                <w:sz w:val="28"/>
                <w:szCs w:val="28"/>
              </w:rPr>
              <w:t>Tµi s¶n ng¾n h¹n</w:t>
            </w:r>
          </w:p>
        </w:tc>
        <w:tc>
          <w:tcPr>
            <w:tcW w:w="1710" w:type="dxa"/>
          </w:tcPr>
          <w:p w:rsidR="006E4FC5" w:rsidRPr="003A780F" w:rsidRDefault="003A780F" w:rsidP="00572767">
            <w:pPr>
              <w:spacing w:after="120"/>
              <w:jc w:val="right"/>
              <w:rPr>
                <w:rFonts w:ascii=".VnTime" w:hAnsi=".VnTime" w:cs="Arial"/>
                <w:b/>
                <w:sz w:val="28"/>
                <w:szCs w:val="28"/>
              </w:rPr>
            </w:pPr>
            <w:r w:rsidRPr="003A780F">
              <w:rPr>
                <w:rFonts w:ascii=".VnTime" w:hAnsi=".VnTime" w:cs="Arial"/>
                <w:b/>
                <w:sz w:val="28"/>
                <w:szCs w:val="28"/>
              </w:rPr>
              <w:t>64.795</w:t>
            </w:r>
          </w:p>
        </w:tc>
        <w:tc>
          <w:tcPr>
            <w:tcW w:w="1710" w:type="dxa"/>
          </w:tcPr>
          <w:p w:rsidR="006E4FC5" w:rsidRPr="003A780F" w:rsidRDefault="003A780F" w:rsidP="00572767">
            <w:pPr>
              <w:spacing w:after="120"/>
              <w:jc w:val="right"/>
              <w:rPr>
                <w:rFonts w:ascii=".VnTime" w:hAnsi=".VnTime" w:cs="Arial"/>
                <w:b/>
                <w:sz w:val="28"/>
                <w:szCs w:val="28"/>
              </w:rPr>
            </w:pPr>
            <w:r w:rsidRPr="003A780F">
              <w:rPr>
                <w:rFonts w:ascii=".VnTime" w:hAnsi=".VnTime" w:cs="Arial"/>
                <w:b/>
                <w:sz w:val="28"/>
                <w:szCs w:val="28"/>
              </w:rPr>
              <w:t>75.960</w:t>
            </w:r>
          </w:p>
        </w:tc>
        <w:tc>
          <w:tcPr>
            <w:tcW w:w="1667" w:type="dxa"/>
          </w:tcPr>
          <w:p w:rsidR="00572767" w:rsidRPr="003A780F" w:rsidRDefault="00572767" w:rsidP="00572767">
            <w:pPr>
              <w:spacing w:after="120"/>
              <w:jc w:val="right"/>
              <w:rPr>
                <w:rFonts w:ascii=".VnTime" w:hAnsi=".VnTime" w:cs="Arial"/>
                <w:b/>
                <w:sz w:val="28"/>
                <w:szCs w:val="28"/>
              </w:rPr>
            </w:pPr>
            <w:r>
              <w:rPr>
                <w:rFonts w:ascii=".VnTime" w:hAnsi=".VnTime" w:cs="Arial"/>
                <w:b/>
                <w:sz w:val="28"/>
                <w:szCs w:val="28"/>
              </w:rPr>
              <w:t>-11165</w:t>
            </w:r>
          </w:p>
        </w:tc>
      </w:tr>
      <w:tr w:rsidR="006E4FC5" w:rsidTr="002850B6">
        <w:tc>
          <w:tcPr>
            <w:tcW w:w="810" w:type="dxa"/>
          </w:tcPr>
          <w:p w:rsidR="006E4FC5" w:rsidRPr="003A780F" w:rsidRDefault="006E4FC5" w:rsidP="006E4FC5">
            <w:pPr>
              <w:spacing w:after="120"/>
              <w:jc w:val="both"/>
              <w:rPr>
                <w:rFonts w:ascii=".VnTime" w:hAnsi=".VnTime" w:cs="Arial"/>
                <w:sz w:val="28"/>
                <w:szCs w:val="28"/>
              </w:rPr>
            </w:pPr>
            <w:r w:rsidRPr="003A780F">
              <w:rPr>
                <w:rFonts w:ascii=".VnTime" w:hAnsi=".VnTime" w:cs="Arial"/>
                <w:sz w:val="28"/>
                <w:szCs w:val="28"/>
              </w:rPr>
              <w:lastRenderedPageBreak/>
              <w:t>1</w:t>
            </w:r>
          </w:p>
        </w:tc>
        <w:tc>
          <w:tcPr>
            <w:tcW w:w="4770" w:type="dxa"/>
          </w:tcPr>
          <w:p w:rsidR="006E4FC5" w:rsidRPr="003A780F" w:rsidRDefault="006E4FC5" w:rsidP="006E4FC5">
            <w:pPr>
              <w:spacing w:after="120"/>
              <w:jc w:val="both"/>
              <w:rPr>
                <w:rFonts w:ascii=".VnTime" w:hAnsi=".VnTime" w:cs="Arial"/>
                <w:sz w:val="28"/>
                <w:szCs w:val="28"/>
              </w:rPr>
            </w:pPr>
            <w:r w:rsidRPr="003A780F">
              <w:rPr>
                <w:rFonts w:ascii=".VnTime" w:hAnsi=".VnTime" w:cs="Arial"/>
                <w:sz w:val="28"/>
                <w:szCs w:val="28"/>
              </w:rPr>
              <w:t>TiÒn vµ c¸c kho¶n t­¬ng ®­¬ng tiÒn</w:t>
            </w:r>
          </w:p>
        </w:tc>
        <w:tc>
          <w:tcPr>
            <w:tcW w:w="1710" w:type="dxa"/>
          </w:tcPr>
          <w:p w:rsidR="006E4FC5" w:rsidRPr="003A780F" w:rsidRDefault="003A780F" w:rsidP="00572767">
            <w:pPr>
              <w:spacing w:after="120"/>
              <w:jc w:val="right"/>
              <w:rPr>
                <w:rFonts w:ascii=".VnTime" w:hAnsi=".VnTime" w:cs="Arial"/>
                <w:sz w:val="28"/>
                <w:szCs w:val="28"/>
              </w:rPr>
            </w:pPr>
            <w:r w:rsidRPr="003A780F">
              <w:rPr>
                <w:rFonts w:ascii=".VnTime" w:hAnsi=".VnTime" w:cs="Arial"/>
                <w:sz w:val="28"/>
                <w:szCs w:val="28"/>
              </w:rPr>
              <w:t>7.027</w:t>
            </w:r>
          </w:p>
        </w:tc>
        <w:tc>
          <w:tcPr>
            <w:tcW w:w="1710" w:type="dxa"/>
          </w:tcPr>
          <w:p w:rsidR="006E4FC5" w:rsidRPr="003A780F" w:rsidRDefault="003A780F" w:rsidP="00572767">
            <w:pPr>
              <w:spacing w:after="120"/>
              <w:jc w:val="right"/>
              <w:rPr>
                <w:rFonts w:ascii=".VnTime" w:hAnsi=".VnTime" w:cs="Arial"/>
                <w:sz w:val="28"/>
                <w:szCs w:val="28"/>
              </w:rPr>
            </w:pPr>
            <w:r w:rsidRPr="003A780F">
              <w:rPr>
                <w:rFonts w:ascii=".VnTime" w:hAnsi=".VnTime" w:cs="Arial"/>
                <w:sz w:val="28"/>
                <w:szCs w:val="28"/>
              </w:rPr>
              <w:t>4.845</w:t>
            </w:r>
          </w:p>
        </w:tc>
        <w:tc>
          <w:tcPr>
            <w:tcW w:w="1667" w:type="dxa"/>
          </w:tcPr>
          <w:p w:rsidR="006E4FC5" w:rsidRPr="003A780F" w:rsidRDefault="00572767" w:rsidP="00572767">
            <w:pPr>
              <w:spacing w:after="120"/>
              <w:jc w:val="right"/>
              <w:rPr>
                <w:rFonts w:ascii=".VnTime" w:hAnsi=".VnTime" w:cs="Arial"/>
                <w:sz w:val="28"/>
                <w:szCs w:val="28"/>
              </w:rPr>
            </w:pPr>
            <w:r>
              <w:rPr>
                <w:rFonts w:ascii=".VnTime" w:hAnsi=".VnTime" w:cs="Arial"/>
                <w:sz w:val="28"/>
                <w:szCs w:val="28"/>
              </w:rPr>
              <w:t>2182</w:t>
            </w:r>
          </w:p>
        </w:tc>
      </w:tr>
      <w:tr w:rsidR="006E4FC5" w:rsidTr="002850B6">
        <w:tc>
          <w:tcPr>
            <w:tcW w:w="81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C¸c kho¶n ph¶i thu ng¾n h¹n</w:t>
            </w:r>
          </w:p>
        </w:tc>
        <w:tc>
          <w:tcPr>
            <w:tcW w:w="1710" w:type="dxa"/>
          </w:tcPr>
          <w:p w:rsidR="006E4FC5" w:rsidRPr="003A780F" w:rsidRDefault="003A780F" w:rsidP="00572767">
            <w:pPr>
              <w:spacing w:after="120"/>
              <w:jc w:val="right"/>
              <w:rPr>
                <w:rFonts w:ascii=".VnTime" w:hAnsi=".VnTime" w:cs="Arial"/>
                <w:sz w:val="28"/>
                <w:szCs w:val="28"/>
              </w:rPr>
            </w:pPr>
            <w:r w:rsidRPr="003A780F">
              <w:rPr>
                <w:rFonts w:ascii=".VnTime" w:hAnsi=".VnTime" w:cs="Arial"/>
                <w:sz w:val="28"/>
                <w:szCs w:val="28"/>
              </w:rPr>
              <w:t>29.623</w:t>
            </w:r>
          </w:p>
        </w:tc>
        <w:tc>
          <w:tcPr>
            <w:tcW w:w="1710" w:type="dxa"/>
          </w:tcPr>
          <w:p w:rsidR="006E4FC5" w:rsidRPr="003A780F" w:rsidRDefault="003A780F" w:rsidP="00572767">
            <w:pPr>
              <w:spacing w:after="120"/>
              <w:jc w:val="right"/>
              <w:rPr>
                <w:rFonts w:ascii=".VnTime" w:hAnsi=".VnTime" w:cs="Arial"/>
                <w:sz w:val="28"/>
                <w:szCs w:val="28"/>
              </w:rPr>
            </w:pPr>
            <w:r w:rsidRPr="003A780F">
              <w:rPr>
                <w:rFonts w:ascii=".VnTime" w:hAnsi=".VnTime" w:cs="Arial"/>
                <w:sz w:val="28"/>
                <w:szCs w:val="28"/>
              </w:rPr>
              <w:t>29.486</w:t>
            </w:r>
          </w:p>
        </w:tc>
        <w:tc>
          <w:tcPr>
            <w:tcW w:w="1667" w:type="dxa"/>
          </w:tcPr>
          <w:p w:rsidR="006E4FC5" w:rsidRPr="003A780F" w:rsidRDefault="00572767" w:rsidP="00572767">
            <w:pPr>
              <w:spacing w:after="120"/>
              <w:jc w:val="right"/>
              <w:rPr>
                <w:rFonts w:ascii=".VnTime" w:hAnsi=".VnTime" w:cs="Arial"/>
                <w:sz w:val="28"/>
                <w:szCs w:val="28"/>
              </w:rPr>
            </w:pPr>
            <w:r>
              <w:rPr>
                <w:rFonts w:ascii=".VnTime" w:hAnsi=".VnTime" w:cs="Arial"/>
                <w:sz w:val="28"/>
                <w:szCs w:val="28"/>
              </w:rPr>
              <w:t>137</w:t>
            </w:r>
          </w:p>
        </w:tc>
      </w:tr>
      <w:tr w:rsidR="006E4FC5" w:rsidTr="002850B6">
        <w:tc>
          <w:tcPr>
            <w:tcW w:w="81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3</w:t>
            </w:r>
          </w:p>
        </w:tc>
        <w:tc>
          <w:tcPr>
            <w:tcW w:w="477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Hµng tån kho</w:t>
            </w:r>
          </w:p>
        </w:tc>
        <w:tc>
          <w:tcPr>
            <w:tcW w:w="1710" w:type="dxa"/>
          </w:tcPr>
          <w:p w:rsidR="006E4FC5" w:rsidRPr="003A780F" w:rsidRDefault="003A780F" w:rsidP="00572767">
            <w:pPr>
              <w:spacing w:after="120"/>
              <w:jc w:val="right"/>
              <w:rPr>
                <w:rFonts w:ascii=".VnTime" w:hAnsi=".VnTime" w:cs="Arial"/>
                <w:sz w:val="28"/>
                <w:szCs w:val="28"/>
              </w:rPr>
            </w:pPr>
            <w:r w:rsidRPr="003A780F">
              <w:rPr>
                <w:rFonts w:ascii=".VnTime" w:hAnsi=".VnTime" w:cs="Arial"/>
                <w:sz w:val="28"/>
                <w:szCs w:val="28"/>
              </w:rPr>
              <w:t>24.356</w:t>
            </w:r>
          </w:p>
        </w:tc>
        <w:tc>
          <w:tcPr>
            <w:tcW w:w="1710" w:type="dxa"/>
          </w:tcPr>
          <w:p w:rsidR="006E4FC5" w:rsidRPr="003A780F" w:rsidRDefault="003A780F" w:rsidP="00572767">
            <w:pPr>
              <w:spacing w:after="120"/>
              <w:jc w:val="right"/>
              <w:rPr>
                <w:rFonts w:ascii=".VnTime" w:hAnsi=".VnTime" w:cs="Arial"/>
                <w:sz w:val="28"/>
                <w:szCs w:val="28"/>
              </w:rPr>
            </w:pPr>
            <w:r w:rsidRPr="003A780F">
              <w:rPr>
                <w:rFonts w:ascii=".VnTime" w:hAnsi=".VnTime" w:cs="Arial"/>
                <w:sz w:val="28"/>
                <w:szCs w:val="28"/>
              </w:rPr>
              <w:t>37.774</w:t>
            </w:r>
          </w:p>
        </w:tc>
        <w:tc>
          <w:tcPr>
            <w:tcW w:w="1667" w:type="dxa"/>
          </w:tcPr>
          <w:p w:rsidR="006E4FC5" w:rsidRPr="003A780F" w:rsidRDefault="00572767" w:rsidP="00572767">
            <w:pPr>
              <w:spacing w:after="120"/>
              <w:jc w:val="right"/>
              <w:rPr>
                <w:rFonts w:ascii=".VnTime" w:hAnsi=".VnTime" w:cs="Arial"/>
                <w:sz w:val="28"/>
                <w:szCs w:val="28"/>
              </w:rPr>
            </w:pPr>
            <w:r>
              <w:rPr>
                <w:rFonts w:ascii=".VnTime" w:hAnsi=".VnTime" w:cs="Arial"/>
                <w:sz w:val="28"/>
                <w:szCs w:val="28"/>
              </w:rPr>
              <w:t>-13418</w:t>
            </w:r>
          </w:p>
        </w:tc>
      </w:tr>
      <w:tr w:rsidR="006E4FC5" w:rsidTr="002850B6">
        <w:tc>
          <w:tcPr>
            <w:tcW w:w="81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4</w:t>
            </w:r>
          </w:p>
        </w:tc>
        <w:tc>
          <w:tcPr>
            <w:tcW w:w="477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Tµi s¶n ng¾n h¹n kh¸c</w:t>
            </w:r>
          </w:p>
        </w:tc>
        <w:tc>
          <w:tcPr>
            <w:tcW w:w="1710" w:type="dxa"/>
          </w:tcPr>
          <w:p w:rsidR="006E4FC5" w:rsidRPr="003A780F" w:rsidRDefault="003A780F" w:rsidP="00572767">
            <w:pPr>
              <w:spacing w:after="120"/>
              <w:jc w:val="right"/>
              <w:rPr>
                <w:rFonts w:ascii=".VnTime" w:hAnsi=".VnTime" w:cs="Arial"/>
                <w:sz w:val="28"/>
                <w:szCs w:val="28"/>
              </w:rPr>
            </w:pPr>
            <w:r w:rsidRPr="003A780F">
              <w:rPr>
                <w:rFonts w:ascii=".VnTime" w:hAnsi=".VnTime" w:cs="Arial"/>
                <w:sz w:val="28"/>
                <w:szCs w:val="28"/>
              </w:rPr>
              <w:t>3.789</w:t>
            </w:r>
          </w:p>
        </w:tc>
        <w:tc>
          <w:tcPr>
            <w:tcW w:w="1710" w:type="dxa"/>
          </w:tcPr>
          <w:p w:rsidR="006E4FC5" w:rsidRPr="003A780F" w:rsidRDefault="003A780F" w:rsidP="00572767">
            <w:pPr>
              <w:spacing w:after="120"/>
              <w:jc w:val="right"/>
              <w:rPr>
                <w:rFonts w:ascii=".VnTime" w:hAnsi=".VnTime" w:cs="Arial"/>
                <w:sz w:val="28"/>
                <w:szCs w:val="28"/>
              </w:rPr>
            </w:pPr>
            <w:r w:rsidRPr="003A780F">
              <w:rPr>
                <w:rFonts w:ascii=".VnTime" w:hAnsi=".VnTime" w:cs="Arial"/>
                <w:sz w:val="28"/>
                <w:szCs w:val="28"/>
              </w:rPr>
              <w:t>3.853</w:t>
            </w:r>
          </w:p>
        </w:tc>
        <w:tc>
          <w:tcPr>
            <w:tcW w:w="1667" w:type="dxa"/>
          </w:tcPr>
          <w:p w:rsidR="006E4FC5" w:rsidRPr="003A780F" w:rsidRDefault="00572767" w:rsidP="00572767">
            <w:pPr>
              <w:spacing w:after="120"/>
              <w:jc w:val="right"/>
              <w:rPr>
                <w:rFonts w:ascii=".VnTime" w:hAnsi=".VnTime" w:cs="Arial"/>
                <w:sz w:val="28"/>
                <w:szCs w:val="28"/>
              </w:rPr>
            </w:pPr>
            <w:r>
              <w:rPr>
                <w:rFonts w:ascii=".VnTime" w:hAnsi=".VnTime" w:cs="Arial"/>
                <w:sz w:val="28"/>
                <w:szCs w:val="28"/>
              </w:rPr>
              <w:t>-64</w:t>
            </w:r>
          </w:p>
        </w:tc>
      </w:tr>
      <w:tr w:rsidR="006E4FC5" w:rsidRPr="003A780F" w:rsidTr="002850B6">
        <w:tc>
          <w:tcPr>
            <w:tcW w:w="810" w:type="dxa"/>
          </w:tcPr>
          <w:p w:rsidR="006E4FC5" w:rsidRPr="003A780F" w:rsidRDefault="003A780F" w:rsidP="006E4FC5">
            <w:pPr>
              <w:spacing w:after="120"/>
              <w:jc w:val="both"/>
              <w:rPr>
                <w:rFonts w:ascii=".VnTime" w:hAnsi=".VnTime" w:cs="Arial"/>
                <w:b/>
                <w:sz w:val="28"/>
                <w:szCs w:val="28"/>
              </w:rPr>
            </w:pPr>
            <w:r w:rsidRPr="003A780F">
              <w:rPr>
                <w:rFonts w:ascii=".VnTime" w:hAnsi=".VnTime" w:cs="Arial"/>
                <w:b/>
                <w:sz w:val="28"/>
                <w:szCs w:val="28"/>
              </w:rPr>
              <w:t>II</w:t>
            </w:r>
          </w:p>
        </w:tc>
        <w:tc>
          <w:tcPr>
            <w:tcW w:w="4770" w:type="dxa"/>
          </w:tcPr>
          <w:p w:rsidR="006E4FC5" w:rsidRPr="003A780F" w:rsidRDefault="003A780F" w:rsidP="006E4FC5">
            <w:pPr>
              <w:spacing w:after="120"/>
              <w:jc w:val="both"/>
              <w:rPr>
                <w:rFonts w:ascii=".VnTime" w:hAnsi=".VnTime" w:cs="Arial"/>
                <w:b/>
                <w:sz w:val="28"/>
                <w:szCs w:val="28"/>
              </w:rPr>
            </w:pPr>
            <w:r w:rsidRPr="003A780F">
              <w:rPr>
                <w:rFonts w:ascii=".VnTime" w:hAnsi=".VnTime" w:cs="Arial"/>
                <w:b/>
                <w:sz w:val="28"/>
                <w:szCs w:val="28"/>
              </w:rPr>
              <w:t>Tµi s¸n dµi h¹n</w:t>
            </w:r>
          </w:p>
        </w:tc>
        <w:tc>
          <w:tcPr>
            <w:tcW w:w="1710" w:type="dxa"/>
          </w:tcPr>
          <w:p w:rsidR="006E4FC5" w:rsidRPr="003A780F" w:rsidRDefault="003A780F" w:rsidP="00572767">
            <w:pPr>
              <w:spacing w:after="120"/>
              <w:jc w:val="right"/>
              <w:rPr>
                <w:rFonts w:ascii=".VnTime" w:hAnsi=".VnTime" w:cs="Arial"/>
                <w:b/>
                <w:sz w:val="28"/>
                <w:szCs w:val="28"/>
              </w:rPr>
            </w:pPr>
            <w:r w:rsidRPr="003A780F">
              <w:rPr>
                <w:rFonts w:ascii=".VnTime" w:hAnsi=".VnTime" w:cs="Arial"/>
                <w:b/>
                <w:sz w:val="28"/>
                <w:szCs w:val="28"/>
              </w:rPr>
              <w:t>49.166</w:t>
            </w:r>
          </w:p>
        </w:tc>
        <w:tc>
          <w:tcPr>
            <w:tcW w:w="1710" w:type="dxa"/>
          </w:tcPr>
          <w:p w:rsidR="006E4FC5" w:rsidRPr="003A780F" w:rsidRDefault="003A780F" w:rsidP="00572767">
            <w:pPr>
              <w:spacing w:after="120"/>
              <w:jc w:val="right"/>
              <w:rPr>
                <w:rFonts w:ascii=".VnTime" w:hAnsi=".VnTime" w:cs="Arial"/>
                <w:b/>
                <w:sz w:val="28"/>
                <w:szCs w:val="28"/>
              </w:rPr>
            </w:pPr>
            <w:r w:rsidRPr="003A780F">
              <w:rPr>
                <w:rFonts w:ascii=".VnTime" w:hAnsi=".VnTime" w:cs="Arial"/>
                <w:b/>
                <w:sz w:val="28"/>
                <w:szCs w:val="28"/>
              </w:rPr>
              <w:t>53.912</w:t>
            </w:r>
          </w:p>
        </w:tc>
        <w:tc>
          <w:tcPr>
            <w:tcW w:w="1667" w:type="dxa"/>
          </w:tcPr>
          <w:p w:rsidR="006E4FC5" w:rsidRPr="003A780F" w:rsidRDefault="00572767" w:rsidP="00572767">
            <w:pPr>
              <w:spacing w:after="120"/>
              <w:jc w:val="right"/>
              <w:rPr>
                <w:rFonts w:ascii=".VnTime" w:hAnsi=".VnTime" w:cs="Arial"/>
                <w:b/>
                <w:sz w:val="28"/>
                <w:szCs w:val="28"/>
              </w:rPr>
            </w:pPr>
            <w:r>
              <w:rPr>
                <w:rFonts w:ascii=".VnTime" w:hAnsi=".VnTime" w:cs="Arial"/>
                <w:b/>
                <w:sz w:val="28"/>
                <w:szCs w:val="28"/>
              </w:rPr>
              <w:t>-4.746</w:t>
            </w:r>
          </w:p>
        </w:tc>
      </w:tr>
      <w:tr w:rsidR="003A780F" w:rsidTr="002850B6">
        <w:tc>
          <w:tcPr>
            <w:tcW w:w="810" w:type="dxa"/>
          </w:tcPr>
          <w:p w:rsidR="003A780F" w:rsidRPr="003A780F" w:rsidRDefault="003A780F" w:rsidP="006E4FC5">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3A780F" w:rsidRPr="003A780F" w:rsidRDefault="003A780F" w:rsidP="006E4FC5">
            <w:pPr>
              <w:spacing w:after="120"/>
              <w:jc w:val="both"/>
              <w:rPr>
                <w:rFonts w:ascii=".VnTime" w:hAnsi=".VnTime" w:cs="Arial"/>
                <w:sz w:val="28"/>
                <w:szCs w:val="28"/>
              </w:rPr>
            </w:pPr>
            <w:r w:rsidRPr="003A780F">
              <w:rPr>
                <w:rFonts w:ascii=".VnTime" w:hAnsi=".VnTime" w:cs="Arial"/>
                <w:sz w:val="28"/>
                <w:szCs w:val="28"/>
              </w:rPr>
              <w:t>Tµi s¶n cè ®Þnh</w:t>
            </w:r>
          </w:p>
        </w:tc>
        <w:tc>
          <w:tcPr>
            <w:tcW w:w="1710" w:type="dxa"/>
          </w:tcPr>
          <w:p w:rsidR="003A780F" w:rsidRPr="003A780F" w:rsidRDefault="003A780F" w:rsidP="00572767">
            <w:pPr>
              <w:spacing w:after="120"/>
              <w:jc w:val="right"/>
              <w:rPr>
                <w:rFonts w:ascii=".VnTime" w:hAnsi=".VnTime" w:cs="Arial"/>
                <w:sz w:val="28"/>
                <w:szCs w:val="28"/>
              </w:rPr>
            </w:pPr>
            <w:r w:rsidRPr="003A780F">
              <w:rPr>
                <w:rFonts w:ascii=".VnTime" w:hAnsi=".VnTime" w:cs="Arial"/>
                <w:sz w:val="28"/>
                <w:szCs w:val="28"/>
              </w:rPr>
              <w:t>45.359</w:t>
            </w:r>
          </w:p>
        </w:tc>
        <w:tc>
          <w:tcPr>
            <w:tcW w:w="1710" w:type="dxa"/>
          </w:tcPr>
          <w:p w:rsidR="003A780F" w:rsidRPr="003A780F" w:rsidRDefault="003A780F" w:rsidP="00572767">
            <w:pPr>
              <w:spacing w:after="120"/>
              <w:jc w:val="right"/>
              <w:rPr>
                <w:rFonts w:ascii=".VnTime" w:hAnsi=".VnTime" w:cs="Arial"/>
                <w:sz w:val="28"/>
                <w:szCs w:val="28"/>
              </w:rPr>
            </w:pPr>
            <w:r w:rsidRPr="003A780F">
              <w:rPr>
                <w:rFonts w:ascii=".VnTime" w:hAnsi=".VnTime" w:cs="Arial"/>
                <w:sz w:val="28"/>
                <w:szCs w:val="28"/>
              </w:rPr>
              <w:t>50.044</w:t>
            </w:r>
          </w:p>
        </w:tc>
        <w:tc>
          <w:tcPr>
            <w:tcW w:w="1667" w:type="dxa"/>
          </w:tcPr>
          <w:p w:rsidR="003A780F" w:rsidRPr="003A780F" w:rsidRDefault="00572767" w:rsidP="00572767">
            <w:pPr>
              <w:spacing w:after="120"/>
              <w:jc w:val="right"/>
              <w:rPr>
                <w:rFonts w:ascii=".VnTime" w:hAnsi=".VnTime" w:cs="Arial"/>
                <w:sz w:val="28"/>
                <w:szCs w:val="28"/>
              </w:rPr>
            </w:pPr>
            <w:r>
              <w:rPr>
                <w:rFonts w:ascii=".VnTime" w:hAnsi=".VnTime" w:cs="Arial"/>
                <w:sz w:val="28"/>
                <w:szCs w:val="28"/>
              </w:rPr>
              <w:t>-4.685</w:t>
            </w:r>
          </w:p>
        </w:tc>
      </w:tr>
      <w:tr w:rsidR="003A780F" w:rsidTr="002850B6">
        <w:tc>
          <w:tcPr>
            <w:tcW w:w="810" w:type="dxa"/>
          </w:tcPr>
          <w:p w:rsidR="003A780F" w:rsidRPr="003A780F" w:rsidRDefault="003A780F" w:rsidP="006E4FC5">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3A780F" w:rsidRPr="003A780F" w:rsidRDefault="003A780F" w:rsidP="006E4FC5">
            <w:pPr>
              <w:spacing w:after="120"/>
              <w:jc w:val="both"/>
              <w:rPr>
                <w:rFonts w:ascii=".VnTime" w:hAnsi=".VnTime" w:cs="Arial"/>
                <w:sz w:val="28"/>
                <w:szCs w:val="28"/>
              </w:rPr>
            </w:pPr>
            <w:r w:rsidRPr="003A780F">
              <w:rPr>
                <w:rFonts w:ascii=".VnTime" w:hAnsi=".VnTime" w:cs="Arial"/>
                <w:sz w:val="28"/>
                <w:szCs w:val="28"/>
              </w:rPr>
              <w:t>Tµi s¶n dµi h¹n kh¸c</w:t>
            </w:r>
          </w:p>
        </w:tc>
        <w:tc>
          <w:tcPr>
            <w:tcW w:w="1710" w:type="dxa"/>
          </w:tcPr>
          <w:p w:rsidR="003A780F" w:rsidRPr="003A780F" w:rsidRDefault="003A780F" w:rsidP="00572767">
            <w:pPr>
              <w:spacing w:after="120"/>
              <w:jc w:val="right"/>
              <w:rPr>
                <w:rFonts w:ascii=".VnTime" w:hAnsi=".VnTime" w:cs="Arial"/>
                <w:sz w:val="28"/>
                <w:szCs w:val="28"/>
              </w:rPr>
            </w:pPr>
            <w:r w:rsidRPr="003A780F">
              <w:rPr>
                <w:rFonts w:ascii=".VnTime" w:hAnsi=".VnTime" w:cs="Arial"/>
                <w:sz w:val="28"/>
                <w:szCs w:val="28"/>
              </w:rPr>
              <w:t>3.807</w:t>
            </w:r>
          </w:p>
        </w:tc>
        <w:tc>
          <w:tcPr>
            <w:tcW w:w="1710" w:type="dxa"/>
          </w:tcPr>
          <w:p w:rsidR="003A780F" w:rsidRPr="003A780F" w:rsidRDefault="003A780F" w:rsidP="00572767">
            <w:pPr>
              <w:spacing w:after="120"/>
              <w:jc w:val="right"/>
              <w:rPr>
                <w:rFonts w:ascii=".VnTime" w:hAnsi=".VnTime" w:cs="Arial"/>
                <w:sz w:val="28"/>
                <w:szCs w:val="28"/>
              </w:rPr>
            </w:pPr>
            <w:r w:rsidRPr="003A780F">
              <w:rPr>
                <w:rFonts w:ascii=".VnTime" w:hAnsi=".VnTime" w:cs="Arial"/>
                <w:sz w:val="28"/>
                <w:szCs w:val="28"/>
              </w:rPr>
              <w:t>3,867</w:t>
            </w:r>
          </w:p>
        </w:tc>
        <w:tc>
          <w:tcPr>
            <w:tcW w:w="1667" w:type="dxa"/>
          </w:tcPr>
          <w:p w:rsidR="003A780F" w:rsidRPr="003A780F" w:rsidRDefault="00572767" w:rsidP="00572767">
            <w:pPr>
              <w:spacing w:after="120"/>
              <w:jc w:val="right"/>
              <w:rPr>
                <w:rFonts w:ascii=".VnTime" w:hAnsi=".VnTime" w:cs="Arial"/>
                <w:sz w:val="28"/>
                <w:szCs w:val="28"/>
              </w:rPr>
            </w:pPr>
            <w:r>
              <w:rPr>
                <w:rFonts w:ascii=".VnTime" w:hAnsi=".VnTime" w:cs="Arial"/>
                <w:sz w:val="28"/>
                <w:szCs w:val="28"/>
              </w:rPr>
              <w:t>-60</w:t>
            </w:r>
          </w:p>
        </w:tc>
      </w:tr>
      <w:tr w:rsidR="003A780F" w:rsidRPr="003A780F" w:rsidTr="002850B6">
        <w:tc>
          <w:tcPr>
            <w:tcW w:w="810" w:type="dxa"/>
          </w:tcPr>
          <w:p w:rsidR="003A780F" w:rsidRPr="003A780F" w:rsidRDefault="003A780F" w:rsidP="006E4FC5">
            <w:pPr>
              <w:spacing w:after="120"/>
              <w:jc w:val="both"/>
              <w:rPr>
                <w:rFonts w:ascii=".VnTime" w:hAnsi=".VnTime" w:cs="Arial"/>
                <w:b/>
                <w:sz w:val="28"/>
                <w:szCs w:val="28"/>
              </w:rPr>
            </w:pPr>
            <w:r w:rsidRPr="003A780F">
              <w:rPr>
                <w:rFonts w:ascii=".VnTime" w:hAnsi=".VnTime" w:cs="Arial"/>
                <w:b/>
                <w:sz w:val="28"/>
                <w:szCs w:val="28"/>
              </w:rPr>
              <w:t>III</w:t>
            </w:r>
          </w:p>
        </w:tc>
        <w:tc>
          <w:tcPr>
            <w:tcW w:w="4770" w:type="dxa"/>
          </w:tcPr>
          <w:p w:rsidR="003A780F" w:rsidRPr="003A780F" w:rsidRDefault="003A780F" w:rsidP="006E4FC5">
            <w:pPr>
              <w:spacing w:after="120"/>
              <w:jc w:val="both"/>
              <w:rPr>
                <w:rFonts w:ascii=".VnTime" w:hAnsi=".VnTime" w:cs="Arial"/>
                <w:b/>
                <w:sz w:val="28"/>
                <w:szCs w:val="28"/>
              </w:rPr>
            </w:pPr>
            <w:r w:rsidRPr="003A780F">
              <w:rPr>
                <w:rFonts w:ascii=".VnTime" w:hAnsi=".VnTime" w:cs="Arial"/>
                <w:b/>
                <w:sz w:val="28"/>
                <w:szCs w:val="28"/>
              </w:rPr>
              <w:t>Tæng céng tµi s¶n</w:t>
            </w:r>
          </w:p>
        </w:tc>
        <w:tc>
          <w:tcPr>
            <w:tcW w:w="1710" w:type="dxa"/>
          </w:tcPr>
          <w:p w:rsidR="003A780F" w:rsidRPr="003A780F" w:rsidRDefault="003A780F" w:rsidP="00572767">
            <w:pPr>
              <w:spacing w:after="120"/>
              <w:jc w:val="right"/>
              <w:rPr>
                <w:rFonts w:ascii=".VnTime" w:hAnsi=".VnTime" w:cs="Arial"/>
                <w:b/>
                <w:sz w:val="28"/>
                <w:szCs w:val="28"/>
              </w:rPr>
            </w:pPr>
            <w:r w:rsidRPr="003A780F">
              <w:rPr>
                <w:rFonts w:ascii=".VnTime" w:hAnsi=".VnTime" w:cs="Arial"/>
                <w:b/>
                <w:sz w:val="28"/>
                <w:szCs w:val="28"/>
              </w:rPr>
              <w:t>113.962</w:t>
            </w:r>
          </w:p>
        </w:tc>
        <w:tc>
          <w:tcPr>
            <w:tcW w:w="1710" w:type="dxa"/>
          </w:tcPr>
          <w:p w:rsidR="003A780F" w:rsidRPr="003A780F" w:rsidRDefault="003A780F" w:rsidP="00572767">
            <w:pPr>
              <w:spacing w:after="120"/>
              <w:jc w:val="right"/>
              <w:rPr>
                <w:rFonts w:ascii=".VnTime" w:hAnsi=".VnTime" w:cs="Arial"/>
                <w:b/>
                <w:sz w:val="28"/>
                <w:szCs w:val="28"/>
              </w:rPr>
            </w:pPr>
            <w:r w:rsidRPr="003A780F">
              <w:rPr>
                <w:rFonts w:ascii=".VnTime" w:hAnsi=".VnTime" w:cs="Arial"/>
                <w:b/>
                <w:sz w:val="28"/>
                <w:szCs w:val="28"/>
              </w:rPr>
              <w:t>129.872</w:t>
            </w:r>
          </w:p>
        </w:tc>
        <w:tc>
          <w:tcPr>
            <w:tcW w:w="1667" w:type="dxa"/>
          </w:tcPr>
          <w:p w:rsidR="003A780F" w:rsidRPr="003A780F" w:rsidRDefault="00572767" w:rsidP="00572767">
            <w:pPr>
              <w:spacing w:after="120"/>
              <w:jc w:val="right"/>
              <w:rPr>
                <w:rFonts w:ascii=".VnTime" w:hAnsi=".VnTime" w:cs="Arial"/>
                <w:b/>
                <w:sz w:val="28"/>
                <w:szCs w:val="28"/>
              </w:rPr>
            </w:pPr>
            <w:r>
              <w:rPr>
                <w:rFonts w:ascii=".VnTime" w:hAnsi=".VnTime" w:cs="Arial"/>
                <w:b/>
                <w:sz w:val="28"/>
                <w:szCs w:val="28"/>
              </w:rPr>
              <w:t>-15.910</w:t>
            </w:r>
          </w:p>
        </w:tc>
      </w:tr>
    </w:tbl>
    <w:p w:rsidR="006E4FC5" w:rsidRDefault="006E4FC5" w:rsidP="006E4FC5">
      <w:pPr>
        <w:spacing w:after="120"/>
        <w:ind w:left="120"/>
        <w:jc w:val="both"/>
        <w:rPr>
          <w:rFonts w:ascii="Arial" w:hAnsi="Arial" w:cs="Arial"/>
          <w:b/>
          <w:sz w:val="28"/>
          <w:szCs w:val="28"/>
        </w:rPr>
      </w:pPr>
    </w:p>
    <w:p w:rsidR="00572767" w:rsidRPr="00572767" w:rsidRDefault="002850B6" w:rsidP="006E4FC5">
      <w:pPr>
        <w:spacing w:after="120"/>
        <w:ind w:left="120"/>
        <w:jc w:val="both"/>
        <w:rPr>
          <w:rFonts w:ascii=".VnTime" w:hAnsi=".VnTime" w:cs="Arial"/>
          <w:sz w:val="28"/>
          <w:szCs w:val="28"/>
        </w:rPr>
      </w:pPr>
      <w:r>
        <w:rPr>
          <w:rFonts w:ascii=".VnTime" w:hAnsi=".VnTime" w:cs="Arial"/>
          <w:sz w:val="28"/>
          <w:szCs w:val="28"/>
        </w:rPr>
        <w:t xml:space="preserve">- </w:t>
      </w:r>
      <w:r w:rsidR="00572767" w:rsidRPr="00572767">
        <w:rPr>
          <w:rFonts w:ascii=".VnTime" w:hAnsi=".VnTime" w:cs="Arial"/>
          <w:sz w:val="28"/>
          <w:szCs w:val="28"/>
        </w:rPr>
        <w:t>N¨m 2012 gi¸ trÞ tµi s¶n gi¶</w:t>
      </w:r>
      <w:proofErr w:type="gramStart"/>
      <w:r w:rsidR="00572767" w:rsidRPr="00572767">
        <w:rPr>
          <w:rFonts w:ascii=".VnTime" w:hAnsi=".VnTime" w:cs="Arial"/>
          <w:sz w:val="28"/>
          <w:szCs w:val="28"/>
        </w:rPr>
        <w:t xml:space="preserve">m </w:t>
      </w:r>
      <w:r w:rsidR="00572767">
        <w:rPr>
          <w:rFonts w:ascii=".VnTime" w:hAnsi=".VnTime" w:cs="Arial"/>
          <w:sz w:val="28"/>
          <w:szCs w:val="28"/>
        </w:rPr>
        <w:t xml:space="preserve"> 15.910</w:t>
      </w:r>
      <w:proofErr w:type="gramEnd"/>
      <w:r w:rsidR="00572767">
        <w:rPr>
          <w:rFonts w:ascii=".VnTime" w:hAnsi=".VnTime" w:cs="Arial"/>
          <w:sz w:val="28"/>
          <w:szCs w:val="28"/>
        </w:rPr>
        <w:t xml:space="preserve"> triÖu ®ång trong ®ã tµi s¶n l­u ®éng gi¶m 11.165 triÖu ®ång vµ tµi s¶n dµi h¹n gi¶m 4.746 triÖu ®ång chñ yÕu do :</w:t>
      </w:r>
    </w:p>
    <w:p w:rsidR="00572767" w:rsidRPr="00572767" w:rsidRDefault="00572767" w:rsidP="006E4FC5">
      <w:pPr>
        <w:spacing w:after="120"/>
        <w:ind w:left="120"/>
        <w:jc w:val="both"/>
        <w:rPr>
          <w:rFonts w:ascii=".VnTime" w:hAnsi=".VnTime" w:cs="Arial"/>
          <w:sz w:val="28"/>
          <w:szCs w:val="28"/>
        </w:rPr>
      </w:pPr>
      <w:r>
        <w:rPr>
          <w:rFonts w:ascii=".VnTime" w:hAnsi=".VnTime" w:cs="Arial"/>
          <w:sz w:val="28"/>
          <w:szCs w:val="28"/>
        </w:rPr>
        <w:tab/>
        <w:t xml:space="preserve">+ </w:t>
      </w:r>
      <w:r w:rsidR="002850B6">
        <w:rPr>
          <w:rFonts w:ascii=".VnTime" w:hAnsi=".VnTime" w:cs="Arial"/>
          <w:sz w:val="28"/>
          <w:szCs w:val="28"/>
        </w:rPr>
        <w:t>Cuèi n¨m 2012 nguyªn vËt liÖu chÝnh cã xu thÕ gi¸m gi¸</w:t>
      </w:r>
      <w:proofErr w:type="gramStart"/>
      <w:r w:rsidR="002850B6">
        <w:rPr>
          <w:rFonts w:ascii=".VnTime" w:hAnsi=".VnTime" w:cs="Arial"/>
          <w:sz w:val="28"/>
          <w:szCs w:val="28"/>
        </w:rPr>
        <w:t>,®</w:t>
      </w:r>
      <w:proofErr w:type="gramEnd"/>
      <w:r w:rsidR="002850B6">
        <w:rPr>
          <w:rFonts w:ascii=".VnTime" w:hAnsi=".VnTime" w:cs="Arial"/>
          <w:sz w:val="28"/>
          <w:szCs w:val="28"/>
        </w:rPr>
        <w:t>Ó b¶o toµn vèn c«ng ty kh«ng mua dù trù ngyÖn liÖu mµ x¸c nhËn  qua c¸c hîp ®ång kú h¹n v× thÕ gi¸ trÞ tån kho gi¶m(13.418)</w:t>
      </w:r>
    </w:p>
    <w:p w:rsidR="00572767" w:rsidRDefault="002850B6" w:rsidP="006E4FC5">
      <w:pPr>
        <w:spacing w:after="120"/>
        <w:ind w:left="120"/>
        <w:jc w:val="both"/>
        <w:rPr>
          <w:rFonts w:ascii=".VnTime" w:hAnsi=".VnTime" w:cs="Arial"/>
          <w:sz w:val="28"/>
          <w:szCs w:val="28"/>
        </w:rPr>
      </w:pPr>
      <w:r>
        <w:rPr>
          <w:rFonts w:ascii=".VnTime" w:hAnsi=".VnTime" w:cs="Arial"/>
          <w:sz w:val="28"/>
          <w:szCs w:val="28"/>
        </w:rPr>
        <w:tab/>
        <w:t xml:space="preserve">+ Do t×nh h×nh thÞ tr­êng kh«ng cã dÊu hiÖu phôc håi v× vËy trong n¨m c«ng ty kh«ng ®Çu t­ </w:t>
      </w:r>
      <w:proofErr w:type="gramStart"/>
      <w:r>
        <w:rPr>
          <w:rFonts w:ascii=".VnTime" w:hAnsi=".VnTime" w:cs="Arial"/>
          <w:sz w:val="28"/>
          <w:szCs w:val="28"/>
        </w:rPr>
        <w:t>míi ,nguån</w:t>
      </w:r>
      <w:proofErr w:type="gramEnd"/>
      <w:r>
        <w:rPr>
          <w:rFonts w:ascii=".VnTime" w:hAnsi=".VnTime" w:cs="Arial"/>
          <w:sz w:val="28"/>
          <w:szCs w:val="28"/>
        </w:rPr>
        <w:t xml:space="preserve"> vèn khÊu hao ding ®Ó tr¶ nî dµi h¹n . tµi s¶n dµi h¹n gi¶m do trÝch khÊu hao trong n¨m.</w:t>
      </w:r>
    </w:p>
    <w:p w:rsidR="002850B6" w:rsidRPr="00572767" w:rsidRDefault="002850B6" w:rsidP="006E4FC5">
      <w:pPr>
        <w:spacing w:after="120"/>
        <w:ind w:left="120"/>
        <w:jc w:val="both"/>
        <w:rPr>
          <w:rFonts w:ascii=".VnTime" w:hAnsi=".VnTime" w:cs="Arial"/>
          <w:sz w:val="28"/>
          <w:szCs w:val="28"/>
        </w:rPr>
      </w:pPr>
      <w:r>
        <w:rPr>
          <w:rFonts w:ascii=".VnTime" w:hAnsi=".VnTime" w:cs="Arial"/>
          <w:sz w:val="28"/>
          <w:szCs w:val="28"/>
        </w:rPr>
        <w:t xml:space="preserve">- Nî ph¶I thu kh«ng cã biÕn ®éng </w:t>
      </w:r>
      <w:proofErr w:type="gramStart"/>
      <w:r>
        <w:rPr>
          <w:rFonts w:ascii=".VnTime" w:hAnsi=".VnTime" w:cs="Arial"/>
          <w:sz w:val="28"/>
          <w:szCs w:val="28"/>
        </w:rPr>
        <w:t>nhiÒu ,c</w:t>
      </w:r>
      <w:proofErr w:type="gramEnd"/>
      <w:r>
        <w:rPr>
          <w:rFonts w:ascii=".VnTime" w:hAnsi=".VnTime" w:cs="Arial"/>
          <w:sz w:val="28"/>
          <w:szCs w:val="28"/>
        </w:rPr>
        <w:t xml:space="preserve">«ng nî ph¸t sinh n¨m 2012 phÇn lín ®­îc thu rãc. ViÖc </w:t>
      </w:r>
      <w:proofErr w:type="gramStart"/>
      <w:r>
        <w:rPr>
          <w:rFonts w:ascii=".VnTime" w:hAnsi=".VnTime" w:cs="Arial"/>
          <w:sz w:val="28"/>
          <w:szCs w:val="28"/>
        </w:rPr>
        <w:t>thu</w:t>
      </w:r>
      <w:proofErr w:type="gramEnd"/>
      <w:r>
        <w:rPr>
          <w:rFonts w:ascii=".VnTime" w:hAnsi=".VnTime" w:cs="Arial"/>
          <w:sz w:val="28"/>
          <w:szCs w:val="28"/>
        </w:rPr>
        <w:t xml:space="preserve"> håi nî cò gËp nhiÒu khã kh¨n tuy nhiªn nî xÊu kh«ng ph¸t sinh thªm.</w:t>
      </w:r>
    </w:p>
    <w:p w:rsidR="00572767" w:rsidRDefault="00572767" w:rsidP="006E4FC5">
      <w:pPr>
        <w:spacing w:after="120"/>
        <w:ind w:left="120"/>
        <w:jc w:val="both"/>
        <w:rPr>
          <w:rFonts w:ascii="Arial" w:hAnsi="Arial" w:cs="Arial"/>
          <w:b/>
          <w:sz w:val="28"/>
          <w:szCs w:val="28"/>
        </w:rPr>
      </w:pPr>
    </w:p>
    <w:p w:rsidR="00EE7E9E" w:rsidRPr="002850B6" w:rsidRDefault="00EE7E9E" w:rsidP="00EE7E9E">
      <w:pPr>
        <w:numPr>
          <w:ilvl w:val="0"/>
          <w:numId w:val="39"/>
        </w:numPr>
        <w:spacing w:after="120"/>
        <w:ind w:left="120" w:firstLine="0"/>
        <w:jc w:val="both"/>
        <w:rPr>
          <w:rFonts w:ascii="Arial" w:hAnsi="Arial" w:cs="Arial"/>
          <w:b/>
          <w:sz w:val="28"/>
          <w:szCs w:val="28"/>
        </w:rPr>
      </w:pPr>
      <w:r w:rsidRPr="00EE7E9E">
        <w:rPr>
          <w:rFonts w:ascii="Arial" w:hAnsi="Arial" w:cs="Arial"/>
          <w:sz w:val="28"/>
          <w:szCs w:val="28"/>
        </w:rPr>
        <w:t>Tình hình nợ phải trả</w:t>
      </w:r>
    </w:p>
    <w:tbl>
      <w:tblPr>
        <w:tblStyle w:val="TableGrid"/>
        <w:tblW w:w="0" w:type="auto"/>
        <w:tblInd w:w="18" w:type="dxa"/>
        <w:tblLook w:val="04A0"/>
      </w:tblPr>
      <w:tblGrid>
        <w:gridCol w:w="810"/>
        <w:gridCol w:w="4770"/>
        <w:gridCol w:w="1710"/>
        <w:gridCol w:w="1710"/>
        <w:gridCol w:w="1667"/>
      </w:tblGrid>
      <w:tr w:rsidR="002850B6" w:rsidRPr="006E4FC5" w:rsidTr="00766E70">
        <w:tc>
          <w:tcPr>
            <w:tcW w:w="810" w:type="dxa"/>
            <w:vAlign w:val="center"/>
          </w:tcPr>
          <w:p w:rsidR="002850B6" w:rsidRPr="006E4FC5" w:rsidRDefault="002850B6" w:rsidP="00766E70">
            <w:pPr>
              <w:spacing w:after="120"/>
              <w:jc w:val="center"/>
              <w:rPr>
                <w:rFonts w:ascii=".VnTime" w:hAnsi=".VnTime" w:cs="Arial"/>
                <w:b/>
                <w:sz w:val="28"/>
                <w:szCs w:val="28"/>
              </w:rPr>
            </w:pPr>
            <w:r w:rsidRPr="006E4FC5">
              <w:rPr>
                <w:rFonts w:ascii=".VnTime" w:hAnsi=".VnTime" w:cs="Arial"/>
                <w:b/>
                <w:sz w:val="28"/>
                <w:szCs w:val="28"/>
              </w:rPr>
              <w:t>stt</w:t>
            </w:r>
          </w:p>
        </w:tc>
        <w:tc>
          <w:tcPr>
            <w:tcW w:w="4770" w:type="dxa"/>
            <w:vAlign w:val="center"/>
          </w:tcPr>
          <w:p w:rsidR="002850B6" w:rsidRPr="006E4FC5" w:rsidRDefault="002850B6" w:rsidP="00766E70">
            <w:pPr>
              <w:spacing w:after="120"/>
              <w:jc w:val="center"/>
              <w:rPr>
                <w:rFonts w:ascii=".VnTime" w:hAnsi=".VnTime" w:cs="Arial"/>
                <w:b/>
                <w:sz w:val="28"/>
                <w:szCs w:val="28"/>
              </w:rPr>
            </w:pPr>
            <w:r w:rsidRPr="006E4FC5">
              <w:rPr>
                <w:rFonts w:ascii=".VnTime" w:hAnsi=".VnTime" w:cs="Arial"/>
                <w:b/>
                <w:sz w:val="28"/>
                <w:szCs w:val="28"/>
              </w:rPr>
              <w:t>C</w:t>
            </w:r>
            <w:r>
              <w:rPr>
                <w:rFonts w:ascii=".VnTime" w:hAnsi=".VnTime" w:cs="Arial"/>
                <w:b/>
                <w:sz w:val="28"/>
                <w:szCs w:val="28"/>
              </w:rPr>
              <w:t>hØ tiªu</w:t>
            </w:r>
          </w:p>
        </w:tc>
        <w:tc>
          <w:tcPr>
            <w:tcW w:w="1710" w:type="dxa"/>
            <w:vAlign w:val="center"/>
          </w:tcPr>
          <w:p w:rsidR="002850B6" w:rsidRPr="006E4FC5" w:rsidRDefault="002850B6" w:rsidP="00766E70">
            <w:pPr>
              <w:spacing w:after="120"/>
              <w:jc w:val="center"/>
              <w:rPr>
                <w:rFonts w:ascii=".VnTime" w:hAnsi=".VnTime" w:cs="Arial"/>
                <w:b/>
                <w:sz w:val="28"/>
                <w:szCs w:val="28"/>
              </w:rPr>
            </w:pPr>
            <w:r>
              <w:rPr>
                <w:rFonts w:ascii=".VnTime" w:hAnsi=".VnTime" w:cs="Arial"/>
                <w:b/>
                <w:sz w:val="28"/>
                <w:szCs w:val="28"/>
              </w:rPr>
              <w:t>N¨m 2012</w:t>
            </w:r>
          </w:p>
        </w:tc>
        <w:tc>
          <w:tcPr>
            <w:tcW w:w="1710" w:type="dxa"/>
            <w:vAlign w:val="center"/>
          </w:tcPr>
          <w:p w:rsidR="002850B6" w:rsidRPr="006E4FC5" w:rsidRDefault="002850B6" w:rsidP="00766E70">
            <w:pPr>
              <w:spacing w:after="120"/>
              <w:jc w:val="center"/>
              <w:rPr>
                <w:rFonts w:ascii=".VnTime" w:hAnsi=".VnTime" w:cs="Arial"/>
                <w:b/>
                <w:sz w:val="28"/>
                <w:szCs w:val="28"/>
              </w:rPr>
            </w:pPr>
            <w:r>
              <w:rPr>
                <w:rFonts w:ascii=".VnTime" w:hAnsi=".VnTime" w:cs="Arial"/>
                <w:b/>
                <w:sz w:val="28"/>
                <w:szCs w:val="28"/>
              </w:rPr>
              <w:t>N¨m 2011</w:t>
            </w:r>
          </w:p>
        </w:tc>
        <w:tc>
          <w:tcPr>
            <w:tcW w:w="1667" w:type="dxa"/>
            <w:vAlign w:val="center"/>
          </w:tcPr>
          <w:p w:rsidR="002850B6" w:rsidRPr="006E4FC5" w:rsidRDefault="002850B6" w:rsidP="00766E70">
            <w:pPr>
              <w:spacing w:after="120"/>
              <w:jc w:val="center"/>
              <w:rPr>
                <w:rFonts w:ascii=".VnTime" w:hAnsi=".VnTime" w:cs="Arial"/>
                <w:b/>
                <w:sz w:val="28"/>
                <w:szCs w:val="28"/>
              </w:rPr>
            </w:pPr>
            <w:r>
              <w:rPr>
                <w:rFonts w:ascii=".VnTime" w:hAnsi=".VnTime" w:cs="Arial"/>
                <w:b/>
                <w:sz w:val="28"/>
                <w:szCs w:val="28"/>
              </w:rPr>
              <w:t>T¨ng gi¶</w:t>
            </w:r>
            <w:proofErr w:type="gramStart"/>
            <w:r>
              <w:rPr>
                <w:rFonts w:ascii=".VnTime" w:hAnsi=".VnTime" w:cs="Arial"/>
                <w:b/>
                <w:sz w:val="28"/>
                <w:szCs w:val="28"/>
              </w:rPr>
              <w:t>m(</w:t>
            </w:r>
            <w:proofErr w:type="gramEnd"/>
            <w:r>
              <w:rPr>
                <w:rFonts w:ascii=".VnTime" w:hAnsi=".VnTime" w:cs="Arial"/>
                <w:b/>
                <w:sz w:val="28"/>
                <w:szCs w:val="28"/>
              </w:rPr>
              <w:t>%)</w:t>
            </w:r>
          </w:p>
        </w:tc>
      </w:tr>
      <w:tr w:rsidR="002850B6" w:rsidRPr="003A780F" w:rsidTr="00766E70">
        <w:tc>
          <w:tcPr>
            <w:tcW w:w="810" w:type="dxa"/>
          </w:tcPr>
          <w:p w:rsidR="002850B6" w:rsidRPr="003A780F" w:rsidRDefault="002850B6" w:rsidP="00766E70">
            <w:pPr>
              <w:spacing w:after="120"/>
              <w:jc w:val="both"/>
              <w:rPr>
                <w:rFonts w:ascii=".VnTime" w:hAnsi=".VnTime" w:cs="Arial"/>
                <w:b/>
                <w:sz w:val="28"/>
                <w:szCs w:val="28"/>
              </w:rPr>
            </w:pPr>
            <w:r w:rsidRPr="003A780F">
              <w:rPr>
                <w:rFonts w:ascii=".VnTime" w:hAnsi=".VnTime" w:cs="Arial"/>
                <w:b/>
                <w:sz w:val="28"/>
                <w:szCs w:val="28"/>
              </w:rPr>
              <w:t>I</w:t>
            </w:r>
          </w:p>
        </w:tc>
        <w:tc>
          <w:tcPr>
            <w:tcW w:w="4770" w:type="dxa"/>
          </w:tcPr>
          <w:p w:rsidR="002850B6" w:rsidRPr="003A780F" w:rsidRDefault="002850B6" w:rsidP="002850B6">
            <w:pPr>
              <w:spacing w:after="120"/>
              <w:jc w:val="both"/>
              <w:rPr>
                <w:rFonts w:ascii=".VnTime" w:hAnsi=".VnTime" w:cs="Arial"/>
                <w:b/>
                <w:sz w:val="28"/>
                <w:szCs w:val="28"/>
              </w:rPr>
            </w:pPr>
            <w:r>
              <w:rPr>
                <w:rFonts w:ascii=".VnTime" w:hAnsi=".VnTime" w:cs="Arial"/>
                <w:b/>
                <w:sz w:val="28"/>
                <w:szCs w:val="28"/>
              </w:rPr>
              <w:t>Nî ng¾n h¹n</w:t>
            </w:r>
          </w:p>
        </w:tc>
        <w:tc>
          <w:tcPr>
            <w:tcW w:w="1710" w:type="dxa"/>
          </w:tcPr>
          <w:p w:rsidR="002850B6" w:rsidRPr="003A780F" w:rsidRDefault="00F024F4" w:rsidP="00766E70">
            <w:pPr>
              <w:spacing w:after="120"/>
              <w:jc w:val="right"/>
              <w:rPr>
                <w:rFonts w:ascii=".VnTime" w:hAnsi=".VnTime" w:cs="Arial"/>
                <w:b/>
                <w:sz w:val="28"/>
                <w:szCs w:val="28"/>
              </w:rPr>
            </w:pPr>
            <w:r>
              <w:rPr>
                <w:rFonts w:ascii=".VnTime" w:hAnsi=".VnTime" w:cs="Arial"/>
                <w:b/>
                <w:sz w:val="28"/>
                <w:szCs w:val="28"/>
              </w:rPr>
              <w:t>55.988</w:t>
            </w:r>
          </w:p>
        </w:tc>
        <w:tc>
          <w:tcPr>
            <w:tcW w:w="1710" w:type="dxa"/>
          </w:tcPr>
          <w:p w:rsidR="002850B6" w:rsidRPr="003A780F" w:rsidRDefault="00F024F4" w:rsidP="00766E70">
            <w:pPr>
              <w:spacing w:after="120"/>
              <w:jc w:val="right"/>
              <w:rPr>
                <w:rFonts w:ascii=".VnTime" w:hAnsi=".VnTime" w:cs="Arial"/>
                <w:b/>
                <w:sz w:val="28"/>
                <w:szCs w:val="28"/>
              </w:rPr>
            </w:pPr>
            <w:r>
              <w:rPr>
                <w:rFonts w:ascii=".VnTime" w:hAnsi=".VnTime" w:cs="Arial"/>
                <w:b/>
                <w:sz w:val="28"/>
                <w:szCs w:val="28"/>
              </w:rPr>
              <w:t>67.820</w:t>
            </w:r>
          </w:p>
        </w:tc>
        <w:tc>
          <w:tcPr>
            <w:tcW w:w="1667" w:type="dxa"/>
          </w:tcPr>
          <w:p w:rsidR="002850B6" w:rsidRPr="003A780F" w:rsidRDefault="00F024F4" w:rsidP="00766E70">
            <w:pPr>
              <w:spacing w:after="120"/>
              <w:jc w:val="right"/>
              <w:rPr>
                <w:rFonts w:ascii=".VnTime" w:hAnsi=".VnTime" w:cs="Arial"/>
                <w:b/>
                <w:sz w:val="28"/>
                <w:szCs w:val="28"/>
              </w:rPr>
            </w:pPr>
            <w:r>
              <w:rPr>
                <w:rFonts w:ascii=".VnTime" w:hAnsi=".VnTime" w:cs="Arial"/>
                <w:b/>
                <w:sz w:val="28"/>
                <w:szCs w:val="28"/>
              </w:rPr>
              <w:t>-11.832</w:t>
            </w:r>
          </w:p>
        </w:tc>
      </w:tr>
      <w:tr w:rsidR="002850B6" w:rsidRPr="003A780F" w:rsidTr="00766E70">
        <w:tc>
          <w:tcPr>
            <w:tcW w:w="810" w:type="dxa"/>
          </w:tcPr>
          <w:p w:rsidR="002850B6" w:rsidRPr="003A780F" w:rsidRDefault="002850B6" w:rsidP="00766E70">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2850B6" w:rsidRPr="003A780F" w:rsidRDefault="00BF188C" w:rsidP="00BF188C">
            <w:pPr>
              <w:spacing w:after="120"/>
              <w:jc w:val="both"/>
              <w:rPr>
                <w:rFonts w:ascii=".VnTime" w:hAnsi=".VnTime" w:cs="Arial"/>
                <w:sz w:val="28"/>
                <w:szCs w:val="28"/>
              </w:rPr>
            </w:pPr>
            <w:r>
              <w:rPr>
                <w:rFonts w:ascii=".VnTime" w:hAnsi=".VnTime" w:cs="Arial"/>
                <w:sz w:val="28"/>
                <w:szCs w:val="28"/>
              </w:rPr>
              <w:t>Vay vµ nî ng¾n h¹n</w:t>
            </w:r>
          </w:p>
        </w:tc>
        <w:tc>
          <w:tcPr>
            <w:tcW w:w="1710" w:type="dxa"/>
          </w:tcPr>
          <w:p w:rsidR="002850B6" w:rsidRPr="003A780F" w:rsidRDefault="00BF188C" w:rsidP="00766E70">
            <w:pPr>
              <w:spacing w:after="120"/>
              <w:jc w:val="right"/>
              <w:rPr>
                <w:rFonts w:ascii=".VnTime" w:hAnsi=".VnTime" w:cs="Arial"/>
                <w:sz w:val="28"/>
                <w:szCs w:val="28"/>
              </w:rPr>
            </w:pPr>
            <w:r>
              <w:rPr>
                <w:rFonts w:ascii=".VnTime" w:hAnsi=".VnTime" w:cs="Arial"/>
                <w:sz w:val="28"/>
                <w:szCs w:val="28"/>
              </w:rPr>
              <w:t>23.369</w:t>
            </w:r>
          </w:p>
        </w:tc>
        <w:tc>
          <w:tcPr>
            <w:tcW w:w="1710" w:type="dxa"/>
          </w:tcPr>
          <w:p w:rsidR="002850B6" w:rsidRPr="003A780F" w:rsidRDefault="00BF188C" w:rsidP="00766E70">
            <w:pPr>
              <w:spacing w:after="120"/>
              <w:jc w:val="right"/>
              <w:rPr>
                <w:rFonts w:ascii=".VnTime" w:hAnsi=".VnTime" w:cs="Arial"/>
                <w:sz w:val="28"/>
                <w:szCs w:val="28"/>
              </w:rPr>
            </w:pPr>
            <w:r>
              <w:rPr>
                <w:rFonts w:ascii=".VnTime" w:hAnsi=".VnTime" w:cs="Arial"/>
                <w:sz w:val="28"/>
                <w:szCs w:val="28"/>
              </w:rPr>
              <w:t>29.795</w:t>
            </w:r>
          </w:p>
        </w:tc>
        <w:tc>
          <w:tcPr>
            <w:tcW w:w="1667" w:type="dxa"/>
          </w:tcPr>
          <w:p w:rsidR="002850B6" w:rsidRPr="003A780F" w:rsidRDefault="00BF188C" w:rsidP="00766E70">
            <w:pPr>
              <w:spacing w:after="120"/>
              <w:jc w:val="right"/>
              <w:rPr>
                <w:rFonts w:ascii=".VnTime" w:hAnsi=".VnTime" w:cs="Arial"/>
                <w:sz w:val="28"/>
                <w:szCs w:val="28"/>
              </w:rPr>
            </w:pPr>
            <w:r>
              <w:rPr>
                <w:rFonts w:ascii=".VnTime" w:hAnsi=".VnTime" w:cs="Arial"/>
                <w:sz w:val="28"/>
                <w:szCs w:val="28"/>
              </w:rPr>
              <w:t>-6.426</w:t>
            </w:r>
          </w:p>
        </w:tc>
      </w:tr>
      <w:tr w:rsidR="002850B6" w:rsidRPr="003A780F" w:rsidTr="00766E70">
        <w:tc>
          <w:tcPr>
            <w:tcW w:w="810" w:type="dxa"/>
          </w:tcPr>
          <w:p w:rsidR="002850B6" w:rsidRPr="003A780F" w:rsidRDefault="002850B6" w:rsidP="00766E70">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2850B6" w:rsidRPr="003A780F" w:rsidRDefault="00BF188C" w:rsidP="00BF188C">
            <w:pPr>
              <w:spacing w:after="120"/>
              <w:jc w:val="both"/>
              <w:rPr>
                <w:rFonts w:ascii=".VnTime" w:hAnsi=".VnTime" w:cs="Arial"/>
                <w:sz w:val="28"/>
                <w:szCs w:val="28"/>
              </w:rPr>
            </w:pPr>
            <w:r>
              <w:rPr>
                <w:rFonts w:ascii=".VnTime" w:hAnsi=".VnTime" w:cs="Arial"/>
                <w:sz w:val="28"/>
                <w:szCs w:val="28"/>
              </w:rPr>
              <w:t>Ph¶i tr¶ ng­êi b¸n</w:t>
            </w:r>
          </w:p>
        </w:tc>
        <w:tc>
          <w:tcPr>
            <w:tcW w:w="1710" w:type="dxa"/>
          </w:tcPr>
          <w:p w:rsidR="002850B6" w:rsidRPr="003A780F" w:rsidRDefault="00BF188C" w:rsidP="00766E70">
            <w:pPr>
              <w:spacing w:after="120"/>
              <w:jc w:val="right"/>
              <w:rPr>
                <w:rFonts w:ascii=".VnTime" w:hAnsi=".VnTime" w:cs="Arial"/>
                <w:sz w:val="28"/>
                <w:szCs w:val="28"/>
              </w:rPr>
            </w:pPr>
            <w:r>
              <w:rPr>
                <w:rFonts w:ascii=".VnTime" w:hAnsi=".VnTime" w:cs="Arial"/>
                <w:sz w:val="28"/>
                <w:szCs w:val="28"/>
              </w:rPr>
              <w:t>25.249</w:t>
            </w:r>
          </w:p>
        </w:tc>
        <w:tc>
          <w:tcPr>
            <w:tcW w:w="1710" w:type="dxa"/>
          </w:tcPr>
          <w:p w:rsidR="002850B6" w:rsidRPr="003A780F" w:rsidRDefault="00BF188C" w:rsidP="00766E70">
            <w:pPr>
              <w:spacing w:after="120"/>
              <w:jc w:val="right"/>
              <w:rPr>
                <w:rFonts w:ascii=".VnTime" w:hAnsi=".VnTime" w:cs="Arial"/>
                <w:sz w:val="28"/>
                <w:szCs w:val="28"/>
              </w:rPr>
            </w:pPr>
            <w:r>
              <w:rPr>
                <w:rFonts w:ascii=".VnTime" w:hAnsi=".VnTime" w:cs="Arial"/>
                <w:sz w:val="28"/>
                <w:szCs w:val="28"/>
              </w:rPr>
              <w:t>34.095</w:t>
            </w:r>
          </w:p>
        </w:tc>
        <w:tc>
          <w:tcPr>
            <w:tcW w:w="1667" w:type="dxa"/>
          </w:tcPr>
          <w:p w:rsidR="002850B6" w:rsidRPr="003A780F" w:rsidRDefault="00F024F4" w:rsidP="00766E70">
            <w:pPr>
              <w:spacing w:after="120"/>
              <w:jc w:val="right"/>
              <w:rPr>
                <w:rFonts w:ascii=".VnTime" w:hAnsi=".VnTime" w:cs="Arial"/>
                <w:sz w:val="28"/>
                <w:szCs w:val="28"/>
              </w:rPr>
            </w:pPr>
            <w:r>
              <w:rPr>
                <w:rFonts w:ascii=".VnTime" w:hAnsi=".VnTime" w:cs="Arial"/>
                <w:sz w:val="28"/>
                <w:szCs w:val="28"/>
              </w:rPr>
              <w:t>-8.846</w:t>
            </w:r>
          </w:p>
        </w:tc>
      </w:tr>
      <w:tr w:rsidR="002850B6" w:rsidRPr="003A780F" w:rsidTr="00766E70">
        <w:tc>
          <w:tcPr>
            <w:tcW w:w="810" w:type="dxa"/>
          </w:tcPr>
          <w:p w:rsidR="002850B6" w:rsidRPr="003A780F" w:rsidRDefault="002850B6" w:rsidP="00766E70">
            <w:pPr>
              <w:spacing w:after="120"/>
              <w:jc w:val="both"/>
              <w:rPr>
                <w:rFonts w:ascii=".VnTime" w:hAnsi=".VnTime" w:cs="Arial"/>
                <w:sz w:val="28"/>
                <w:szCs w:val="28"/>
              </w:rPr>
            </w:pPr>
            <w:r w:rsidRPr="003A780F">
              <w:rPr>
                <w:rFonts w:ascii=".VnTime" w:hAnsi=".VnTime" w:cs="Arial"/>
                <w:sz w:val="28"/>
                <w:szCs w:val="28"/>
              </w:rPr>
              <w:t>3</w:t>
            </w:r>
          </w:p>
        </w:tc>
        <w:tc>
          <w:tcPr>
            <w:tcW w:w="4770" w:type="dxa"/>
          </w:tcPr>
          <w:p w:rsidR="002850B6" w:rsidRPr="003A780F" w:rsidRDefault="00BF188C" w:rsidP="00BF188C">
            <w:pPr>
              <w:spacing w:after="120"/>
              <w:jc w:val="both"/>
              <w:rPr>
                <w:rFonts w:ascii=".VnTime" w:hAnsi=".VnTime" w:cs="Arial"/>
                <w:sz w:val="28"/>
                <w:szCs w:val="28"/>
              </w:rPr>
            </w:pPr>
            <w:r>
              <w:rPr>
                <w:rFonts w:ascii=".VnTime" w:hAnsi=".VnTime" w:cs="Arial"/>
                <w:sz w:val="28"/>
                <w:szCs w:val="28"/>
              </w:rPr>
              <w:t>Ph¶i tr¶ kh¸c</w:t>
            </w:r>
          </w:p>
        </w:tc>
        <w:tc>
          <w:tcPr>
            <w:tcW w:w="1710" w:type="dxa"/>
          </w:tcPr>
          <w:p w:rsidR="002850B6" w:rsidRPr="003A780F" w:rsidRDefault="00F024F4" w:rsidP="00766E70">
            <w:pPr>
              <w:spacing w:after="120"/>
              <w:jc w:val="right"/>
              <w:rPr>
                <w:rFonts w:ascii=".VnTime" w:hAnsi=".VnTime" w:cs="Arial"/>
                <w:sz w:val="28"/>
                <w:szCs w:val="28"/>
              </w:rPr>
            </w:pPr>
            <w:r>
              <w:rPr>
                <w:rFonts w:ascii=".VnTime" w:hAnsi=".VnTime" w:cs="Arial"/>
                <w:sz w:val="28"/>
                <w:szCs w:val="28"/>
              </w:rPr>
              <w:t>7.370</w:t>
            </w:r>
          </w:p>
        </w:tc>
        <w:tc>
          <w:tcPr>
            <w:tcW w:w="1710" w:type="dxa"/>
          </w:tcPr>
          <w:p w:rsidR="002850B6" w:rsidRPr="003A780F" w:rsidRDefault="00F024F4" w:rsidP="00766E70">
            <w:pPr>
              <w:spacing w:after="120"/>
              <w:jc w:val="right"/>
              <w:rPr>
                <w:rFonts w:ascii=".VnTime" w:hAnsi=".VnTime" w:cs="Arial"/>
                <w:sz w:val="28"/>
                <w:szCs w:val="28"/>
              </w:rPr>
            </w:pPr>
            <w:r>
              <w:rPr>
                <w:rFonts w:ascii=".VnTime" w:hAnsi=".VnTime" w:cs="Arial"/>
                <w:sz w:val="28"/>
                <w:szCs w:val="28"/>
              </w:rPr>
              <w:t>3.930</w:t>
            </w:r>
          </w:p>
        </w:tc>
        <w:tc>
          <w:tcPr>
            <w:tcW w:w="1667" w:type="dxa"/>
          </w:tcPr>
          <w:p w:rsidR="002850B6" w:rsidRPr="003A780F" w:rsidRDefault="002850B6" w:rsidP="00766E70">
            <w:pPr>
              <w:spacing w:after="120"/>
              <w:jc w:val="right"/>
              <w:rPr>
                <w:rFonts w:ascii=".VnTime" w:hAnsi=".VnTime" w:cs="Arial"/>
                <w:sz w:val="28"/>
                <w:szCs w:val="28"/>
              </w:rPr>
            </w:pPr>
            <w:r>
              <w:rPr>
                <w:rFonts w:ascii=".VnTime" w:hAnsi=".VnTime" w:cs="Arial"/>
                <w:sz w:val="28"/>
                <w:szCs w:val="28"/>
              </w:rPr>
              <w:t>-13418</w:t>
            </w:r>
          </w:p>
        </w:tc>
      </w:tr>
      <w:tr w:rsidR="002850B6" w:rsidRPr="003A780F" w:rsidTr="005743D4">
        <w:trPr>
          <w:trHeight w:val="638"/>
        </w:trPr>
        <w:tc>
          <w:tcPr>
            <w:tcW w:w="810" w:type="dxa"/>
          </w:tcPr>
          <w:p w:rsidR="002850B6" w:rsidRPr="003A780F" w:rsidRDefault="002850B6" w:rsidP="00766E70">
            <w:pPr>
              <w:spacing w:after="120"/>
              <w:jc w:val="both"/>
              <w:rPr>
                <w:rFonts w:ascii=".VnTime" w:hAnsi=".VnTime" w:cs="Arial"/>
                <w:b/>
                <w:sz w:val="28"/>
                <w:szCs w:val="28"/>
              </w:rPr>
            </w:pPr>
            <w:r w:rsidRPr="003A780F">
              <w:rPr>
                <w:rFonts w:ascii=".VnTime" w:hAnsi=".VnTime" w:cs="Arial"/>
                <w:b/>
                <w:sz w:val="28"/>
                <w:szCs w:val="28"/>
              </w:rPr>
              <w:t>II</w:t>
            </w:r>
          </w:p>
        </w:tc>
        <w:tc>
          <w:tcPr>
            <w:tcW w:w="4770" w:type="dxa"/>
          </w:tcPr>
          <w:p w:rsidR="002850B6" w:rsidRPr="003A780F" w:rsidRDefault="002850B6" w:rsidP="002850B6">
            <w:pPr>
              <w:spacing w:after="120"/>
              <w:jc w:val="both"/>
              <w:rPr>
                <w:rFonts w:ascii=".VnTime" w:hAnsi=".VnTime" w:cs="Arial"/>
                <w:b/>
                <w:sz w:val="28"/>
                <w:szCs w:val="28"/>
              </w:rPr>
            </w:pPr>
            <w:r>
              <w:rPr>
                <w:rFonts w:ascii=".VnTime" w:hAnsi=".VnTime" w:cs="Arial"/>
                <w:b/>
                <w:sz w:val="28"/>
                <w:szCs w:val="28"/>
              </w:rPr>
              <w:t>Nî</w:t>
            </w:r>
            <w:r w:rsidRPr="003A780F">
              <w:rPr>
                <w:rFonts w:ascii=".VnTime" w:hAnsi=".VnTime" w:cs="Arial"/>
                <w:b/>
                <w:sz w:val="28"/>
                <w:szCs w:val="28"/>
              </w:rPr>
              <w:t xml:space="preserve"> dµi h¹n</w:t>
            </w:r>
          </w:p>
        </w:tc>
        <w:tc>
          <w:tcPr>
            <w:tcW w:w="1710" w:type="dxa"/>
          </w:tcPr>
          <w:p w:rsidR="002850B6" w:rsidRPr="003A780F" w:rsidRDefault="00F024F4" w:rsidP="00766E70">
            <w:pPr>
              <w:spacing w:after="120"/>
              <w:jc w:val="right"/>
              <w:rPr>
                <w:rFonts w:ascii=".VnTime" w:hAnsi=".VnTime" w:cs="Arial"/>
                <w:b/>
                <w:sz w:val="28"/>
                <w:szCs w:val="28"/>
              </w:rPr>
            </w:pPr>
            <w:r>
              <w:rPr>
                <w:rFonts w:ascii=".VnTime" w:hAnsi=".VnTime" w:cs="Arial"/>
                <w:b/>
                <w:sz w:val="28"/>
                <w:szCs w:val="28"/>
              </w:rPr>
              <w:t>6.619</w:t>
            </w:r>
          </w:p>
        </w:tc>
        <w:tc>
          <w:tcPr>
            <w:tcW w:w="1710" w:type="dxa"/>
          </w:tcPr>
          <w:p w:rsidR="002850B6" w:rsidRPr="003A780F" w:rsidRDefault="00F024F4" w:rsidP="00766E70">
            <w:pPr>
              <w:spacing w:after="120"/>
              <w:jc w:val="right"/>
              <w:rPr>
                <w:rFonts w:ascii=".VnTime" w:hAnsi=".VnTime" w:cs="Arial"/>
                <w:b/>
                <w:sz w:val="28"/>
                <w:szCs w:val="28"/>
              </w:rPr>
            </w:pPr>
            <w:r>
              <w:rPr>
                <w:rFonts w:ascii=".VnTime" w:hAnsi=".VnTime" w:cs="Arial"/>
                <w:b/>
                <w:sz w:val="28"/>
                <w:szCs w:val="28"/>
              </w:rPr>
              <w:t>12.540</w:t>
            </w:r>
          </w:p>
        </w:tc>
        <w:tc>
          <w:tcPr>
            <w:tcW w:w="1667" w:type="dxa"/>
          </w:tcPr>
          <w:p w:rsidR="002850B6" w:rsidRPr="003A780F" w:rsidRDefault="00F024F4" w:rsidP="00766E70">
            <w:pPr>
              <w:spacing w:after="120"/>
              <w:jc w:val="right"/>
              <w:rPr>
                <w:rFonts w:ascii=".VnTime" w:hAnsi=".VnTime" w:cs="Arial"/>
                <w:b/>
                <w:sz w:val="28"/>
                <w:szCs w:val="28"/>
              </w:rPr>
            </w:pPr>
            <w:r>
              <w:rPr>
                <w:rFonts w:ascii=".VnTime" w:hAnsi=".VnTime" w:cs="Arial"/>
                <w:b/>
                <w:sz w:val="28"/>
                <w:szCs w:val="28"/>
              </w:rPr>
              <w:t>-5.920</w:t>
            </w:r>
          </w:p>
        </w:tc>
      </w:tr>
      <w:tr w:rsidR="002850B6" w:rsidRPr="003A780F" w:rsidTr="00766E70">
        <w:tc>
          <w:tcPr>
            <w:tcW w:w="810" w:type="dxa"/>
          </w:tcPr>
          <w:p w:rsidR="002850B6" w:rsidRPr="003A780F" w:rsidRDefault="002850B6" w:rsidP="00766E70">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2850B6" w:rsidRPr="003A780F" w:rsidRDefault="00BF188C" w:rsidP="00BF188C">
            <w:pPr>
              <w:spacing w:after="120"/>
              <w:jc w:val="both"/>
              <w:rPr>
                <w:rFonts w:ascii=".VnTime" w:hAnsi=".VnTime" w:cs="Arial"/>
                <w:sz w:val="28"/>
                <w:szCs w:val="28"/>
              </w:rPr>
            </w:pPr>
            <w:r>
              <w:rPr>
                <w:rFonts w:ascii=".VnTime" w:hAnsi=".VnTime" w:cs="Arial"/>
                <w:sz w:val="28"/>
                <w:szCs w:val="28"/>
              </w:rPr>
              <w:t>Vay vµ nî dµi h¹n</w:t>
            </w:r>
          </w:p>
        </w:tc>
        <w:tc>
          <w:tcPr>
            <w:tcW w:w="1710" w:type="dxa"/>
          </w:tcPr>
          <w:p w:rsidR="002850B6" w:rsidRPr="003A780F" w:rsidRDefault="00F024F4" w:rsidP="00766E70">
            <w:pPr>
              <w:spacing w:after="120"/>
              <w:jc w:val="right"/>
              <w:rPr>
                <w:rFonts w:ascii=".VnTime" w:hAnsi=".VnTime" w:cs="Arial"/>
                <w:sz w:val="28"/>
                <w:szCs w:val="28"/>
              </w:rPr>
            </w:pPr>
            <w:r>
              <w:rPr>
                <w:rFonts w:ascii=".VnTime" w:hAnsi=".VnTime" w:cs="Arial"/>
                <w:sz w:val="28"/>
                <w:szCs w:val="28"/>
              </w:rPr>
              <w:t>6.619</w:t>
            </w:r>
          </w:p>
        </w:tc>
        <w:tc>
          <w:tcPr>
            <w:tcW w:w="1710" w:type="dxa"/>
          </w:tcPr>
          <w:p w:rsidR="002850B6" w:rsidRPr="003A780F" w:rsidRDefault="00F024F4" w:rsidP="00766E70">
            <w:pPr>
              <w:spacing w:after="120"/>
              <w:jc w:val="right"/>
              <w:rPr>
                <w:rFonts w:ascii=".VnTime" w:hAnsi=".VnTime" w:cs="Arial"/>
                <w:sz w:val="28"/>
                <w:szCs w:val="28"/>
              </w:rPr>
            </w:pPr>
            <w:r>
              <w:rPr>
                <w:rFonts w:ascii=".VnTime" w:hAnsi=".VnTime" w:cs="Arial"/>
                <w:sz w:val="28"/>
                <w:szCs w:val="28"/>
              </w:rPr>
              <w:t>12.540</w:t>
            </w:r>
          </w:p>
        </w:tc>
        <w:tc>
          <w:tcPr>
            <w:tcW w:w="1667" w:type="dxa"/>
          </w:tcPr>
          <w:p w:rsidR="002850B6" w:rsidRPr="003A780F" w:rsidRDefault="00F024F4" w:rsidP="00766E70">
            <w:pPr>
              <w:spacing w:after="120"/>
              <w:jc w:val="right"/>
              <w:rPr>
                <w:rFonts w:ascii=".VnTime" w:hAnsi=".VnTime" w:cs="Arial"/>
                <w:sz w:val="28"/>
                <w:szCs w:val="28"/>
              </w:rPr>
            </w:pPr>
            <w:r>
              <w:rPr>
                <w:rFonts w:ascii=".VnTime" w:hAnsi=".VnTime" w:cs="Arial"/>
                <w:sz w:val="28"/>
                <w:szCs w:val="28"/>
              </w:rPr>
              <w:t>-5.920</w:t>
            </w:r>
          </w:p>
        </w:tc>
      </w:tr>
      <w:tr w:rsidR="00F024F4" w:rsidRPr="003A780F" w:rsidTr="00766E70">
        <w:tc>
          <w:tcPr>
            <w:tcW w:w="810" w:type="dxa"/>
          </w:tcPr>
          <w:p w:rsidR="00F024F4" w:rsidRPr="003A780F" w:rsidRDefault="00F024F4" w:rsidP="00766E70">
            <w:pPr>
              <w:spacing w:after="120"/>
              <w:jc w:val="both"/>
              <w:rPr>
                <w:rFonts w:ascii=".VnTime" w:hAnsi=".VnTime" w:cs="Arial"/>
                <w:b/>
                <w:sz w:val="28"/>
                <w:szCs w:val="28"/>
              </w:rPr>
            </w:pPr>
            <w:r w:rsidRPr="003A780F">
              <w:rPr>
                <w:rFonts w:ascii=".VnTime" w:hAnsi=".VnTime" w:cs="Arial"/>
                <w:b/>
                <w:sz w:val="28"/>
                <w:szCs w:val="28"/>
              </w:rPr>
              <w:t>III</w:t>
            </w:r>
          </w:p>
        </w:tc>
        <w:tc>
          <w:tcPr>
            <w:tcW w:w="4770" w:type="dxa"/>
          </w:tcPr>
          <w:p w:rsidR="00F024F4" w:rsidRPr="003A780F" w:rsidRDefault="00F024F4" w:rsidP="00BF188C">
            <w:pPr>
              <w:spacing w:after="120"/>
              <w:jc w:val="both"/>
              <w:rPr>
                <w:rFonts w:ascii=".VnTime" w:hAnsi=".VnTime" w:cs="Arial"/>
                <w:b/>
                <w:sz w:val="28"/>
                <w:szCs w:val="28"/>
              </w:rPr>
            </w:pPr>
            <w:r w:rsidRPr="003A780F">
              <w:rPr>
                <w:rFonts w:ascii=".VnTime" w:hAnsi=".VnTime" w:cs="Arial"/>
                <w:b/>
                <w:sz w:val="28"/>
                <w:szCs w:val="28"/>
              </w:rPr>
              <w:t xml:space="preserve">Tæng céng </w:t>
            </w:r>
            <w:r>
              <w:rPr>
                <w:rFonts w:ascii=".VnTime" w:hAnsi=".VnTime" w:cs="Arial"/>
                <w:b/>
                <w:sz w:val="28"/>
                <w:szCs w:val="28"/>
              </w:rPr>
              <w:t>nî ph¶i tr¶</w:t>
            </w:r>
          </w:p>
        </w:tc>
        <w:tc>
          <w:tcPr>
            <w:tcW w:w="1710" w:type="dxa"/>
          </w:tcPr>
          <w:p w:rsidR="00F024F4" w:rsidRPr="003A780F" w:rsidRDefault="00F024F4" w:rsidP="00766E70">
            <w:pPr>
              <w:spacing w:after="120"/>
              <w:jc w:val="right"/>
              <w:rPr>
                <w:rFonts w:ascii=".VnTime" w:hAnsi=".VnTime" w:cs="Arial"/>
                <w:b/>
                <w:sz w:val="28"/>
                <w:szCs w:val="28"/>
              </w:rPr>
            </w:pPr>
            <w:r>
              <w:rPr>
                <w:rFonts w:ascii=".VnTime" w:hAnsi=".VnTime" w:cs="Arial"/>
                <w:b/>
                <w:sz w:val="28"/>
                <w:szCs w:val="28"/>
              </w:rPr>
              <w:t>62.608</w:t>
            </w:r>
          </w:p>
        </w:tc>
        <w:tc>
          <w:tcPr>
            <w:tcW w:w="1710" w:type="dxa"/>
          </w:tcPr>
          <w:p w:rsidR="00F024F4" w:rsidRPr="003A780F" w:rsidRDefault="00F024F4" w:rsidP="00766E70">
            <w:pPr>
              <w:spacing w:after="120"/>
              <w:jc w:val="right"/>
              <w:rPr>
                <w:rFonts w:ascii=".VnTime" w:hAnsi=".VnTime" w:cs="Arial"/>
                <w:b/>
                <w:sz w:val="28"/>
                <w:szCs w:val="28"/>
              </w:rPr>
            </w:pPr>
            <w:r>
              <w:rPr>
                <w:rFonts w:ascii=".VnTime" w:hAnsi=".VnTime" w:cs="Arial"/>
                <w:b/>
                <w:sz w:val="28"/>
                <w:szCs w:val="28"/>
              </w:rPr>
              <w:t>80.360</w:t>
            </w:r>
          </w:p>
        </w:tc>
        <w:tc>
          <w:tcPr>
            <w:tcW w:w="1667" w:type="dxa"/>
          </w:tcPr>
          <w:p w:rsidR="00F024F4" w:rsidRPr="003A780F" w:rsidRDefault="00F024F4" w:rsidP="00766E70">
            <w:pPr>
              <w:spacing w:after="120"/>
              <w:jc w:val="right"/>
              <w:rPr>
                <w:rFonts w:ascii=".VnTime" w:hAnsi=".VnTime" w:cs="Arial"/>
                <w:b/>
                <w:sz w:val="28"/>
                <w:szCs w:val="28"/>
              </w:rPr>
            </w:pPr>
            <w:r>
              <w:rPr>
                <w:rFonts w:ascii=".VnTime" w:hAnsi=".VnTime" w:cs="Arial"/>
                <w:b/>
                <w:sz w:val="28"/>
                <w:szCs w:val="28"/>
              </w:rPr>
              <w:t>-17.752</w:t>
            </w:r>
          </w:p>
        </w:tc>
      </w:tr>
    </w:tbl>
    <w:p w:rsidR="00EE7E9E" w:rsidRPr="00EE7E9E" w:rsidRDefault="00EE7E9E" w:rsidP="00F024F4">
      <w:pPr>
        <w:spacing w:after="120"/>
        <w:ind w:left="120"/>
        <w:jc w:val="both"/>
        <w:rPr>
          <w:rFonts w:ascii="Arial" w:hAnsi="Arial" w:cs="Arial"/>
          <w:b/>
          <w:sz w:val="28"/>
          <w:szCs w:val="28"/>
        </w:rPr>
      </w:pPr>
      <w:r w:rsidRPr="00EE7E9E">
        <w:rPr>
          <w:rFonts w:ascii="Arial" w:hAnsi="Arial" w:cs="Arial"/>
          <w:sz w:val="28"/>
          <w:szCs w:val="28"/>
        </w:rPr>
        <w:t>.</w:t>
      </w:r>
    </w:p>
    <w:p w:rsidR="00EE7E9E" w:rsidRPr="00F024F4" w:rsidRDefault="00F024F4" w:rsidP="00F024F4">
      <w:pPr>
        <w:spacing w:after="120"/>
        <w:jc w:val="both"/>
        <w:rPr>
          <w:rFonts w:ascii="Arial" w:hAnsi="Arial" w:cs="Arial"/>
          <w:b/>
          <w:sz w:val="28"/>
          <w:szCs w:val="28"/>
        </w:rPr>
      </w:pPr>
      <w:r>
        <w:rPr>
          <w:rFonts w:ascii="Arial" w:hAnsi="Arial" w:cs="Arial"/>
          <w:b/>
          <w:sz w:val="28"/>
          <w:szCs w:val="28"/>
          <w:lang w:val="nl-NL"/>
        </w:rPr>
        <w:t xml:space="preserve">       </w:t>
      </w:r>
      <w:r w:rsidRPr="00F024F4">
        <w:rPr>
          <w:rFonts w:ascii="Arial" w:hAnsi="Arial" w:cs="Arial"/>
          <w:b/>
          <w:sz w:val="28"/>
          <w:szCs w:val="28"/>
          <w:lang w:val="nl-NL"/>
        </w:rPr>
        <w:t>5/</w:t>
      </w:r>
      <w:r w:rsidR="00EE7E9E" w:rsidRPr="00F024F4">
        <w:rPr>
          <w:rFonts w:ascii="Arial" w:hAnsi="Arial" w:cs="Arial"/>
          <w:b/>
          <w:sz w:val="28"/>
          <w:szCs w:val="28"/>
          <w:lang w:val="nl-NL"/>
        </w:rPr>
        <w:t>Những cải tiến về cơ cấu tổ chức, chính sách, quản lý</w:t>
      </w:r>
    </w:p>
    <w:p w:rsidR="00EE7E9E" w:rsidRDefault="00F024F4" w:rsidP="00F024F4">
      <w:pPr>
        <w:spacing w:after="120"/>
        <w:ind w:left="120"/>
        <w:jc w:val="both"/>
        <w:rPr>
          <w:rFonts w:ascii="Arial" w:hAnsi="Arial" w:cs="Arial"/>
          <w:b/>
          <w:sz w:val="28"/>
          <w:szCs w:val="28"/>
          <w:lang w:val="nl-NL"/>
        </w:rPr>
      </w:pPr>
      <w:r>
        <w:rPr>
          <w:rFonts w:ascii="Arial" w:hAnsi="Arial" w:cs="Arial"/>
          <w:i/>
          <w:sz w:val="28"/>
          <w:szCs w:val="28"/>
          <w:lang w:val="nl-NL"/>
        </w:rPr>
        <w:t xml:space="preserve">    </w:t>
      </w:r>
      <w:r w:rsidRPr="00F024F4">
        <w:rPr>
          <w:rFonts w:ascii="Arial" w:hAnsi="Arial" w:cs="Arial"/>
          <w:b/>
          <w:sz w:val="28"/>
          <w:szCs w:val="28"/>
          <w:lang w:val="nl-NL"/>
        </w:rPr>
        <w:t xml:space="preserve"> 6/</w:t>
      </w:r>
      <w:r w:rsidR="00EE7E9E" w:rsidRPr="00F024F4">
        <w:rPr>
          <w:rFonts w:ascii="Arial" w:hAnsi="Arial" w:cs="Arial"/>
          <w:b/>
          <w:sz w:val="28"/>
          <w:szCs w:val="28"/>
          <w:lang w:val="nl-NL"/>
        </w:rPr>
        <w:t>Kế hoạch phát triển trong tương lai</w:t>
      </w:r>
    </w:p>
    <w:tbl>
      <w:tblPr>
        <w:tblW w:w="113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610"/>
        <w:gridCol w:w="1170"/>
        <w:gridCol w:w="1170"/>
        <w:gridCol w:w="1260"/>
        <w:gridCol w:w="1170"/>
        <w:gridCol w:w="3240"/>
      </w:tblGrid>
      <w:tr w:rsidR="00B0278E" w:rsidTr="00B0278E">
        <w:tc>
          <w:tcPr>
            <w:tcW w:w="720" w:type="dxa"/>
          </w:tcPr>
          <w:p w:rsidR="00B0278E" w:rsidRDefault="00B0278E" w:rsidP="00766E70">
            <w:pPr>
              <w:tabs>
                <w:tab w:val="left" w:pos="540"/>
                <w:tab w:val="center" w:pos="6210"/>
              </w:tabs>
              <w:spacing w:line="400" w:lineRule="exact"/>
              <w:jc w:val="both"/>
              <w:rPr>
                <w:rFonts w:ascii=".VnTime" w:hAnsi=".VnTime"/>
                <w:sz w:val="28"/>
              </w:rPr>
            </w:pPr>
            <w:r>
              <w:rPr>
                <w:rFonts w:ascii=".VnTime" w:hAnsi=".VnTime"/>
                <w:sz w:val="28"/>
              </w:rPr>
              <w:lastRenderedPageBreak/>
              <w:t>STT</w:t>
            </w:r>
          </w:p>
        </w:tc>
        <w:tc>
          <w:tcPr>
            <w:tcW w:w="2610" w:type="dxa"/>
          </w:tcPr>
          <w:p w:rsidR="00B0278E" w:rsidRDefault="00B0278E" w:rsidP="00766E70">
            <w:pPr>
              <w:tabs>
                <w:tab w:val="left" w:pos="540"/>
                <w:tab w:val="center" w:pos="6210"/>
              </w:tabs>
              <w:spacing w:line="400" w:lineRule="exact"/>
              <w:jc w:val="both"/>
              <w:rPr>
                <w:rFonts w:ascii=".VnTime" w:hAnsi=".VnTime"/>
                <w:sz w:val="28"/>
              </w:rPr>
            </w:pPr>
            <w:r>
              <w:rPr>
                <w:rFonts w:ascii=".VnTime" w:hAnsi=".VnTime"/>
                <w:sz w:val="28"/>
              </w:rPr>
              <w:t xml:space="preserve">C¸c </w:t>
            </w:r>
            <w:r w:rsidRPr="00B56478">
              <w:rPr>
                <w:rFonts w:ascii=".VnTime" w:hAnsi=".VnTime"/>
                <w:sz w:val="28"/>
              </w:rPr>
              <w:t>ChØ tiªu</w:t>
            </w:r>
          </w:p>
        </w:tc>
        <w:tc>
          <w:tcPr>
            <w:tcW w:w="1170" w:type="dxa"/>
          </w:tcPr>
          <w:p w:rsidR="00B0278E" w:rsidRDefault="00B0278E" w:rsidP="00766E70">
            <w:pPr>
              <w:tabs>
                <w:tab w:val="left" w:pos="540"/>
                <w:tab w:val="center" w:pos="6210"/>
              </w:tabs>
              <w:spacing w:line="400" w:lineRule="exact"/>
              <w:jc w:val="both"/>
              <w:rPr>
                <w:rFonts w:ascii=".VnTime" w:hAnsi=".VnTime"/>
                <w:sz w:val="28"/>
              </w:rPr>
            </w:pPr>
            <w:r>
              <w:rPr>
                <w:rFonts w:ascii=".VnTime" w:hAnsi=".VnTime"/>
                <w:sz w:val="28"/>
              </w:rPr>
              <w:t>§VT</w:t>
            </w:r>
          </w:p>
        </w:tc>
        <w:tc>
          <w:tcPr>
            <w:tcW w:w="117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N¨m 2014</w:t>
            </w:r>
          </w:p>
        </w:tc>
        <w:tc>
          <w:tcPr>
            <w:tcW w:w="126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N¨m 2015</w:t>
            </w:r>
          </w:p>
        </w:tc>
        <w:tc>
          <w:tcPr>
            <w:tcW w:w="117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N¨m 2016</w:t>
            </w:r>
          </w:p>
        </w:tc>
        <w:tc>
          <w:tcPr>
            <w:tcW w:w="324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Ghi chó</w:t>
            </w:r>
          </w:p>
        </w:tc>
      </w:tr>
      <w:tr w:rsidR="00B0278E" w:rsidTr="00B0278E">
        <w:tc>
          <w:tcPr>
            <w:tcW w:w="72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1</w:t>
            </w:r>
          </w:p>
        </w:tc>
        <w:tc>
          <w:tcPr>
            <w:tcW w:w="261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2</w:t>
            </w:r>
          </w:p>
        </w:tc>
        <w:tc>
          <w:tcPr>
            <w:tcW w:w="117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3</w:t>
            </w:r>
          </w:p>
        </w:tc>
        <w:tc>
          <w:tcPr>
            <w:tcW w:w="117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6</w:t>
            </w:r>
          </w:p>
        </w:tc>
        <w:tc>
          <w:tcPr>
            <w:tcW w:w="126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7</w:t>
            </w:r>
          </w:p>
        </w:tc>
        <w:tc>
          <w:tcPr>
            <w:tcW w:w="1170" w:type="dxa"/>
          </w:tcPr>
          <w:p w:rsidR="00B0278E" w:rsidRDefault="00B0278E" w:rsidP="00766E70">
            <w:pPr>
              <w:tabs>
                <w:tab w:val="left" w:pos="540"/>
                <w:tab w:val="center" w:pos="6210"/>
              </w:tabs>
              <w:spacing w:line="400" w:lineRule="exact"/>
              <w:jc w:val="center"/>
              <w:rPr>
                <w:rFonts w:ascii=".VnTime" w:hAnsi=".VnTime"/>
                <w:sz w:val="28"/>
              </w:rPr>
            </w:pPr>
            <w:r>
              <w:rPr>
                <w:rFonts w:ascii=".VnTime" w:hAnsi=".VnTime"/>
                <w:sz w:val="28"/>
              </w:rPr>
              <w:t>8</w:t>
            </w:r>
          </w:p>
        </w:tc>
        <w:tc>
          <w:tcPr>
            <w:tcW w:w="3240" w:type="dxa"/>
          </w:tcPr>
          <w:p w:rsidR="00B0278E" w:rsidRDefault="00B0278E" w:rsidP="00766E70">
            <w:pPr>
              <w:tabs>
                <w:tab w:val="left" w:pos="540"/>
                <w:tab w:val="center" w:pos="6210"/>
              </w:tabs>
              <w:spacing w:line="400" w:lineRule="exact"/>
              <w:jc w:val="center"/>
              <w:rPr>
                <w:rFonts w:ascii=".VnTime" w:hAnsi=".VnTime"/>
                <w:sz w:val="28"/>
              </w:rPr>
            </w:pPr>
          </w:p>
        </w:tc>
      </w:tr>
      <w:tr w:rsidR="00B0278E" w:rsidRPr="00B56478" w:rsidTr="00B0278E">
        <w:tc>
          <w:tcPr>
            <w:tcW w:w="72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1</w:t>
            </w:r>
          </w:p>
        </w:tc>
        <w:tc>
          <w:tcPr>
            <w:tcW w:w="261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Gi¸ trÞ SXCN</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Tr.®</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115.950</w:t>
            </w:r>
          </w:p>
        </w:tc>
        <w:tc>
          <w:tcPr>
            <w:tcW w:w="126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139.350</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148.200</w:t>
            </w:r>
          </w:p>
        </w:tc>
        <w:tc>
          <w:tcPr>
            <w:tcW w:w="3240" w:type="dxa"/>
          </w:tcPr>
          <w:p w:rsidR="00B0278E" w:rsidRPr="00B56478" w:rsidRDefault="00B0278E" w:rsidP="00766E70">
            <w:pPr>
              <w:tabs>
                <w:tab w:val="left" w:pos="540"/>
                <w:tab w:val="center" w:pos="6210"/>
              </w:tabs>
              <w:spacing w:line="400" w:lineRule="exact"/>
              <w:jc w:val="right"/>
              <w:rPr>
                <w:rFonts w:ascii=".VnTime" w:hAnsi=".VnTime"/>
                <w:sz w:val="28"/>
              </w:rPr>
            </w:pPr>
          </w:p>
        </w:tc>
      </w:tr>
      <w:tr w:rsidR="00B0278E" w:rsidRPr="00B56478" w:rsidTr="00B0278E">
        <w:tc>
          <w:tcPr>
            <w:tcW w:w="72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2</w:t>
            </w:r>
          </w:p>
        </w:tc>
        <w:tc>
          <w:tcPr>
            <w:tcW w:w="261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 xml:space="preserve">Tæng </w:t>
            </w:r>
            <w:r w:rsidRPr="00B56478">
              <w:rPr>
                <w:rFonts w:ascii=".VnTime" w:hAnsi=".VnTime"/>
                <w:sz w:val="28"/>
              </w:rPr>
              <w:t>Doanh thu</w:t>
            </w:r>
            <w:r>
              <w:rPr>
                <w:rFonts w:ascii=".VnTime" w:hAnsi=".VnTime"/>
                <w:sz w:val="28"/>
              </w:rPr>
              <w:t xml:space="preserve"> tiªu thô</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Tr.®</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350.673</w:t>
            </w:r>
          </w:p>
        </w:tc>
        <w:tc>
          <w:tcPr>
            <w:tcW w:w="126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395.850</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417.600</w:t>
            </w:r>
          </w:p>
        </w:tc>
        <w:tc>
          <w:tcPr>
            <w:tcW w:w="3240" w:type="dxa"/>
          </w:tcPr>
          <w:p w:rsidR="00B0278E" w:rsidRPr="00B56478" w:rsidRDefault="00B0278E" w:rsidP="00766E70">
            <w:pPr>
              <w:tabs>
                <w:tab w:val="left" w:pos="540"/>
                <w:tab w:val="center" w:pos="6210"/>
              </w:tabs>
              <w:spacing w:line="400" w:lineRule="exact"/>
              <w:jc w:val="right"/>
              <w:rPr>
                <w:rFonts w:ascii=".VnTime" w:hAnsi=".VnTime"/>
                <w:sz w:val="28"/>
              </w:rPr>
            </w:pPr>
          </w:p>
        </w:tc>
      </w:tr>
      <w:tr w:rsidR="00B0278E" w:rsidRPr="00B56478" w:rsidTr="00B0278E">
        <w:tc>
          <w:tcPr>
            <w:tcW w:w="72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3</w:t>
            </w:r>
          </w:p>
        </w:tc>
        <w:tc>
          <w:tcPr>
            <w:tcW w:w="261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S¶n l­îng s¶n xuÊt – tiªu thô</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TÊn</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13.800</w:t>
            </w:r>
          </w:p>
        </w:tc>
        <w:tc>
          <w:tcPr>
            <w:tcW w:w="126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16.600</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17.600</w:t>
            </w:r>
          </w:p>
        </w:tc>
        <w:tc>
          <w:tcPr>
            <w:tcW w:w="3240" w:type="dxa"/>
          </w:tcPr>
          <w:p w:rsidR="00B0278E" w:rsidRPr="00B56478" w:rsidRDefault="00B0278E" w:rsidP="00766E70">
            <w:pPr>
              <w:tabs>
                <w:tab w:val="left" w:pos="540"/>
                <w:tab w:val="center" w:pos="6210"/>
              </w:tabs>
              <w:spacing w:line="400" w:lineRule="exact"/>
              <w:jc w:val="right"/>
              <w:rPr>
                <w:rFonts w:ascii=".VnTime" w:hAnsi=".VnTime"/>
                <w:sz w:val="28"/>
              </w:rPr>
            </w:pPr>
          </w:p>
        </w:tc>
      </w:tr>
      <w:tr w:rsidR="00B0278E" w:rsidRPr="00B56478" w:rsidTr="00B0278E">
        <w:tc>
          <w:tcPr>
            <w:tcW w:w="720" w:type="dxa"/>
          </w:tcPr>
          <w:p w:rsidR="00B0278E" w:rsidRPr="00B56478" w:rsidRDefault="00B0278E" w:rsidP="00766E70">
            <w:pPr>
              <w:tabs>
                <w:tab w:val="left" w:pos="540"/>
                <w:tab w:val="center" w:pos="6210"/>
              </w:tabs>
              <w:spacing w:line="400" w:lineRule="exact"/>
              <w:jc w:val="both"/>
              <w:rPr>
                <w:rFonts w:ascii=".VnTime" w:hAnsi=".VnTime"/>
                <w:sz w:val="28"/>
              </w:rPr>
            </w:pPr>
          </w:p>
        </w:tc>
        <w:tc>
          <w:tcPr>
            <w:tcW w:w="261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Que hµn c¸c lo¹i</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10.300</w:t>
            </w:r>
          </w:p>
        </w:tc>
        <w:tc>
          <w:tcPr>
            <w:tcW w:w="126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11.500</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12.000</w:t>
            </w:r>
          </w:p>
        </w:tc>
        <w:tc>
          <w:tcPr>
            <w:tcW w:w="3240" w:type="dxa"/>
          </w:tcPr>
          <w:p w:rsidR="00B0278E" w:rsidRPr="00B56478" w:rsidRDefault="00B0278E" w:rsidP="00766E70">
            <w:pPr>
              <w:tabs>
                <w:tab w:val="left" w:pos="540"/>
                <w:tab w:val="center" w:pos="6210"/>
              </w:tabs>
              <w:spacing w:line="400" w:lineRule="exact"/>
              <w:jc w:val="right"/>
              <w:rPr>
                <w:rFonts w:ascii=".VnTime" w:hAnsi=".VnTime"/>
                <w:sz w:val="28"/>
              </w:rPr>
            </w:pPr>
          </w:p>
        </w:tc>
      </w:tr>
      <w:tr w:rsidR="00B0278E" w:rsidRPr="00B56478" w:rsidTr="00B0278E">
        <w:tc>
          <w:tcPr>
            <w:tcW w:w="720" w:type="dxa"/>
          </w:tcPr>
          <w:p w:rsidR="00B0278E" w:rsidRPr="00B56478" w:rsidRDefault="00B0278E" w:rsidP="00766E70">
            <w:pPr>
              <w:tabs>
                <w:tab w:val="left" w:pos="540"/>
                <w:tab w:val="center" w:pos="6210"/>
              </w:tabs>
              <w:spacing w:line="400" w:lineRule="exact"/>
              <w:jc w:val="both"/>
              <w:rPr>
                <w:rFonts w:ascii=".VnTime" w:hAnsi=".VnTime"/>
                <w:sz w:val="28"/>
              </w:rPr>
            </w:pPr>
          </w:p>
        </w:tc>
        <w:tc>
          <w:tcPr>
            <w:tcW w:w="261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D©y hµn c¸c lo¹i</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3.500</w:t>
            </w:r>
          </w:p>
        </w:tc>
        <w:tc>
          <w:tcPr>
            <w:tcW w:w="126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3.800</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4.000</w:t>
            </w:r>
          </w:p>
        </w:tc>
        <w:tc>
          <w:tcPr>
            <w:tcW w:w="3240" w:type="dxa"/>
          </w:tcPr>
          <w:p w:rsidR="00B0278E" w:rsidRPr="00B56478" w:rsidRDefault="00B0278E" w:rsidP="00766E70">
            <w:pPr>
              <w:tabs>
                <w:tab w:val="left" w:pos="540"/>
                <w:tab w:val="center" w:pos="6210"/>
              </w:tabs>
              <w:spacing w:line="400" w:lineRule="exact"/>
              <w:jc w:val="right"/>
              <w:rPr>
                <w:rFonts w:ascii=".VnTime" w:hAnsi=".VnTime"/>
                <w:sz w:val="28"/>
              </w:rPr>
            </w:pPr>
          </w:p>
        </w:tc>
      </w:tr>
      <w:tr w:rsidR="00B0278E" w:rsidRPr="00B56478" w:rsidTr="00B0278E">
        <w:tc>
          <w:tcPr>
            <w:tcW w:w="720" w:type="dxa"/>
          </w:tcPr>
          <w:p w:rsidR="00B0278E" w:rsidRDefault="00B0278E" w:rsidP="00766E70">
            <w:pPr>
              <w:tabs>
                <w:tab w:val="left" w:pos="540"/>
                <w:tab w:val="center" w:pos="6210"/>
              </w:tabs>
              <w:spacing w:line="400" w:lineRule="exact"/>
              <w:jc w:val="both"/>
              <w:rPr>
                <w:rFonts w:ascii=".VnTime" w:hAnsi=".VnTime"/>
                <w:sz w:val="28"/>
              </w:rPr>
            </w:pPr>
          </w:p>
        </w:tc>
        <w:tc>
          <w:tcPr>
            <w:tcW w:w="2610" w:type="dxa"/>
          </w:tcPr>
          <w:p w:rsidR="00B0278E" w:rsidRDefault="00B0278E" w:rsidP="00766E70">
            <w:pPr>
              <w:tabs>
                <w:tab w:val="left" w:pos="540"/>
                <w:tab w:val="center" w:pos="6210"/>
              </w:tabs>
              <w:spacing w:line="400" w:lineRule="exact"/>
              <w:jc w:val="both"/>
              <w:rPr>
                <w:rFonts w:ascii=".VnTime" w:hAnsi=".VnTime"/>
                <w:sz w:val="28"/>
              </w:rPr>
            </w:pPr>
            <w:r>
              <w:rPr>
                <w:rFonts w:ascii=".VnTime" w:hAnsi=".VnTime"/>
                <w:sz w:val="28"/>
              </w:rPr>
              <w:t>Bét hµn c¸c lo¹i</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p>
        </w:tc>
        <w:tc>
          <w:tcPr>
            <w:tcW w:w="1170" w:type="dxa"/>
          </w:tcPr>
          <w:p w:rsidR="00B0278E" w:rsidRDefault="00B0278E" w:rsidP="00766E70">
            <w:pPr>
              <w:tabs>
                <w:tab w:val="left" w:pos="540"/>
                <w:tab w:val="center" w:pos="6210"/>
              </w:tabs>
              <w:spacing w:line="400" w:lineRule="exact"/>
              <w:jc w:val="right"/>
              <w:rPr>
                <w:rFonts w:ascii=".VnTime" w:hAnsi=".VnTime"/>
                <w:sz w:val="28"/>
              </w:rPr>
            </w:pPr>
          </w:p>
        </w:tc>
        <w:tc>
          <w:tcPr>
            <w:tcW w:w="1260" w:type="dxa"/>
          </w:tcPr>
          <w:p w:rsidR="00B0278E" w:rsidRDefault="00B0278E" w:rsidP="00766E70">
            <w:pPr>
              <w:tabs>
                <w:tab w:val="left" w:pos="540"/>
                <w:tab w:val="center" w:pos="6210"/>
              </w:tabs>
              <w:spacing w:line="400" w:lineRule="exact"/>
              <w:jc w:val="right"/>
              <w:rPr>
                <w:rFonts w:ascii=".VnTime" w:hAnsi=".VnTime"/>
                <w:sz w:val="28"/>
              </w:rPr>
            </w:pPr>
            <w:r>
              <w:rPr>
                <w:rFonts w:ascii=".VnTime" w:hAnsi=".VnTime"/>
                <w:sz w:val="28"/>
              </w:rPr>
              <w:t>500</w:t>
            </w:r>
          </w:p>
        </w:tc>
        <w:tc>
          <w:tcPr>
            <w:tcW w:w="1170" w:type="dxa"/>
          </w:tcPr>
          <w:p w:rsidR="00B0278E" w:rsidRDefault="00B0278E" w:rsidP="00766E70">
            <w:pPr>
              <w:tabs>
                <w:tab w:val="left" w:pos="540"/>
                <w:tab w:val="center" w:pos="6210"/>
              </w:tabs>
              <w:spacing w:line="400" w:lineRule="exact"/>
              <w:jc w:val="right"/>
              <w:rPr>
                <w:rFonts w:ascii=".VnTime" w:hAnsi=".VnTime"/>
                <w:sz w:val="28"/>
              </w:rPr>
            </w:pPr>
            <w:r>
              <w:rPr>
                <w:rFonts w:ascii=".VnTime" w:hAnsi=".VnTime"/>
                <w:sz w:val="28"/>
              </w:rPr>
              <w:t>600</w:t>
            </w:r>
          </w:p>
        </w:tc>
        <w:tc>
          <w:tcPr>
            <w:tcW w:w="324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(Bét hµn nãng ch¶y)</w:t>
            </w:r>
          </w:p>
        </w:tc>
      </w:tr>
      <w:tr w:rsidR="00B0278E" w:rsidRPr="00B56478" w:rsidTr="00B0278E">
        <w:tc>
          <w:tcPr>
            <w:tcW w:w="720" w:type="dxa"/>
          </w:tcPr>
          <w:p w:rsidR="00B0278E" w:rsidRDefault="00B0278E" w:rsidP="00766E70">
            <w:pPr>
              <w:tabs>
                <w:tab w:val="left" w:pos="540"/>
                <w:tab w:val="center" w:pos="6210"/>
              </w:tabs>
              <w:spacing w:line="400" w:lineRule="exact"/>
              <w:jc w:val="both"/>
              <w:rPr>
                <w:rFonts w:ascii=".VnTime" w:hAnsi=".VnTime"/>
                <w:sz w:val="28"/>
              </w:rPr>
            </w:pPr>
          </w:p>
        </w:tc>
        <w:tc>
          <w:tcPr>
            <w:tcW w:w="2610" w:type="dxa"/>
          </w:tcPr>
          <w:p w:rsidR="00B0278E" w:rsidRDefault="00B0278E" w:rsidP="00766E70">
            <w:pPr>
              <w:tabs>
                <w:tab w:val="left" w:pos="540"/>
                <w:tab w:val="center" w:pos="6210"/>
              </w:tabs>
              <w:spacing w:line="400" w:lineRule="exact"/>
              <w:jc w:val="both"/>
              <w:rPr>
                <w:rFonts w:ascii=".VnTime" w:hAnsi=".VnTime"/>
                <w:sz w:val="28"/>
              </w:rPr>
            </w:pPr>
            <w:r>
              <w:rPr>
                <w:rFonts w:ascii=".VnTime" w:hAnsi=".VnTime"/>
                <w:sz w:val="28"/>
              </w:rPr>
              <w:t>D©y tõ thÐp</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p>
        </w:tc>
        <w:tc>
          <w:tcPr>
            <w:tcW w:w="1170" w:type="dxa"/>
          </w:tcPr>
          <w:p w:rsidR="00B0278E" w:rsidRDefault="00B0278E" w:rsidP="00766E70">
            <w:pPr>
              <w:tabs>
                <w:tab w:val="left" w:pos="540"/>
                <w:tab w:val="center" w:pos="6210"/>
              </w:tabs>
              <w:spacing w:line="400" w:lineRule="exact"/>
              <w:jc w:val="right"/>
              <w:rPr>
                <w:rFonts w:ascii=".VnTime" w:hAnsi=".VnTime"/>
                <w:sz w:val="28"/>
              </w:rPr>
            </w:pPr>
          </w:p>
        </w:tc>
        <w:tc>
          <w:tcPr>
            <w:tcW w:w="1260" w:type="dxa"/>
          </w:tcPr>
          <w:p w:rsidR="00B0278E" w:rsidRDefault="00B0278E" w:rsidP="00766E70">
            <w:pPr>
              <w:tabs>
                <w:tab w:val="left" w:pos="540"/>
                <w:tab w:val="center" w:pos="6210"/>
              </w:tabs>
              <w:spacing w:line="400" w:lineRule="exact"/>
              <w:jc w:val="right"/>
              <w:rPr>
                <w:rFonts w:ascii=".VnTime" w:hAnsi=".VnTime"/>
                <w:sz w:val="28"/>
              </w:rPr>
            </w:pPr>
            <w:r>
              <w:rPr>
                <w:rFonts w:ascii=".VnTime" w:hAnsi=".VnTime"/>
                <w:sz w:val="28"/>
              </w:rPr>
              <w:t>800</w:t>
            </w:r>
          </w:p>
        </w:tc>
        <w:tc>
          <w:tcPr>
            <w:tcW w:w="1170" w:type="dxa"/>
          </w:tcPr>
          <w:p w:rsidR="00B0278E" w:rsidRDefault="00B0278E" w:rsidP="00766E70">
            <w:pPr>
              <w:tabs>
                <w:tab w:val="left" w:pos="540"/>
                <w:tab w:val="center" w:pos="6210"/>
              </w:tabs>
              <w:spacing w:line="400" w:lineRule="exact"/>
              <w:jc w:val="right"/>
              <w:rPr>
                <w:rFonts w:ascii=".VnTime" w:hAnsi=".VnTime"/>
                <w:sz w:val="28"/>
              </w:rPr>
            </w:pPr>
            <w:r>
              <w:rPr>
                <w:rFonts w:ascii=".VnTime" w:hAnsi=".VnTime"/>
                <w:sz w:val="28"/>
              </w:rPr>
              <w:t>1.000</w:t>
            </w:r>
          </w:p>
        </w:tc>
        <w:tc>
          <w:tcPr>
            <w:tcW w:w="324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VnTime" w:hAnsi=".VnTime"/>
                <w:sz w:val="28"/>
              </w:rPr>
              <w:t>D©y buéc c¸c lo¹i</w:t>
            </w:r>
          </w:p>
        </w:tc>
      </w:tr>
      <w:tr w:rsidR="00B0278E" w:rsidRPr="00B56478" w:rsidTr="00B0278E">
        <w:tc>
          <w:tcPr>
            <w:tcW w:w="72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4</w:t>
            </w:r>
          </w:p>
        </w:tc>
        <w:tc>
          <w:tcPr>
            <w:tcW w:w="261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Lîi nhuËn sau thuÕ</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 xml:space="preserve">%/vèn </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Calibri" w:hAnsi="Calibri"/>
                <w:sz w:val="28"/>
              </w:rPr>
              <w:t>≥</w:t>
            </w:r>
            <w:r>
              <w:rPr>
                <w:rFonts w:ascii=".VnTime" w:hAnsi=".VnTime"/>
                <w:sz w:val="28"/>
              </w:rPr>
              <w:t>15</w:t>
            </w:r>
          </w:p>
        </w:tc>
        <w:tc>
          <w:tcPr>
            <w:tcW w:w="126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Calibri" w:hAnsi="Calibri"/>
                <w:sz w:val="28"/>
              </w:rPr>
              <w:t>≥</w:t>
            </w:r>
            <w:r>
              <w:rPr>
                <w:rFonts w:ascii=".VnTime" w:hAnsi=".VnTime"/>
                <w:sz w:val="28"/>
              </w:rPr>
              <w:t>15</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rFonts w:ascii="Calibri" w:hAnsi="Calibri"/>
                <w:sz w:val="28"/>
              </w:rPr>
              <w:t>≥</w:t>
            </w:r>
            <w:r>
              <w:rPr>
                <w:rFonts w:ascii=".VnTime" w:hAnsi=".VnTime"/>
                <w:sz w:val="28"/>
              </w:rPr>
              <w:t>15</w:t>
            </w:r>
          </w:p>
        </w:tc>
        <w:tc>
          <w:tcPr>
            <w:tcW w:w="3240" w:type="dxa"/>
          </w:tcPr>
          <w:p w:rsidR="00B0278E" w:rsidRPr="00B56478" w:rsidRDefault="00B0278E" w:rsidP="00766E70">
            <w:pPr>
              <w:tabs>
                <w:tab w:val="left" w:pos="540"/>
                <w:tab w:val="center" w:pos="6210"/>
              </w:tabs>
              <w:spacing w:line="400" w:lineRule="exact"/>
              <w:jc w:val="right"/>
              <w:rPr>
                <w:rFonts w:ascii=".VnTime" w:hAnsi=".VnTime"/>
                <w:sz w:val="28"/>
              </w:rPr>
            </w:pPr>
          </w:p>
        </w:tc>
      </w:tr>
      <w:tr w:rsidR="00B0278E" w:rsidRPr="00B56478" w:rsidTr="00B0278E">
        <w:tc>
          <w:tcPr>
            <w:tcW w:w="72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5</w:t>
            </w:r>
          </w:p>
        </w:tc>
        <w:tc>
          <w:tcPr>
            <w:tcW w:w="261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D­ nî b¸n hµng</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%/DT</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sz w:val="28"/>
              </w:rPr>
              <w:t>≤</w:t>
            </w:r>
            <w:r>
              <w:rPr>
                <w:rFonts w:ascii=".VnTime" w:hAnsi=".VnTime"/>
                <w:sz w:val="28"/>
              </w:rPr>
              <w:t>8</w:t>
            </w:r>
          </w:p>
        </w:tc>
        <w:tc>
          <w:tcPr>
            <w:tcW w:w="1260" w:type="dxa"/>
          </w:tcPr>
          <w:p w:rsidR="00B0278E" w:rsidRPr="00B56478" w:rsidRDefault="00B0278E" w:rsidP="00766E70">
            <w:pPr>
              <w:tabs>
                <w:tab w:val="left" w:pos="540"/>
                <w:tab w:val="center" w:pos="6210"/>
              </w:tabs>
              <w:spacing w:line="400" w:lineRule="exact"/>
              <w:jc w:val="right"/>
              <w:rPr>
                <w:rFonts w:ascii=".VnTime" w:hAnsi=".VnTime"/>
                <w:sz w:val="28"/>
              </w:rPr>
            </w:pPr>
            <w:r>
              <w:rPr>
                <w:sz w:val="28"/>
              </w:rPr>
              <w:t>≤</w:t>
            </w:r>
            <w:r>
              <w:rPr>
                <w:rFonts w:ascii=".VnTime" w:hAnsi=".VnTime"/>
                <w:sz w:val="28"/>
              </w:rPr>
              <w:t>8</w:t>
            </w:r>
          </w:p>
        </w:tc>
        <w:tc>
          <w:tcPr>
            <w:tcW w:w="1170" w:type="dxa"/>
          </w:tcPr>
          <w:p w:rsidR="00B0278E" w:rsidRPr="00B56478" w:rsidRDefault="00B0278E" w:rsidP="00766E70">
            <w:pPr>
              <w:tabs>
                <w:tab w:val="left" w:pos="540"/>
                <w:tab w:val="center" w:pos="6210"/>
              </w:tabs>
              <w:spacing w:line="400" w:lineRule="exact"/>
              <w:jc w:val="right"/>
              <w:rPr>
                <w:rFonts w:ascii=".VnTime" w:hAnsi=".VnTime"/>
                <w:sz w:val="28"/>
              </w:rPr>
            </w:pPr>
            <w:r>
              <w:rPr>
                <w:sz w:val="28"/>
              </w:rPr>
              <w:t>≤</w:t>
            </w:r>
            <w:r>
              <w:rPr>
                <w:rFonts w:ascii=".VnTime" w:hAnsi=".VnTime"/>
                <w:sz w:val="28"/>
              </w:rPr>
              <w:t>8</w:t>
            </w:r>
          </w:p>
        </w:tc>
        <w:tc>
          <w:tcPr>
            <w:tcW w:w="3240" w:type="dxa"/>
          </w:tcPr>
          <w:p w:rsidR="00B0278E" w:rsidRPr="00B56478" w:rsidRDefault="00B0278E" w:rsidP="00766E70">
            <w:pPr>
              <w:tabs>
                <w:tab w:val="left" w:pos="540"/>
                <w:tab w:val="center" w:pos="6210"/>
              </w:tabs>
              <w:spacing w:line="400" w:lineRule="exact"/>
              <w:jc w:val="right"/>
              <w:rPr>
                <w:rFonts w:ascii=".VnTime" w:hAnsi=".VnTime"/>
                <w:sz w:val="28"/>
              </w:rPr>
            </w:pPr>
          </w:p>
        </w:tc>
      </w:tr>
      <w:tr w:rsidR="00B0278E" w:rsidTr="00B0278E">
        <w:tc>
          <w:tcPr>
            <w:tcW w:w="72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6</w:t>
            </w:r>
          </w:p>
        </w:tc>
        <w:tc>
          <w:tcPr>
            <w:tcW w:w="2610" w:type="dxa"/>
          </w:tcPr>
          <w:p w:rsidR="00B0278E" w:rsidRDefault="00B0278E" w:rsidP="00766E70">
            <w:pPr>
              <w:tabs>
                <w:tab w:val="left" w:pos="540"/>
                <w:tab w:val="center" w:pos="6210"/>
              </w:tabs>
              <w:spacing w:line="400" w:lineRule="exact"/>
              <w:jc w:val="both"/>
              <w:rPr>
                <w:rFonts w:ascii=".VnTime" w:hAnsi=".VnTime"/>
                <w:sz w:val="28"/>
              </w:rPr>
            </w:pPr>
            <w:r>
              <w:rPr>
                <w:rFonts w:ascii=".VnTime" w:hAnsi=".VnTime"/>
                <w:sz w:val="28"/>
              </w:rPr>
              <w:t>Thu nhËp ng­êi lao ®éng</w:t>
            </w:r>
          </w:p>
        </w:tc>
        <w:tc>
          <w:tcPr>
            <w:tcW w:w="117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Tr.®/ng/th¸ng</w:t>
            </w:r>
          </w:p>
        </w:tc>
        <w:tc>
          <w:tcPr>
            <w:tcW w:w="1170" w:type="dxa"/>
          </w:tcPr>
          <w:p w:rsidR="00B0278E" w:rsidRDefault="00B0278E" w:rsidP="00766E70">
            <w:pPr>
              <w:tabs>
                <w:tab w:val="left" w:pos="540"/>
                <w:tab w:val="center" w:pos="6210"/>
              </w:tabs>
              <w:spacing w:line="400" w:lineRule="exact"/>
              <w:jc w:val="right"/>
              <w:rPr>
                <w:rFonts w:ascii=".VnTime" w:hAnsi=".VnTime"/>
                <w:sz w:val="28"/>
              </w:rPr>
            </w:pPr>
            <w:r>
              <w:rPr>
                <w:sz w:val="28"/>
              </w:rPr>
              <w:t>≥</w:t>
            </w:r>
            <w:r>
              <w:rPr>
                <w:rFonts w:ascii=".VnTime" w:hAnsi=".VnTime"/>
                <w:sz w:val="28"/>
              </w:rPr>
              <w:t>5.5</w:t>
            </w:r>
          </w:p>
        </w:tc>
        <w:tc>
          <w:tcPr>
            <w:tcW w:w="1260" w:type="dxa"/>
          </w:tcPr>
          <w:p w:rsidR="00B0278E" w:rsidRDefault="00B0278E" w:rsidP="00766E70">
            <w:pPr>
              <w:tabs>
                <w:tab w:val="left" w:pos="540"/>
                <w:tab w:val="center" w:pos="6210"/>
              </w:tabs>
              <w:spacing w:line="400" w:lineRule="exact"/>
              <w:jc w:val="right"/>
              <w:rPr>
                <w:rFonts w:ascii=".VnTime" w:hAnsi=".VnTime"/>
                <w:sz w:val="28"/>
              </w:rPr>
            </w:pPr>
            <w:r>
              <w:rPr>
                <w:sz w:val="28"/>
              </w:rPr>
              <w:t>≥</w:t>
            </w:r>
            <w:r>
              <w:rPr>
                <w:rFonts w:ascii=".VnTime" w:hAnsi=".VnTime"/>
                <w:sz w:val="28"/>
              </w:rPr>
              <w:t>5.5</w:t>
            </w:r>
          </w:p>
        </w:tc>
        <w:tc>
          <w:tcPr>
            <w:tcW w:w="1170" w:type="dxa"/>
          </w:tcPr>
          <w:p w:rsidR="00B0278E" w:rsidRDefault="00B0278E" w:rsidP="00766E70">
            <w:pPr>
              <w:tabs>
                <w:tab w:val="left" w:pos="540"/>
                <w:tab w:val="center" w:pos="6210"/>
              </w:tabs>
              <w:spacing w:line="400" w:lineRule="exact"/>
              <w:jc w:val="right"/>
              <w:rPr>
                <w:rFonts w:ascii=".VnTime" w:hAnsi=".VnTime"/>
                <w:sz w:val="28"/>
              </w:rPr>
            </w:pPr>
            <w:r>
              <w:rPr>
                <w:sz w:val="28"/>
              </w:rPr>
              <w:t>≥</w:t>
            </w:r>
            <w:r>
              <w:rPr>
                <w:rFonts w:ascii=".VnTime" w:hAnsi=".VnTime"/>
                <w:sz w:val="28"/>
              </w:rPr>
              <w:t>5.5</w:t>
            </w:r>
          </w:p>
        </w:tc>
        <w:tc>
          <w:tcPr>
            <w:tcW w:w="3240" w:type="dxa"/>
          </w:tcPr>
          <w:p w:rsidR="00B0278E" w:rsidRDefault="00B0278E" w:rsidP="00766E70">
            <w:pPr>
              <w:tabs>
                <w:tab w:val="left" w:pos="540"/>
                <w:tab w:val="center" w:pos="6210"/>
              </w:tabs>
              <w:spacing w:line="400" w:lineRule="exact"/>
              <w:jc w:val="right"/>
              <w:rPr>
                <w:rFonts w:ascii=".VnTime" w:hAnsi=".VnTime"/>
                <w:sz w:val="28"/>
              </w:rPr>
            </w:pPr>
          </w:p>
        </w:tc>
      </w:tr>
      <w:tr w:rsidR="00B0278E" w:rsidTr="00B0278E">
        <w:tc>
          <w:tcPr>
            <w:tcW w:w="720" w:type="dxa"/>
          </w:tcPr>
          <w:p w:rsidR="00B0278E" w:rsidRPr="00B56478" w:rsidRDefault="00B0278E" w:rsidP="00766E70">
            <w:pPr>
              <w:tabs>
                <w:tab w:val="left" w:pos="540"/>
                <w:tab w:val="center" w:pos="6210"/>
              </w:tabs>
              <w:spacing w:line="400" w:lineRule="exact"/>
              <w:jc w:val="both"/>
              <w:rPr>
                <w:rFonts w:ascii=".VnTime" w:hAnsi=".VnTime"/>
                <w:sz w:val="28"/>
              </w:rPr>
            </w:pPr>
            <w:r>
              <w:rPr>
                <w:rFonts w:ascii=".VnTime" w:hAnsi=".VnTime"/>
                <w:sz w:val="28"/>
              </w:rPr>
              <w:t>7</w:t>
            </w:r>
          </w:p>
        </w:tc>
        <w:tc>
          <w:tcPr>
            <w:tcW w:w="2610" w:type="dxa"/>
          </w:tcPr>
          <w:p w:rsidR="00B0278E" w:rsidRDefault="00B0278E" w:rsidP="00766E70">
            <w:pPr>
              <w:tabs>
                <w:tab w:val="left" w:pos="540"/>
                <w:tab w:val="center" w:pos="6210"/>
              </w:tabs>
              <w:spacing w:line="400" w:lineRule="exact"/>
              <w:jc w:val="both"/>
              <w:rPr>
                <w:rFonts w:ascii=".VnTime" w:hAnsi=".VnTime"/>
                <w:sz w:val="28"/>
              </w:rPr>
            </w:pPr>
            <w:r>
              <w:rPr>
                <w:rFonts w:ascii=".VnTime" w:hAnsi=".VnTime"/>
                <w:sz w:val="28"/>
              </w:rPr>
              <w:t>§Çu t­ XDCB</w:t>
            </w:r>
          </w:p>
        </w:tc>
        <w:tc>
          <w:tcPr>
            <w:tcW w:w="1170" w:type="dxa"/>
          </w:tcPr>
          <w:p w:rsidR="00B0278E" w:rsidRDefault="00B0278E" w:rsidP="00766E70">
            <w:pPr>
              <w:tabs>
                <w:tab w:val="left" w:pos="540"/>
                <w:tab w:val="center" w:pos="6210"/>
              </w:tabs>
              <w:spacing w:line="400" w:lineRule="exact"/>
              <w:jc w:val="both"/>
              <w:rPr>
                <w:rFonts w:ascii=".VnTime" w:hAnsi=".VnTime"/>
                <w:sz w:val="28"/>
              </w:rPr>
            </w:pPr>
            <w:r>
              <w:rPr>
                <w:rFonts w:ascii=".VnTime" w:hAnsi=".VnTime"/>
                <w:sz w:val="28"/>
              </w:rPr>
              <w:t>Tr.®</w:t>
            </w:r>
          </w:p>
        </w:tc>
        <w:tc>
          <w:tcPr>
            <w:tcW w:w="1170" w:type="dxa"/>
          </w:tcPr>
          <w:p w:rsidR="00B0278E" w:rsidRDefault="00B0278E" w:rsidP="00766E70">
            <w:pPr>
              <w:tabs>
                <w:tab w:val="left" w:pos="540"/>
                <w:tab w:val="center" w:pos="6210"/>
              </w:tabs>
              <w:spacing w:line="400" w:lineRule="exact"/>
              <w:jc w:val="right"/>
              <w:rPr>
                <w:rFonts w:ascii=".VnTime" w:hAnsi=".VnTime"/>
                <w:sz w:val="28"/>
              </w:rPr>
            </w:pPr>
            <w:r>
              <w:rPr>
                <w:rFonts w:ascii=".VnTime" w:hAnsi=".VnTime"/>
                <w:sz w:val="28"/>
              </w:rPr>
              <w:t>8.000</w:t>
            </w:r>
          </w:p>
        </w:tc>
        <w:tc>
          <w:tcPr>
            <w:tcW w:w="1260" w:type="dxa"/>
          </w:tcPr>
          <w:p w:rsidR="00B0278E" w:rsidRDefault="00B0278E" w:rsidP="00766E70">
            <w:pPr>
              <w:tabs>
                <w:tab w:val="left" w:pos="540"/>
                <w:tab w:val="center" w:pos="6210"/>
              </w:tabs>
              <w:spacing w:line="400" w:lineRule="exact"/>
              <w:jc w:val="right"/>
              <w:rPr>
                <w:rFonts w:ascii=".VnTime" w:hAnsi=".VnTime"/>
                <w:sz w:val="28"/>
              </w:rPr>
            </w:pPr>
          </w:p>
        </w:tc>
        <w:tc>
          <w:tcPr>
            <w:tcW w:w="1170" w:type="dxa"/>
          </w:tcPr>
          <w:p w:rsidR="00B0278E" w:rsidRDefault="00B0278E" w:rsidP="00766E70">
            <w:pPr>
              <w:tabs>
                <w:tab w:val="left" w:pos="540"/>
                <w:tab w:val="center" w:pos="6210"/>
              </w:tabs>
              <w:spacing w:line="400" w:lineRule="exact"/>
              <w:jc w:val="right"/>
              <w:rPr>
                <w:rFonts w:ascii=".VnTime" w:hAnsi=".VnTime"/>
                <w:sz w:val="28"/>
              </w:rPr>
            </w:pPr>
          </w:p>
        </w:tc>
        <w:tc>
          <w:tcPr>
            <w:tcW w:w="3240" w:type="dxa"/>
          </w:tcPr>
          <w:p w:rsidR="00B0278E" w:rsidRDefault="00B0278E" w:rsidP="00766E70">
            <w:pPr>
              <w:tabs>
                <w:tab w:val="left" w:pos="540"/>
                <w:tab w:val="center" w:pos="6210"/>
              </w:tabs>
              <w:spacing w:line="400" w:lineRule="exact"/>
              <w:jc w:val="right"/>
              <w:rPr>
                <w:rFonts w:ascii=".VnTime" w:hAnsi=".VnTime"/>
                <w:sz w:val="28"/>
              </w:rPr>
            </w:pPr>
            <w:r>
              <w:rPr>
                <w:rFonts w:ascii=".VnTime" w:hAnsi=".VnTime"/>
                <w:sz w:val="28"/>
              </w:rPr>
              <w:t xml:space="preserve">X©y dùng PX SX bét hµn nãng ch¶y + d©y buéc c¸c lo¹i </w:t>
            </w:r>
          </w:p>
        </w:tc>
      </w:tr>
    </w:tbl>
    <w:p w:rsidR="00B0278E" w:rsidRPr="00F024F4" w:rsidRDefault="00B0278E" w:rsidP="00F024F4">
      <w:pPr>
        <w:spacing w:after="120"/>
        <w:ind w:left="120"/>
        <w:jc w:val="both"/>
        <w:rPr>
          <w:rFonts w:ascii="Arial" w:hAnsi="Arial" w:cs="Arial"/>
          <w:b/>
          <w:sz w:val="28"/>
          <w:szCs w:val="28"/>
          <w:lang w:val="nl-NL"/>
        </w:rPr>
      </w:pPr>
    </w:p>
    <w:p w:rsidR="00EE7E9E" w:rsidRPr="005743D4" w:rsidRDefault="00F024F4" w:rsidP="00F024F4">
      <w:pPr>
        <w:spacing w:before="80" w:after="120" w:line="264" w:lineRule="auto"/>
        <w:ind w:left="360"/>
        <w:jc w:val="both"/>
        <w:rPr>
          <w:rFonts w:ascii=".VnTime" w:hAnsi=".VnTime"/>
          <w:b/>
          <w:sz w:val="28"/>
          <w:szCs w:val="28"/>
        </w:rPr>
      </w:pPr>
      <w:r>
        <w:rPr>
          <w:rFonts w:ascii="Arial" w:hAnsi="Arial" w:cs="Arial"/>
          <w:i/>
          <w:sz w:val="28"/>
          <w:szCs w:val="28"/>
          <w:lang w:val="nl-NL"/>
        </w:rPr>
        <w:t xml:space="preserve"> </w:t>
      </w:r>
      <w:r w:rsidRPr="005743D4">
        <w:rPr>
          <w:rFonts w:ascii="Arial" w:hAnsi="Arial" w:cs="Arial"/>
          <w:b/>
          <w:i/>
          <w:sz w:val="28"/>
          <w:szCs w:val="28"/>
          <w:lang w:val="nl-NL"/>
        </w:rPr>
        <w:t>7/</w:t>
      </w:r>
      <w:r w:rsidR="00EE7E9E" w:rsidRPr="005743D4">
        <w:rPr>
          <w:rFonts w:ascii="Arial" w:hAnsi="Arial" w:cs="Arial"/>
          <w:b/>
          <w:i/>
          <w:sz w:val="28"/>
          <w:szCs w:val="28"/>
          <w:lang w:val="nl-NL"/>
        </w:rPr>
        <w:t xml:space="preserve">Giải trình của Ban Giám đốc đối với ý kiến kiểm toán </w:t>
      </w:r>
    </w:p>
    <w:p w:rsidR="00EE7E9E" w:rsidRPr="00EE7E9E" w:rsidRDefault="00EE7E9E" w:rsidP="00EE7E9E">
      <w:pPr>
        <w:spacing w:before="80" w:after="120" w:line="264" w:lineRule="auto"/>
        <w:ind w:left="360"/>
        <w:jc w:val="both"/>
        <w:rPr>
          <w:rFonts w:ascii=".VnTime" w:hAnsi=".VnTime"/>
          <w:sz w:val="28"/>
          <w:szCs w:val="28"/>
        </w:rPr>
      </w:pPr>
      <w:r w:rsidRPr="00EE7E9E">
        <w:rPr>
          <w:rFonts w:ascii=".VnTime" w:hAnsi=".VnTime"/>
          <w:sz w:val="28"/>
          <w:szCs w:val="28"/>
        </w:rPr>
        <w:t xml:space="preserve">C¨n cø néi dung ngo¹i trõ trong b¸o c¸o tµi </w:t>
      </w:r>
      <w:proofErr w:type="gramStart"/>
      <w:r w:rsidRPr="00EE7E9E">
        <w:rPr>
          <w:rFonts w:ascii=".VnTime" w:hAnsi=".VnTime"/>
          <w:sz w:val="28"/>
          <w:szCs w:val="28"/>
        </w:rPr>
        <w:t>chÝnh  n</w:t>
      </w:r>
      <w:proofErr w:type="gramEnd"/>
      <w:r w:rsidRPr="00EE7E9E">
        <w:rPr>
          <w:rFonts w:ascii=".VnTime" w:hAnsi=".VnTime"/>
          <w:sz w:val="28"/>
          <w:szCs w:val="28"/>
        </w:rPr>
        <w:t>¨m 2012 sè:293 /BC-KTTC-AASC-KT2 ngµy 22 th¸ng 3 n¨m 2013 cña C«ng ty TNHH DÞch vô vµ t­ vÊn Tµi chÝnh kÕ to¸n kiÓm to¸n(AASC).</w:t>
      </w:r>
    </w:p>
    <w:p w:rsidR="00EE7E9E" w:rsidRPr="00EE7E9E" w:rsidRDefault="00EE7E9E" w:rsidP="00EE7E9E">
      <w:pPr>
        <w:spacing w:before="80" w:line="264" w:lineRule="auto"/>
        <w:ind w:left="360"/>
        <w:jc w:val="both"/>
        <w:rPr>
          <w:rFonts w:ascii=".VnTime" w:hAnsi=".VnTime"/>
          <w:sz w:val="28"/>
          <w:szCs w:val="28"/>
        </w:rPr>
      </w:pPr>
      <w:r w:rsidRPr="00EE7E9E">
        <w:rPr>
          <w:rFonts w:ascii=".VnTime" w:hAnsi=".VnTime"/>
          <w:sz w:val="28"/>
          <w:szCs w:val="28"/>
        </w:rPr>
        <w:t xml:space="preserve">C«ng ty Cæ phÇn Que hµn ®iÖn ViÖt §øc xin ®­îc gi¶i </w:t>
      </w:r>
      <w:proofErr w:type="gramStart"/>
      <w:r w:rsidRPr="00EE7E9E">
        <w:rPr>
          <w:rFonts w:ascii=".VnTime" w:hAnsi=".VnTime"/>
          <w:sz w:val="28"/>
          <w:szCs w:val="28"/>
        </w:rPr>
        <w:t>tr×</w:t>
      </w:r>
      <w:proofErr w:type="gramEnd"/>
      <w:r w:rsidRPr="00EE7E9E">
        <w:rPr>
          <w:rFonts w:ascii=".VnTime" w:hAnsi=".VnTime"/>
          <w:sz w:val="28"/>
          <w:szCs w:val="28"/>
        </w:rPr>
        <w:t>nh nh­ sau:</w:t>
      </w:r>
    </w:p>
    <w:p w:rsidR="00EE7E9E" w:rsidRPr="00EE7E9E" w:rsidRDefault="00EE7E9E" w:rsidP="00EE7E9E">
      <w:pPr>
        <w:spacing w:before="80" w:line="264" w:lineRule="auto"/>
        <w:ind w:left="360"/>
        <w:jc w:val="both"/>
        <w:rPr>
          <w:rFonts w:ascii=".VnTime" w:hAnsi=".VnTime"/>
          <w:i/>
          <w:sz w:val="28"/>
          <w:szCs w:val="28"/>
        </w:rPr>
      </w:pPr>
      <w:r w:rsidRPr="00EE7E9E">
        <w:rPr>
          <w:rFonts w:ascii=".VnTime" w:hAnsi=".VnTime"/>
          <w:sz w:val="28"/>
          <w:szCs w:val="28"/>
        </w:rPr>
        <w:t>TiÒn thuª ®Êt cña C«ng ty Cæ phÇn que hµn ®iÖn ViÖt §øc n¨m 2010 l</w:t>
      </w:r>
      <w:proofErr w:type="gramStart"/>
      <w:r w:rsidRPr="00EE7E9E">
        <w:rPr>
          <w:rFonts w:ascii=".VnTime" w:hAnsi=".VnTime"/>
          <w:sz w:val="28"/>
          <w:szCs w:val="28"/>
        </w:rPr>
        <w:t>µ :</w:t>
      </w:r>
      <w:proofErr w:type="gramEnd"/>
      <w:r w:rsidRPr="00EE7E9E">
        <w:rPr>
          <w:rFonts w:ascii=".VnTime" w:hAnsi=".VnTime"/>
          <w:sz w:val="28"/>
          <w:szCs w:val="28"/>
        </w:rPr>
        <w:t xml:space="preserve"> 84.172.000 ® </w:t>
      </w:r>
      <w:r w:rsidRPr="00EE7E9E">
        <w:rPr>
          <w:rFonts w:ascii=".VnTime" w:hAnsi=".VnTime"/>
          <w:i/>
          <w:sz w:val="28"/>
          <w:szCs w:val="28"/>
        </w:rPr>
        <w:t>(T¸m t­ triÖu mét tr¨m bÈy hai ngµn ®ång ch½n).</w:t>
      </w:r>
    </w:p>
    <w:p w:rsidR="00EE7E9E" w:rsidRPr="00EE7E9E" w:rsidRDefault="00EE7E9E" w:rsidP="00EE7E9E">
      <w:pPr>
        <w:spacing w:before="80" w:line="264" w:lineRule="auto"/>
        <w:ind w:left="360"/>
        <w:jc w:val="both"/>
        <w:rPr>
          <w:rFonts w:ascii=".VnTime" w:hAnsi=".VnTime"/>
          <w:sz w:val="28"/>
          <w:szCs w:val="28"/>
        </w:rPr>
      </w:pPr>
      <w:r w:rsidRPr="00EE7E9E">
        <w:rPr>
          <w:rFonts w:ascii=".VnTime" w:hAnsi=".VnTime"/>
          <w:sz w:val="28"/>
          <w:szCs w:val="28"/>
        </w:rPr>
        <w:t xml:space="preserve">C¨n cø  QuyÕt ®Þnh sè: 2093/Q§-TTg ngµy 23 th¸ng 11 n¨m 2011 cña Thñ T­íng ChÝnh Phñ vÒ gi¶m tiÒn thuª ®Êt cho c¸c doanh nghiÖp, sè tiÒn thuª ®Êt hµng n¨m ph¶i nép cña C«ng ty chóng t«i tèi ®a kh«ng qu¸ 2 lÇn so víi sè tiÒn thuª ®Êt n¨m 2010, Tøc lµ tiÒn thuª ®Êt ph¶i nép cña n¨m 2011 vµ 2012 lµ : 84.172.000*2= 168.344.000 ® </w:t>
      </w:r>
      <w:r w:rsidRPr="00EE7E9E">
        <w:rPr>
          <w:rFonts w:ascii=".VnTime" w:hAnsi=".VnTime"/>
          <w:i/>
          <w:sz w:val="28"/>
          <w:szCs w:val="28"/>
        </w:rPr>
        <w:t xml:space="preserve">(Mét tr¨m s¸u t¸m triÖu ba tr¨m bèn bèn ngµn ®ång ch½n). </w:t>
      </w:r>
      <w:proofErr w:type="gramStart"/>
      <w:r w:rsidRPr="00EE7E9E">
        <w:rPr>
          <w:rFonts w:ascii=".VnTime" w:hAnsi=".VnTime"/>
          <w:sz w:val="28"/>
          <w:szCs w:val="28"/>
        </w:rPr>
        <w:t>tæng</w:t>
      </w:r>
      <w:proofErr w:type="gramEnd"/>
      <w:r w:rsidRPr="00EE7E9E">
        <w:rPr>
          <w:rFonts w:ascii=".VnTime" w:hAnsi=".VnTime"/>
          <w:sz w:val="28"/>
          <w:szCs w:val="28"/>
        </w:rPr>
        <w:t xml:space="preserve"> sè tiÒn 2 n¨m ph¶i nép lµ 336.688.000®</w:t>
      </w:r>
    </w:p>
    <w:p w:rsidR="00EE7E9E" w:rsidRPr="00EE7E9E" w:rsidRDefault="00EE7E9E" w:rsidP="00EE7E9E">
      <w:pPr>
        <w:spacing w:before="80" w:line="264" w:lineRule="auto"/>
        <w:ind w:left="360"/>
        <w:jc w:val="both"/>
        <w:rPr>
          <w:rFonts w:ascii=".VnTime" w:hAnsi=".VnTime"/>
          <w:sz w:val="28"/>
          <w:szCs w:val="28"/>
        </w:rPr>
      </w:pPr>
      <w:r w:rsidRPr="00EE7E9E">
        <w:rPr>
          <w:rFonts w:ascii=".VnTime" w:hAnsi=".VnTime"/>
          <w:sz w:val="28"/>
          <w:szCs w:val="28"/>
        </w:rPr>
        <w:t xml:space="preserve">Theo th«ng b¸o tiÒn thuª ®Êt hµng n¨m </w:t>
      </w:r>
      <w:r w:rsidRPr="00EE7E9E">
        <w:rPr>
          <w:rFonts w:ascii=".VnTime" w:hAnsi=".VnTime"/>
          <w:i/>
          <w:sz w:val="28"/>
          <w:szCs w:val="28"/>
        </w:rPr>
        <w:t>(®¬n gi¸ t¹m tÝnh)</w:t>
      </w:r>
      <w:r w:rsidRPr="00EE7E9E">
        <w:rPr>
          <w:rFonts w:ascii=".VnTime" w:hAnsi=".VnTime"/>
          <w:sz w:val="28"/>
          <w:szCs w:val="28"/>
        </w:rPr>
        <w:t xml:space="preserve"> cña Chi côc thuÕ HuyÖn Th­êng TÝn, n¨m 2011 C«ng ty CP que hµn ®iÖn ViÖt §øc ph¶i nép l</w:t>
      </w:r>
      <w:proofErr w:type="gramStart"/>
      <w:r w:rsidRPr="00EE7E9E">
        <w:rPr>
          <w:rFonts w:ascii=".VnTime" w:hAnsi=".VnTime"/>
          <w:sz w:val="28"/>
          <w:szCs w:val="28"/>
        </w:rPr>
        <w:t>µ :</w:t>
      </w:r>
      <w:proofErr w:type="gramEnd"/>
      <w:r w:rsidRPr="00EE7E9E">
        <w:rPr>
          <w:rFonts w:ascii=".VnTime" w:hAnsi=".VnTime"/>
          <w:sz w:val="28"/>
          <w:szCs w:val="28"/>
        </w:rPr>
        <w:t xml:space="preserve"> </w:t>
      </w:r>
      <w:r w:rsidRPr="00EE7E9E">
        <w:rPr>
          <w:rFonts w:ascii=".VnTime" w:hAnsi=".VnTime"/>
          <w:sz w:val="28"/>
          <w:szCs w:val="28"/>
        </w:rPr>
        <w:lastRenderedPageBreak/>
        <w:t>1.349.869.000®/n¨m vµ n¨m 2012 sè tiÒn thuª ®Êt ph¶i nép lµ :1.453.525.000®  tæng sè tiÒn theo th«ng b¸o lµ: 2.803.394.000®</w:t>
      </w:r>
    </w:p>
    <w:p w:rsidR="00EE7E9E" w:rsidRPr="00EE7E9E" w:rsidRDefault="00EE7E9E" w:rsidP="00EE7E9E">
      <w:pPr>
        <w:spacing w:before="80" w:line="264" w:lineRule="auto"/>
        <w:ind w:left="360"/>
        <w:jc w:val="both"/>
        <w:rPr>
          <w:rFonts w:ascii=".VnTime" w:hAnsi=".VnTime"/>
          <w:sz w:val="28"/>
          <w:szCs w:val="28"/>
        </w:rPr>
      </w:pPr>
      <w:proofErr w:type="gramStart"/>
      <w:r w:rsidRPr="00EE7E9E">
        <w:rPr>
          <w:rFonts w:ascii=".VnTime" w:hAnsi=".VnTime"/>
          <w:sz w:val="28"/>
          <w:szCs w:val="28"/>
        </w:rPr>
        <w:t>VÒ viÖc nµy C«ng ty ®· cã v¨n b¶n göi Côc thuÕ Hµ Néi vµ Chi côc thuÕ HuyÖn Th­êng TÝn, Thµnh Phè Hµ Néi.</w:t>
      </w:r>
      <w:proofErr w:type="gramEnd"/>
      <w:r w:rsidRPr="00EE7E9E">
        <w:rPr>
          <w:rFonts w:ascii=".VnTime" w:hAnsi=".VnTime"/>
          <w:sz w:val="28"/>
          <w:szCs w:val="28"/>
        </w:rPr>
        <w:t xml:space="preserve"> Tuy nhiªn cÇn ph¶i cã ®¬n gi¸ chÝnh thøc cña së tµi chÝnh lµm c¨n cø xÐt miÔn gi¶m .Trong khi  chê ®îi th«ng b¸o tiÒn thuª ®Êt n¨m 2011 vµ 2012 theo ®¬n gi¸ chÝnh thøc, C«ng ty t¹m trÝch vµo chi phÝ tiÒn thuª ®Êt cña n¨m 2011 vµ n¨m 2012 theo møc cña QuyÕt ®Þnh sè 2093/Q§-TTg ngµy 23 th¸ng 11 n¨m 2011 cña Thñ T­íng ChÝnh Phñ v× thÕ cã kho¶n chªnh lÖch 2.466.706.000®(</w:t>
      </w:r>
      <w:r w:rsidRPr="00EE7E9E">
        <w:rPr>
          <w:rFonts w:ascii=".VnTime" w:hAnsi=".VnTime"/>
          <w:b/>
          <w:sz w:val="28"/>
          <w:szCs w:val="28"/>
        </w:rPr>
        <w:t>2.803.394.000-336.688.000</w:t>
      </w:r>
      <w:r w:rsidRPr="00EE7E9E">
        <w:rPr>
          <w:rFonts w:ascii=".VnTime" w:hAnsi=".VnTime"/>
          <w:sz w:val="28"/>
          <w:szCs w:val="28"/>
        </w:rPr>
        <w:t>) ngo¹i trõ t¹i b¸o c¸o kiÓm to¸n b¸o c¸o tµi chÝnh b¸n niªn n¨m 2012 cña (AASC), khi tiÕn hµnh kiÓm to¸n b¸o c¸o tµi chunhs n¨m 2012  t¹i C«ng ty Cæ phÇn Que hµn ®iÖn ViÖt §øc.</w:t>
      </w:r>
    </w:p>
    <w:p w:rsidR="00EE7E9E" w:rsidRPr="00EE7E9E" w:rsidRDefault="00EE7E9E" w:rsidP="00EE7E9E">
      <w:pPr>
        <w:spacing w:before="80" w:line="264" w:lineRule="auto"/>
        <w:ind w:left="360"/>
        <w:jc w:val="both"/>
        <w:rPr>
          <w:rFonts w:ascii=".VnTime" w:hAnsi=".VnTime"/>
          <w:sz w:val="28"/>
          <w:szCs w:val="28"/>
        </w:rPr>
      </w:pPr>
      <w:r w:rsidRPr="00EE7E9E">
        <w:rPr>
          <w:rFonts w:ascii=".VnTime" w:hAnsi=".VnTime"/>
          <w:sz w:val="28"/>
          <w:szCs w:val="28"/>
        </w:rPr>
        <w:t>Trªn ®©y lµ lý do dÉn ®</w:t>
      </w:r>
      <w:proofErr w:type="gramStart"/>
      <w:r w:rsidRPr="00EE7E9E">
        <w:rPr>
          <w:rFonts w:ascii=".VnTime" w:hAnsi=".VnTime"/>
          <w:sz w:val="28"/>
          <w:szCs w:val="28"/>
        </w:rPr>
        <w:t>Õn  ý</w:t>
      </w:r>
      <w:proofErr w:type="gramEnd"/>
      <w:r w:rsidRPr="00EE7E9E">
        <w:rPr>
          <w:rFonts w:ascii=".VnTime" w:hAnsi=".VnTime"/>
          <w:sz w:val="28"/>
          <w:szCs w:val="28"/>
        </w:rPr>
        <w:t xml:space="preserve"> kiÕn ngo¹i trõ, C«ng ty Cæ phÇn que hµn ®iÖn ViÖt §øc xin gi¶i tr×nh vµ chÞu tr¸ch nhiÖm ph¸p lý vÒ ý kiÕn cña m×nh.</w:t>
      </w:r>
    </w:p>
    <w:p w:rsidR="004A6F88" w:rsidRPr="00EE7E9E" w:rsidRDefault="004A6F88" w:rsidP="006819BC">
      <w:pPr>
        <w:jc w:val="both"/>
        <w:rPr>
          <w:rFonts w:ascii=".VnTime" w:hAnsi=".VnTime" w:cs="Arial"/>
          <w:b/>
          <w:i/>
          <w:sz w:val="28"/>
          <w:szCs w:val="28"/>
          <w:lang w:val="nl-NL"/>
        </w:rPr>
      </w:pPr>
    </w:p>
    <w:p w:rsidR="00EE7E9E" w:rsidRDefault="00EE7E9E" w:rsidP="006819BC">
      <w:pPr>
        <w:jc w:val="both"/>
        <w:rPr>
          <w:rFonts w:ascii="Arial" w:hAnsi="Arial" w:cs="Arial"/>
          <w:b/>
          <w:i/>
          <w:sz w:val="28"/>
          <w:szCs w:val="28"/>
          <w:lang w:val="nl-NL"/>
        </w:rPr>
      </w:pPr>
    </w:p>
    <w:p w:rsidR="008863E6" w:rsidRDefault="008863E6" w:rsidP="008863E6">
      <w:pPr>
        <w:pStyle w:val="Subtitle"/>
        <w:spacing w:before="0"/>
        <w:ind w:left="0" w:firstLine="0"/>
      </w:pPr>
      <w:r w:rsidRPr="008863E6">
        <w:rPr>
          <w:rFonts w:ascii="Arial" w:hAnsi="Arial" w:cs="Arial"/>
          <w:szCs w:val="28"/>
          <w:lang w:val="nl-NL"/>
        </w:rPr>
        <w:t>IV/Đánh giá của Hội đồng quản trị về hoạt động của Công ty</w:t>
      </w:r>
    </w:p>
    <w:p w:rsidR="008863E6" w:rsidRDefault="008863E6" w:rsidP="008863E6">
      <w:pPr>
        <w:tabs>
          <w:tab w:val="left" w:pos="540"/>
          <w:tab w:val="center" w:pos="6210"/>
        </w:tabs>
        <w:spacing w:line="400" w:lineRule="exact"/>
        <w:ind w:left="720"/>
        <w:jc w:val="both"/>
        <w:rPr>
          <w:rFonts w:ascii=".VnTime" w:hAnsi=".VnTime"/>
          <w:b/>
          <w:sz w:val="28"/>
        </w:rPr>
      </w:pPr>
      <w:r>
        <w:rPr>
          <w:rFonts w:ascii=".VnTime" w:hAnsi=".VnTime"/>
          <w:b/>
          <w:sz w:val="28"/>
        </w:rPr>
        <w:t>1</w:t>
      </w:r>
      <w:r w:rsidRPr="00BB07FD">
        <w:rPr>
          <w:rFonts w:ascii=".VnTime" w:hAnsi=".VnTime"/>
          <w:b/>
          <w:sz w:val="28"/>
        </w:rPr>
        <w:t>.</w:t>
      </w:r>
      <w:r>
        <w:rPr>
          <w:rFonts w:ascii=".VnTime" w:hAnsi=".VnTime"/>
          <w:b/>
          <w:sz w:val="28"/>
        </w:rPr>
        <w:t xml:space="preserve"> §Æc ®iÓm t×</w:t>
      </w:r>
      <w:proofErr w:type="gramStart"/>
      <w:r>
        <w:rPr>
          <w:rFonts w:ascii=".VnTime" w:hAnsi=".VnTime"/>
          <w:b/>
          <w:sz w:val="28"/>
        </w:rPr>
        <w:t>nh</w:t>
      </w:r>
      <w:proofErr w:type="gramEnd"/>
      <w:r>
        <w:rPr>
          <w:rFonts w:ascii=".VnTime" w:hAnsi=".VnTime"/>
          <w:b/>
          <w:sz w:val="28"/>
        </w:rPr>
        <w:t xml:space="preserve"> h×nh:</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ab/>
      </w:r>
      <w:proofErr w:type="gramStart"/>
      <w:r>
        <w:rPr>
          <w:rFonts w:ascii=".VnTime" w:hAnsi=".VnTime"/>
          <w:sz w:val="28"/>
        </w:rPr>
        <w:t>N¨m 2012 lµ n¨m kinh tÕ ViÖt Nam vÉn tiÕp tôc chÞu t¸c ®éng nÆng nÒ cña cuéc khñng ho¶ng kinh tÕ thÕ giíi.</w:t>
      </w:r>
      <w:proofErr w:type="gramEnd"/>
      <w:r>
        <w:rPr>
          <w:rFonts w:ascii=".VnTime" w:hAnsi=".VnTime"/>
          <w:sz w:val="28"/>
        </w:rPr>
        <w:t xml:space="preserve"> T¨ng tr­ëng thÊp l·i xuÊt vay tuy cã gi¶m nh­ng vÉn ë møc cao tõ 14-17.5%/n¨m, chøng kho¸n lao dèc, thÞ tr­êng bÊt ®éng s¶n ®ãng b¨ng, nî xÊu cao, ngµnh c«ng nghiÖp tµu thñy tuy ®­îc chÝnh phñ c¬ cÊu l¹i nh­ng vÉn ë hiÖn t­îng “chÕt l©m sµng”. Còng trong n¨m 2012 toµn quèc cã tíi h¬n 50.000 doanh nghiÖp ph¶i ®ãng cöa, ngõng ho¹t ®éng hoÆc ph¸ s¶n…</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ab/>
      </w:r>
      <w:r w:rsidRPr="00713B0B">
        <w:rPr>
          <w:rFonts w:ascii=".VnTime" w:hAnsi=".VnTime"/>
          <w:sz w:val="28"/>
        </w:rPr>
        <w:t xml:space="preserve">Tõ nh÷ng </w:t>
      </w:r>
      <w:r>
        <w:rPr>
          <w:rFonts w:ascii=".VnTime" w:hAnsi=".VnTime"/>
          <w:sz w:val="28"/>
        </w:rPr>
        <w:t xml:space="preserve">thùc tÕ </w:t>
      </w:r>
      <w:proofErr w:type="gramStart"/>
      <w:r w:rsidRPr="00713B0B">
        <w:rPr>
          <w:rFonts w:ascii=".VnTime" w:hAnsi=".VnTime"/>
          <w:sz w:val="28"/>
        </w:rPr>
        <w:t>nh­</w:t>
      </w:r>
      <w:proofErr w:type="gramEnd"/>
      <w:r w:rsidRPr="00713B0B">
        <w:rPr>
          <w:rFonts w:ascii=".VnTime" w:hAnsi=".VnTime"/>
          <w:sz w:val="28"/>
        </w:rPr>
        <w:t xml:space="preserve"> ®· nªu trªn ®· t¹o ra nhiÒu khã kh¨n cho</w:t>
      </w:r>
      <w:r>
        <w:rPr>
          <w:rFonts w:ascii=".VnTime" w:hAnsi=".VnTime"/>
          <w:sz w:val="28"/>
        </w:rPr>
        <w:t xml:space="preserve"> c¸c doanh nghiÖp trong ho¹t ®éng </w:t>
      </w:r>
      <w:r w:rsidRPr="00713B0B">
        <w:rPr>
          <w:rFonts w:ascii=".VnTime" w:hAnsi=".VnTime"/>
          <w:sz w:val="28"/>
        </w:rPr>
        <w:t>s¶n xuÊt – kinh doanh</w:t>
      </w:r>
      <w:r>
        <w:rPr>
          <w:rFonts w:ascii=".VnTime" w:hAnsi=".VnTime"/>
          <w:sz w:val="28"/>
        </w:rPr>
        <w:t xml:space="preserve"> trong ®ã cã doanh nghiÖp cña chóng ta.</w:t>
      </w:r>
    </w:p>
    <w:p w:rsidR="008863E6" w:rsidRDefault="008863E6" w:rsidP="008863E6">
      <w:pPr>
        <w:tabs>
          <w:tab w:val="left" w:pos="540"/>
          <w:tab w:val="center" w:pos="6210"/>
        </w:tabs>
        <w:spacing w:line="400" w:lineRule="exact"/>
        <w:ind w:left="720"/>
        <w:jc w:val="both"/>
        <w:rPr>
          <w:rFonts w:ascii=".VnTime" w:hAnsi=".VnTime"/>
          <w:b/>
          <w:sz w:val="28"/>
        </w:rPr>
      </w:pPr>
      <w:r>
        <w:rPr>
          <w:rFonts w:ascii=".VnTime" w:hAnsi=".VnTime"/>
          <w:b/>
          <w:sz w:val="28"/>
        </w:rPr>
        <w:t>2. Khã kh¨n vµ thuËn lîi:</w:t>
      </w:r>
    </w:p>
    <w:p w:rsidR="008863E6" w:rsidRPr="000D7FBA" w:rsidRDefault="008863E6" w:rsidP="008863E6">
      <w:pPr>
        <w:tabs>
          <w:tab w:val="left" w:pos="540"/>
          <w:tab w:val="center" w:pos="6210"/>
        </w:tabs>
        <w:spacing w:line="400" w:lineRule="exact"/>
        <w:ind w:left="720"/>
        <w:jc w:val="both"/>
        <w:rPr>
          <w:rFonts w:ascii=".VnTime" w:hAnsi=".VnTime"/>
          <w:i/>
          <w:sz w:val="28"/>
          <w:u w:val="single"/>
        </w:rPr>
      </w:pPr>
      <w:r w:rsidRPr="000D7FBA">
        <w:rPr>
          <w:rFonts w:ascii=".VnTime" w:hAnsi=".VnTime"/>
          <w:i/>
          <w:sz w:val="28"/>
          <w:u w:val="single"/>
        </w:rPr>
        <w:t>a. Khã kh¨n:</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ThÞ tr­êng ngµy cµng thu hÑp do nhu cÇu cña kh¸ch hµng gi¶m ®Æc biÖt lµ c¸c kh¸ch hµng thuéc c¸c ngµnh giao th«ng vËn t¶i, c¬ khÝ vµ x©y dùng</w:t>
      </w:r>
      <w:proofErr w:type="gramStart"/>
      <w:r>
        <w:rPr>
          <w:rFonts w:ascii=".VnTime" w:hAnsi=".VnTime"/>
          <w:sz w:val="28"/>
        </w:rPr>
        <w:t>..</w:t>
      </w:r>
      <w:proofErr w:type="gramEnd"/>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C¸c s¶n phÈm chñ lùc cña c«ng ty mang l¹i lîi nhuËn chÝnh chiÕm tíi h¬n 60% trong c¬ cÊu tiªu thô hµng th¸ng cña c¸c s¶n phÈm c«ng ty nay gi¶m xuèng cßn tõ 30-35%</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Nh÷ng s¶n phÈm kh«ng cã lîi nhuËn dÇn thay thÕ c¸c s¶n phÈm chÝnh.</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C¹nh tranh khèc liÖt víi c¸c s¶n phÈm cïng lo¹i cña c¸c ®èi thñ c¹nh tranh trªn thÞ tr­êng trªn c¶ 3 ph­¬ng diÖn: gi¸ c¶, chÊt l­îng vµ ph­¬ng thøc b¸n hµng.</w:t>
      </w:r>
    </w:p>
    <w:p w:rsidR="008863E6" w:rsidRPr="000D7FBA" w:rsidRDefault="008863E6" w:rsidP="008863E6">
      <w:pPr>
        <w:tabs>
          <w:tab w:val="left" w:pos="540"/>
          <w:tab w:val="center" w:pos="6210"/>
        </w:tabs>
        <w:spacing w:line="400" w:lineRule="exact"/>
        <w:jc w:val="both"/>
        <w:rPr>
          <w:rFonts w:ascii=".VnTime" w:hAnsi=".VnTime"/>
          <w:i/>
          <w:sz w:val="28"/>
          <w:u w:val="single"/>
        </w:rPr>
      </w:pPr>
      <w:r w:rsidRPr="000D7FBA">
        <w:rPr>
          <w:rFonts w:ascii=".VnTime" w:hAnsi=".VnTime"/>
          <w:i/>
          <w:sz w:val="28"/>
          <w:u w:val="single"/>
        </w:rPr>
        <w:t>b. ThuËn lîi:</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C¸c s¶n phÈm ®· ®­îc c¬ cÊu l¹i phï hîp víi yªu cÇu cña kh¸ch hµng.</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lastRenderedPageBreak/>
        <w:t>- C¸c chÝnh s¸ch b¸n hµng ®· ®­îc ¸p dông uyÓn chuyÓn ®· t¹o thÕ c¹nh tranh c¸c s¶n phÈm cña c«ng ty trªn thÞ tr­êng.</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xml:space="preserve">- Nhµ m¸y d©y hµn ®· ®i vµo ho¹t ®éng æn ®Þnh ®¸p øng ®­îc nhu cÇu cña kh¸ch hµng vµ b­íc ®Çu ®· cã s¶n phÈm d©y hµn xuÊt khÈu ra n­íc ngoµi </w:t>
      </w:r>
      <w:proofErr w:type="gramStart"/>
      <w:r>
        <w:rPr>
          <w:rFonts w:ascii=".VnTime" w:hAnsi=".VnTime"/>
          <w:sz w:val="28"/>
        </w:rPr>
        <w:t>( xuÊt</w:t>
      </w:r>
      <w:proofErr w:type="gramEnd"/>
      <w:r>
        <w:rPr>
          <w:rFonts w:ascii=".VnTime" w:hAnsi=".VnTime"/>
          <w:sz w:val="28"/>
        </w:rPr>
        <w:t xml:space="preserve"> khÈu sang Nga)</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Cã sù ®oµn kÕt thèng nhÊt gi÷a l·nh ®¹o vµ nh÷ng ng­êi lao ®éng, ®Æc biÖt lµ tËp thÓ H§QT ®· duy tr× c¸c cuéc häp ®Þnh kú mét quý mét lÇn vµo ®Çu quý ®Ó kiÓm ®iÓm, ®¸nh gi¸ kÕt qu¶ SXKD cña quý vµ bµn ph­¬ng h­íng thùc hiÖn cho quý tiÕp theo.</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- 4/5 thµnh viªn H§QT ®ang n¾m gi÷ c¸c vÞ trÝ träng tr¸ch trong c«ng ty do vËy mäi chñ tr­¬ng, quyÕt s¸ch cña H§QT ®Òu ®­îc c¸c thµnh viªn thÊu hiÓu vµ nhÊt trÝ cao.</w:t>
      </w:r>
    </w:p>
    <w:p w:rsidR="008863E6" w:rsidRDefault="008863E6" w:rsidP="008863E6">
      <w:pPr>
        <w:tabs>
          <w:tab w:val="left" w:pos="540"/>
          <w:tab w:val="center" w:pos="6210"/>
        </w:tabs>
        <w:spacing w:line="400" w:lineRule="exact"/>
        <w:jc w:val="both"/>
        <w:rPr>
          <w:rFonts w:ascii=".VnTime" w:hAnsi=".VnTime"/>
          <w:sz w:val="28"/>
        </w:rPr>
      </w:pPr>
    </w:p>
    <w:p w:rsidR="008863E6" w:rsidRPr="009943C3" w:rsidRDefault="008863E6" w:rsidP="008863E6">
      <w:pPr>
        <w:tabs>
          <w:tab w:val="left" w:pos="540"/>
          <w:tab w:val="center" w:pos="6210"/>
        </w:tabs>
        <w:spacing w:line="400" w:lineRule="exact"/>
        <w:jc w:val="both"/>
        <w:rPr>
          <w:rFonts w:ascii=".VnTime" w:hAnsi=".VnTime"/>
          <w:b/>
          <w:sz w:val="28"/>
        </w:rPr>
      </w:pPr>
      <w:r>
        <w:rPr>
          <w:rFonts w:ascii=".VnTime" w:hAnsi=".VnTime"/>
          <w:b/>
          <w:sz w:val="28"/>
        </w:rPr>
        <w:t>3</w:t>
      </w:r>
      <w:r w:rsidRPr="009943C3">
        <w:rPr>
          <w:rFonts w:ascii=".VnTime" w:hAnsi=".VnTime"/>
          <w:b/>
          <w:sz w:val="28"/>
        </w:rPr>
        <w:t>. Thùc hiÖn nhiÖm vô ®­îc cæ ®«ng giao:</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a. VÒ s¶n xuÊt kinh doanh:</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H§QT ®· tÝch cùc b¸m s¸t nhiÖm vô SXKD cña n¨m do §¹i héi cæ ®«ng ®Ò ra. Tuy nhiªn cã nh÷ng lý do bÊt kh¶ kh¸ng mµ mét sè chØ tiªu cßn ®¹t kÕt qu¶ thÊp.</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Tõ quý III/2012 c«ng ty ®· c¶i tiÕn vµ ®­a ra thÞ tr­êng s¶n phÈm J421</w:t>
      </w:r>
      <w:r>
        <w:rPr>
          <w:rFonts w:ascii=".VnTime" w:hAnsi=".VnTime"/>
          <w:sz w:val="28"/>
        </w:rPr>
        <w:sym w:font="Symbol" w:char="F046"/>
      </w:r>
      <w:r>
        <w:rPr>
          <w:rFonts w:ascii=".VnTime" w:hAnsi=".VnTime"/>
          <w:sz w:val="28"/>
        </w:rPr>
        <w:t xml:space="preserve">3.2, </w:t>
      </w:r>
      <w:r>
        <w:rPr>
          <w:rFonts w:ascii=".VnTime" w:hAnsi=".VnTime"/>
          <w:sz w:val="28"/>
        </w:rPr>
        <w:sym w:font="Symbol" w:char="F046"/>
      </w:r>
      <w:r>
        <w:rPr>
          <w:rFonts w:ascii=".VnTime" w:hAnsi=".VnTime"/>
          <w:sz w:val="28"/>
        </w:rPr>
        <w:t>2.5 c¸c lo¹i cã gi¸ thµnh gi¶m vµ tÝnh hµn tèt h¬n so víi c¸c s¶n phÈm J421 cïng lo¹i cña c«ng ty tõ ®ã ®· t¹o tÝnh c¹nh tranh cho c¸c s¶n phÈm cña c«ng ty trªn thÞ tr­êng c¶ vÒ 2 ph­¬ng diÖn gi¸ c¶ vµ chÊt l­îng s¶n phÈm gãp phÇn më réng thÞ tr­êng vµ t¨ng thÞ ph©n tiªu thô.</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xml:space="preserve">- H§QT vµ Ban G§ lu«n b¸m s¸t thÞ tr­êng, cËp nhËt th«ng tin kÞp thêi vÒ gi¸ c¶ nguyªn liÖu, sù thay ®æi chÝnh s¸ch cña Nhµ n­íc </w:t>
      </w:r>
      <w:smartTag w:uri="urn:schemas-microsoft-com:office:smarttags" w:element="State">
        <w:smartTag w:uri="urn:schemas-microsoft-com:office:smarttags" w:element="place">
          <w:r>
            <w:rPr>
              <w:rFonts w:ascii=".VnTime" w:hAnsi=".VnTime"/>
              <w:sz w:val="28"/>
            </w:rPr>
            <w:t>nh­</w:t>
          </w:r>
        </w:smartTag>
      </w:smartTag>
      <w:r>
        <w:rPr>
          <w:rFonts w:ascii=".VnTime" w:hAnsi=".VnTime"/>
          <w:sz w:val="28"/>
        </w:rPr>
        <w:t xml:space="preserve"> thuÕ, l·i xuÊt vay ng©n hµng</w:t>
      </w:r>
      <w:proofErr w:type="gramStart"/>
      <w:r>
        <w:rPr>
          <w:rFonts w:ascii=".VnTime" w:hAnsi=".VnTime"/>
          <w:sz w:val="28"/>
        </w:rPr>
        <w:t>..</w:t>
      </w:r>
      <w:proofErr w:type="gramEnd"/>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®Ó kÞp thêi ®</w:t>
      </w:r>
      <w:proofErr w:type="gramStart"/>
      <w:r>
        <w:rPr>
          <w:rFonts w:ascii=".VnTime" w:hAnsi=".VnTime"/>
          <w:sz w:val="28"/>
        </w:rPr>
        <w:t>­a</w:t>
      </w:r>
      <w:proofErr w:type="gramEnd"/>
      <w:r>
        <w:rPr>
          <w:rFonts w:ascii=".VnTime" w:hAnsi=".VnTime"/>
          <w:sz w:val="28"/>
        </w:rPr>
        <w:t xml:space="preserve"> ra nh÷ng quyÕt ®Þnh ®óng ®¾n t¸c ®éng tÝch cùc ®Õn hiÖu qu¶ SXKD cña c«ng ty ®Æc biÖt lµ trong kh©u mua nguyªn liÖu dïng cho s¶n xuÊt.</w:t>
      </w:r>
    </w:p>
    <w:p w:rsidR="008863E6" w:rsidRDefault="008863E6" w:rsidP="008863E6">
      <w:pPr>
        <w:tabs>
          <w:tab w:val="left" w:pos="540"/>
          <w:tab w:val="center" w:pos="6210"/>
        </w:tabs>
        <w:spacing w:line="400" w:lineRule="exact"/>
        <w:jc w:val="both"/>
        <w:rPr>
          <w:rFonts w:ascii=".VnTime" w:hAnsi=".VnTime"/>
          <w:sz w:val="28"/>
        </w:rPr>
      </w:pPr>
      <w:r w:rsidRPr="006A0AB2">
        <w:rPr>
          <w:rFonts w:ascii=".VnTime" w:hAnsi=".VnTime"/>
          <w:sz w:val="28"/>
        </w:rPr>
        <w:t>-</w:t>
      </w:r>
      <w:r>
        <w:rPr>
          <w:rFonts w:ascii=".VnTime" w:hAnsi=".VnTime"/>
          <w:sz w:val="28"/>
        </w:rPr>
        <w:t xml:space="preserve"> ChØ ®¹o s¸t sao viÖc thùc hiÖn hÖ thèng qu¶n lý chÊt l­îng thùc hµnh tiÕt kiÖm ë tÊt c¶ c¸c kh©u trong s¶n xuÊt, qu¶n lý vµ kinh doanh…</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 Lu«n cã chÝnh s¸ch linh ho¹t trong tiÕp thÞ b¸n hµng ë c¸c vïng miÒn kh¸c nhau trong c¶ n­íc.</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b. Vèn vµ b¶o toµn vèn:</w:t>
      </w:r>
    </w:p>
    <w:p w:rsidR="008863E6" w:rsidRDefault="008863E6" w:rsidP="008863E6">
      <w:pPr>
        <w:tabs>
          <w:tab w:val="left" w:pos="540"/>
          <w:tab w:val="center" w:pos="6210"/>
        </w:tabs>
        <w:spacing w:line="400" w:lineRule="exact"/>
        <w:jc w:val="both"/>
        <w:rPr>
          <w:rFonts w:ascii=".VnTime" w:hAnsi=".VnTime"/>
          <w:sz w:val="28"/>
        </w:rPr>
      </w:pPr>
      <w:proofErr w:type="gramStart"/>
      <w:r>
        <w:rPr>
          <w:rFonts w:ascii=".VnTime" w:hAnsi=".VnTime"/>
          <w:sz w:val="28"/>
        </w:rPr>
        <w:t>Trong n¨m 2012 c«ng ty cã kh«ng cã sù biÕn ®æi t¨ng, gi¶m vÒ vèn.</w:t>
      </w:r>
      <w:proofErr w:type="gramEnd"/>
      <w:r>
        <w:rPr>
          <w:rFonts w:ascii=".VnTime" w:hAnsi=".VnTime"/>
          <w:sz w:val="28"/>
        </w:rPr>
        <w:t xml:space="preserve"> </w:t>
      </w:r>
      <w:proofErr w:type="gramStart"/>
      <w:r>
        <w:rPr>
          <w:rFonts w:ascii=".VnTime" w:hAnsi=".VnTime"/>
          <w:sz w:val="28"/>
        </w:rPr>
        <w:t>Vèn ®iÒu lÖ cña c«ng ty t¹i thêi ®iÓm 31.12.2012 vÉn lµ 42.499 triÖu ®ång (Bèn m­¬i hai tû, bèn tr¨m chÝn chÝn triÖu ®ång).</w:t>
      </w:r>
      <w:proofErr w:type="gramEnd"/>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c. C«ng t¸c ®Çu t­:</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Trong n¨m 2012 c«ng ty ®· thùc hiÖn viÖc quyÕt to¸n vèn ®Çu t­ hoµn thµnh nhµ m¸y s¶n xuÊt d©y hµn t¹i H¶i d­¬ng theo luËt ®Þnh víi tæng sè tiÒn lµ: 52.265 triÖu ®ång (bao gåm c¶ chi phÝ x©y l¾p, thiÕt bÞ vµ chi phÝ mÆt b»ng nhµ m¸y).</w:t>
      </w:r>
    </w:p>
    <w:p w:rsidR="008863E6" w:rsidRDefault="008863E6" w:rsidP="008863E6">
      <w:pPr>
        <w:tabs>
          <w:tab w:val="left" w:pos="540"/>
          <w:tab w:val="center" w:pos="6210"/>
        </w:tabs>
        <w:spacing w:line="400" w:lineRule="exact"/>
        <w:jc w:val="both"/>
        <w:rPr>
          <w:rFonts w:ascii=".VnTime" w:hAnsi=".VnTime"/>
          <w:sz w:val="28"/>
        </w:rPr>
      </w:pPr>
      <w:r w:rsidRPr="006A0AB2">
        <w:rPr>
          <w:rFonts w:ascii=".VnTime" w:hAnsi=".VnTime"/>
          <w:sz w:val="28"/>
        </w:rPr>
        <w:lastRenderedPageBreak/>
        <w:t>-</w:t>
      </w:r>
      <w:r>
        <w:rPr>
          <w:rFonts w:ascii=".VnTime" w:hAnsi=".VnTime"/>
          <w:sz w:val="28"/>
        </w:rPr>
        <w:t xml:space="preserve"> Trong n¨m 2012 c«ng ty kh«ng cã ®Çu t­ míi.</w:t>
      </w:r>
    </w:p>
    <w:p w:rsidR="008863E6" w:rsidRDefault="008863E6" w:rsidP="008863E6">
      <w:pPr>
        <w:tabs>
          <w:tab w:val="left" w:pos="540"/>
          <w:tab w:val="center" w:pos="6210"/>
        </w:tabs>
        <w:spacing w:line="400" w:lineRule="exact"/>
        <w:jc w:val="both"/>
        <w:rPr>
          <w:rFonts w:ascii=".VnTime" w:hAnsi=".VnTime"/>
          <w:sz w:val="28"/>
        </w:rPr>
      </w:pPr>
    </w:p>
    <w:p w:rsidR="008863E6" w:rsidRPr="009943C3" w:rsidRDefault="008863E6" w:rsidP="008863E6">
      <w:pPr>
        <w:tabs>
          <w:tab w:val="left" w:pos="540"/>
          <w:tab w:val="center" w:pos="6210"/>
        </w:tabs>
        <w:spacing w:line="400" w:lineRule="exact"/>
        <w:jc w:val="both"/>
        <w:rPr>
          <w:rFonts w:ascii=".VnTime" w:hAnsi=".VnTime"/>
          <w:b/>
          <w:sz w:val="28"/>
        </w:rPr>
      </w:pPr>
      <w:r>
        <w:rPr>
          <w:rFonts w:ascii=".VnTime" w:hAnsi=".VnTime"/>
          <w:b/>
          <w:sz w:val="28"/>
        </w:rPr>
        <w:t>4</w:t>
      </w:r>
      <w:r w:rsidRPr="009943C3">
        <w:rPr>
          <w:rFonts w:ascii=".VnTime" w:hAnsi=".VnTime"/>
          <w:b/>
          <w:sz w:val="28"/>
        </w:rPr>
        <w:t xml:space="preserve">. §¸nh gi¸ </w:t>
      </w:r>
      <w:proofErr w:type="gramStart"/>
      <w:r w:rsidRPr="009943C3">
        <w:rPr>
          <w:rFonts w:ascii=".VnTime" w:hAnsi=".VnTime"/>
          <w:b/>
          <w:sz w:val="28"/>
        </w:rPr>
        <w:t>chung</w:t>
      </w:r>
      <w:proofErr w:type="gramEnd"/>
      <w:r w:rsidRPr="009943C3">
        <w:rPr>
          <w:rFonts w:ascii=".VnTime" w:hAnsi=".VnTime"/>
          <w:b/>
          <w:sz w:val="28"/>
        </w:rPr>
        <w:t>:</w:t>
      </w:r>
    </w:p>
    <w:p w:rsidR="008863E6" w:rsidRDefault="008863E6" w:rsidP="008863E6">
      <w:pPr>
        <w:tabs>
          <w:tab w:val="left" w:pos="540"/>
          <w:tab w:val="center" w:pos="6210"/>
        </w:tabs>
        <w:spacing w:line="400" w:lineRule="exact"/>
        <w:jc w:val="both"/>
        <w:rPr>
          <w:rFonts w:ascii=".VnTime" w:hAnsi=".VnTime"/>
          <w:sz w:val="28"/>
        </w:rPr>
      </w:pPr>
      <w:r>
        <w:rPr>
          <w:rFonts w:ascii=".VnTime" w:hAnsi=".VnTime"/>
          <w:sz w:val="28"/>
        </w:rPr>
        <w:t>KÕt qu¶ SXKD n¨m 2012 mét sè chØ tiªu ch­a ®¹t kÕ ho¹ch ®Ò ra nh­ng trong ®iÒu kiÖn vµ ®Æc thï nh­ vËy mµ vÉn duy tr× ®­îc s¶n xuÊt, b¶o toµn ®­îc vèn vµ cã l·i cao h¬n n¨m 2011, thÞ tr­êng ®­îc më réng, thÞ phÇn ®­îc n©ng cao, viÖc lµm vµ thu nhËp cña ng­êi lao ®éng ®­îc gi÷ v÷ng æn ®Þnh  vµ cao h¬n n¨m 2011, m«i tr­êng ®­îc thùc hiÖn bÒn v÷ng lµ cã sù ®oµn kÕt thèng nhÊt cña c¸c thµnh viªn trong H§QT vµ gi÷a H§QT víi Ban gi¸m ®èc. Mçi ng­êi theo chøc n¨ng vµ nhiÖm vô cña m×nh ®· cè g¾ng phÊn ®Êu ®ãng gãp søc lùc, trÝ tuÖ vµo viÖc kh¾c phôc khã kh¨n, chuyÓn h­íng SXKD kÞp thêi duy tr× æn ®Þnh s¶n xuÊt, mäi ho¹t ®éng cña c«ng ty ®Òu tu©n thñ theo ®óng c¸c quy ®Þnh cña ph¸p luËt vµ ®iÒu lÖ cña c«ng ty.</w:t>
      </w:r>
    </w:p>
    <w:p w:rsidR="008863E6" w:rsidRPr="008863E6" w:rsidRDefault="008863E6" w:rsidP="008863E6">
      <w:pPr>
        <w:pStyle w:val="Subtitle"/>
        <w:tabs>
          <w:tab w:val="left" w:pos="0"/>
        </w:tabs>
        <w:spacing w:before="0"/>
        <w:ind w:left="0" w:firstLine="0"/>
        <w:rPr>
          <w:rFonts w:ascii="Arial" w:hAnsi="Arial" w:cs="Arial"/>
          <w:szCs w:val="28"/>
          <w:lang w:val="nl-NL"/>
        </w:rPr>
      </w:pPr>
      <w:r>
        <w:rPr>
          <w:rFonts w:ascii="Arial" w:hAnsi="Arial" w:cs="Arial"/>
          <w:szCs w:val="28"/>
          <w:lang w:val="nl-NL"/>
        </w:rPr>
        <w:t>V /</w:t>
      </w:r>
      <w:r w:rsidRPr="008863E6">
        <w:rPr>
          <w:rFonts w:ascii="Arial" w:hAnsi="Arial" w:cs="Arial"/>
          <w:szCs w:val="28"/>
          <w:lang w:val="nl-NL"/>
        </w:rPr>
        <w:t>Quản trị công ty</w:t>
      </w:r>
      <w:r w:rsidRPr="008863E6">
        <w:rPr>
          <w:rFonts w:ascii="Arial" w:hAnsi="Arial" w:cs="Arial"/>
          <w:b w:val="0"/>
          <w:szCs w:val="28"/>
          <w:lang w:val="nl-NL"/>
        </w:rPr>
        <w:t>.</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Hội đồng quản trị</w:t>
      </w:r>
    </w:p>
    <w:p w:rsidR="00341E05" w:rsidRPr="00341E05"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Thành viên và cơ cấu của Hội đồng quản trị:</w:t>
      </w:r>
    </w:p>
    <w:tbl>
      <w:tblPr>
        <w:tblStyle w:val="TableGrid"/>
        <w:tblW w:w="0" w:type="auto"/>
        <w:tblInd w:w="360" w:type="dxa"/>
        <w:tblLook w:val="04A0"/>
      </w:tblPr>
      <w:tblGrid>
        <w:gridCol w:w="738"/>
        <w:gridCol w:w="4320"/>
        <w:gridCol w:w="1710"/>
        <w:gridCol w:w="1260"/>
        <w:gridCol w:w="2250"/>
      </w:tblGrid>
      <w:tr w:rsidR="00341E05" w:rsidTr="00216CFA">
        <w:tc>
          <w:tcPr>
            <w:tcW w:w="738"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341E05" w:rsidRPr="00341E05" w:rsidRDefault="00216CFA" w:rsidP="00341E05">
            <w:pPr>
              <w:spacing w:after="120"/>
              <w:jc w:val="center"/>
              <w:rPr>
                <w:rFonts w:ascii=".VnTime" w:hAnsi=".VnTime" w:cs="Arial"/>
                <w:sz w:val="28"/>
                <w:szCs w:val="28"/>
                <w:lang w:val="nl-NL"/>
              </w:rPr>
            </w:pPr>
            <w:r>
              <w:rPr>
                <w:rFonts w:ascii=".VnTime" w:hAnsi=".VnTime" w:cs="Arial"/>
                <w:sz w:val="28"/>
                <w:szCs w:val="28"/>
                <w:lang w:val="nl-NL"/>
              </w:rPr>
              <w:t>Ghi chó</w:t>
            </w:r>
          </w:p>
        </w:tc>
      </w:tr>
      <w:tr w:rsidR="00341E05" w:rsidTr="00216CFA">
        <w:tc>
          <w:tcPr>
            <w:tcW w:w="738" w:type="dxa"/>
          </w:tcPr>
          <w:p w:rsidR="00341E05" w:rsidRPr="00341E05" w:rsidRDefault="00341E05" w:rsidP="00216CF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Ng« B¸ ViÖt</w:t>
            </w:r>
          </w:p>
        </w:tc>
        <w:tc>
          <w:tcPr>
            <w:tcW w:w="1710" w:type="dxa"/>
          </w:tcPr>
          <w:p w:rsidR="00341E05" w:rsidRPr="00341E05" w:rsidRDefault="00216CFA" w:rsidP="006D1F59">
            <w:pPr>
              <w:spacing w:after="120"/>
              <w:jc w:val="right"/>
              <w:rPr>
                <w:rFonts w:ascii=".VnTime" w:hAnsi=".VnTime" w:cs="Arial"/>
                <w:sz w:val="28"/>
                <w:szCs w:val="28"/>
                <w:lang w:val="nl-NL"/>
              </w:rPr>
            </w:pPr>
            <w:r>
              <w:rPr>
                <w:rFonts w:ascii=".VnTime" w:hAnsi=".VnTime" w:cs="Arial"/>
                <w:sz w:val="28"/>
                <w:szCs w:val="28"/>
                <w:lang w:val="nl-NL"/>
              </w:rPr>
              <w:t>754.430</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17,75%</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Bïi Hång S¬n</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28.344</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0,66%</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NguyÔn Thanh Kh¸n</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15.599</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0,36%</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4</w:t>
            </w:r>
          </w:p>
        </w:tc>
        <w:tc>
          <w:tcPr>
            <w:tcW w:w="432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NguyÔn Quèc Thµnh</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3.979</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0,09%</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5</w:t>
            </w:r>
          </w:p>
        </w:tc>
        <w:tc>
          <w:tcPr>
            <w:tcW w:w="432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Ph¹m V¨n T­</w:t>
            </w:r>
          </w:p>
        </w:tc>
        <w:tc>
          <w:tcPr>
            <w:tcW w:w="1710" w:type="dxa"/>
          </w:tcPr>
          <w:p w:rsidR="00341E05" w:rsidRPr="00341E05" w:rsidRDefault="00216CFA" w:rsidP="006D1F59">
            <w:pPr>
              <w:spacing w:after="120"/>
              <w:jc w:val="right"/>
              <w:rPr>
                <w:rFonts w:ascii=".VnTime" w:hAnsi=".VnTime" w:cs="Arial"/>
                <w:sz w:val="28"/>
                <w:szCs w:val="28"/>
                <w:lang w:val="nl-NL"/>
              </w:rPr>
            </w:pPr>
            <w:r>
              <w:rPr>
                <w:rFonts w:ascii=".VnTime" w:hAnsi=".VnTime" w:cs="Arial"/>
                <w:sz w:val="28"/>
                <w:szCs w:val="28"/>
                <w:lang w:val="nl-NL"/>
              </w:rPr>
              <w:t>317.363</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7,46%</w:t>
            </w:r>
          </w:p>
        </w:tc>
        <w:tc>
          <w:tcPr>
            <w:tcW w:w="225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Kh«ng ®iÒu hµnh</w:t>
            </w:r>
          </w:p>
        </w:tc>
      </w:tr>
    </w:tbl>
    <w:p w:rsidR="00341E05" w:rsidRDefault="00341E05" w:rsidP="00341E05">
      <w:pPr>
        <w:spacing w:after="120"/>
        <w:ind w:left="360"/>
        <w:jc w:val="both"/>
        <w:rPr>
          <w:rFonts w:ascii="Arial" w:hAnsi="Arial" w:cs="Arial"/>
          <w:sz w:val="28"/>
          <w:szCs w:val="28"/>
          <w:lang w:val="nl-NL"/>
        </w:rPr>
      </w:pPr>
    </w:p>
    <w:p w:rsidR="006D1F59" w:rsidRPr="006D1F59" w:rsidRDefault="008863E6" w:rsidP="008863E6">
      <w:pPr>
        <w:numPr>
          <w:ilvl w:val="0"/>
          <w:numId w:val="44"/>
        </w:numPr>
        <w:spacing w:after="120"/>
        <w:ind w:left="120" w:firstLine="0"/>
        <w:jc w:val="both"/>
        <w:rPr>
          <w:rFonts w:ascii=".VnTime" w:hAnsi=".VnTime" w:cs="Arial"/>
          <w:b/>
          <w:sz w:val="28"/>
          <w:szCs w:val="28"/>
          <w:lang w:val="nl-NL"/>
        </w:rPr>
      </w:pPr>
      <w:r w:rsidRPr="008863E6">
        <w:rPr>
          <w:rFonts w:ascii="Arial" w:hAnsi="Arial" w:cs="Arial"/>
          <w:sz w:val="28"/>
          <w:szCs w:val="28"/>
          <w:lang w:val="nl-NL"/>
        </w:rPr>
        <w:t>Các tiểu ban thuộc Hội đồng quản trị:</w:t>
      </w:r>
    </w:p>
    <w:p w:rsidR="008863E6" w:rsidRPr="006D1F59" w:rsidRDefault="008863E6" w:rsidP="006D1F59">
      <w:pPr>
        <w:spacing w:after="120"/>
        <w:ind w:left="360"/>
        <w:jc w:val="both"/>
        <w:rPr>
          <w:rFonts w:ascii=".VnTime" w:hAnsi=".VnTime" w:cs="Arial"/>
          <w:b/>
          <w:sz w:val="28"/>
          <w:szCs w:val="28"/>
          <w:lang w:val="nl-NL"/>
        </w:rPr>
      </w:pPr>
      <w:r w:rsidRPr="008863E6">
        <w:rPr>
          <w:rFonts w:ascii="Arial" w:hAnsi="Arial" w:cs="Arial"/>
          <w:sz w:val="28"/>
          <w:szCs w:val="28"/>
          <w:lang w:val="nl-NL"/>
        </w:rPr>
        <w:t xml:space="preserve"> </w:t>
      </w:r>
      <w:r w:rsidR="006D1F59">
        <w:rPr>
          <w:rFonts w:ascii=".VnTime" w:hAnsi=".VnTime" w:cs="Arial"/>
          <w:sz w:val="28"/>
          <w:szCs w:val="28"/>
          <w:lang w:val="nl-NL"/>
        </w:rPr>
        <w:t>C«ng ty kh«ng thµnh lËp c¸c tiÓu ban thuéc Héi ®ång qu¶n trÞ. Tïy theo c¸c c«ng viÖc cô thÓ H§QT thµnh lËp c¸c tæ gióp viÖc khi kÕt thóc c¸c tæ tù gi¶i t¸n.</w:t>
      </w:r>
    </w:p>
    <w:p w:rsidR="006D1F59" w:rsidRPr="006D1F59"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Hoạt động của Hội đồng quản trị: </w:t>
      </w:r>
    </w:p>
    <w:p w:rsidR="006D1F59" w:rsidRDefault="006D1F59" w:rsidP="006D1F59">
      <w:pPr>
        <w:spacing w:after="120"/>
        <w:ind w:left="360"/>
        <w:jc w:val="both"/>
        <w:rPr>
          <w:rFonts w:ascii="Arial" w:hAnsi="Arial" w:cs="Arial"/>
          <w:sz w:val="28"/>
          <w:szCs w:val="28"/>
          <w:lang w:val="nl-NL"/>
        </w:rPr>
      </w:pPr>
    </w:p>
    <w:p w:rsidR="00F733D1" w:rsidRPr="00F733D1" w:rsidRDefault="00F733D1" w:rsidP="00F733D1">
      <w:pPr>
        <w:rPr>
          <w:rFonts w:ascii=".VnTime" w:hAnsi=".VnTime"/>
          <w:b/>
          <w:sz w:val="28"/>
          <w:szCs w:val="28"/>
        </w:rPr>
      </w:pPr>
      <w:proofErr w:type="gramStart"/>
      <w:r>
        <w:rPr>
          <w:rFonts w:ascii=".VnTime" w:hAnsi=".VnTime"/>
          <w:b/>
          <w:sz w:val="28"/>
          <w:szCs w:val="28"/>
        </w:rPr>
        <w:t>c.1</w:t>
      </w:r>
      <w:r w:rsidRPr="00F733D1">
        <w:rPr>
          <w:rFonts w:ascii=".VnTime" w:hAnsi=".VnTime"/>
          <w:b/>
          <w:sz w:val="28"/>
          <w:szCs w:val="28"/>
        </w:rPr>
        <w:t xml:space="preserve"> .</w:t>
      </w:r>
      <w:proofErr w:type="gramEnd"/>
      <w:r w:rsidRPr="00F733D1">
        <w:rPr>
          <w:rFonts w:ascii=".VnTime" w:hAnsi=".VnTime"/>
          <w:b/>
          <w:sz w:val="28"/>
          <w:szCs w:val="28"/>
        </w:rPr>
        <w:t xml:space="preserve"> Ho¹t ®éng cña Héi ®ång qu¶n trÞ</w:t>
      </w:r>
    </w:p>
    <w:p w:rsidR="00F733D1" w:rsidRPr="00F733D1" w:rsidRDefault="00F733D1" w:rsidP="00F733D1">
      <w:pPr>
        <w:rPr>
          <w:rFonts w:ascii=".VnTime" w:hAnsi=".VnTime"/>
          <w:sz w:val="28"/>
          <w:szCs w:val="28"/>
        </w:rPr>
      </w:pPr>
      <w:r w:rsidRPr="00F733D1">
        <w:rPr>
          <w:rFonts w:ascii=".VnTime" w:hAnsi=".VnTime"/>
          <w:sz w:val="28"/>
          <w:szCs w:val="28"/>
        </w:rPr>
        <w:t xml:space="preserve">     C¸c cuéc häp cña H§QT</w:t>
      </w:r>
    </w:p>
    <w:tbl>
      <w:tblPr>
        <w:tblStyle w:val="TableGrid"/>
        <w:tblW w:w="0" w:type="auto"/>
        <w:tblInd w:w="108" w:type="dxa"/>
        <w:tblLook w:val="01E0"/>
      </w:tblPr>
      <w:tblGrid>
        <w:gridCol w:w="600"/>
        <w:gridCol w:w="3360"/>
        <w:gridCol w:w="2280"/>
        <w:gridCol w:w="1200"/>
        <w:gridCol w:w="960"/>
        <w:gridCol w:w="1200"/>
      </w:tblGrid>
      <w:tr w:rsidR="00F733D1" w:rsidRPr="00F733D1" w:rsidTr="00766E70">
        <w:tc>
          <w:tcPr>
            <w:tcW w:w="600" w:type="dxa"/>
          </w:tcPr>
          <w:p w:rsidR="00F733D1" w:rsidRPr="00F733D1" w:rsidRDefault="00F733D1" w:rsidP="00766E70">
            <w:pPr>
              <w:jc w:val="center"/>
              <w:rPr>
                <w:rFonts w:ascii=".VnTime" w:hAnsi=".VnTime"/>
                <w:sz w:val="28"/>
                <w:szCs w:val="28"/>
              </w:rPr>
            </w:pPr>
          </w:p>
          <w:p w:rsidR="00F733D1" w:rsidRPr="00F733D1" w:rsidRDefault="00F733D1" w:rsidP="00766E70">
            <w:pPr>
              <w:jc w:val="center"/>
              <w:rPr>
                <w:rFonts w:ascii=".VnTime" w:hAnsi=".VnTime"/>
                <w:sz w:val="28"/>
                <w:szCs w:val="28"/>
              </w:rPr>
            </w:pPr>
            <w:r w:rsidRPr="00F733D1">
              <w:rPr>
                <w:rFonts w:ascii=".VnTime" w:hAnsi=".VnTime"/>
                <w:sz w:val="28"/>
                <w:szCs w:val="28"/>
              </w:rPr>
              <w:t>TT</w:t>
            </w:r>
          </w:p>
        </w:tc>
        <w:tc>
          <w:tcPr>
            <w:tcW w:w="3360" w:type="dxa"/>
          </w:tcPr>
          <w:p w:rsidR="00F733D1" w:rsidRPr="00F733D1" w:rsidRDefault="00F733D1" w:rsidP="00766E70">
            <w:pPr>
              <w:jc w:val="center"/>
              <w:rPr>
                <w:rFonts w:ascii=".VnTime" w:hAnsi=".VnTime"/>
                <w:sz w:val="28"/>
                <w:szCs w:val="28"/>
              </w:rPr>
            </w:pPr>
          </w:p>
          <w:p w:rsidR="00F733D1" w:rsidRPr="00F733D1" w:rsidRDefault="00F733D1" w:rsidP="00766E70">
            <w:pPr>
              <w:jc w:val="center"/>
              <w:rPr>
                <w:rFonts w:ascii=".VnTime" w:hAnsi=".VnTime"/>
                <w:sz w:val="28"/>
                <w:szCs w:val="28"/>
              </w:rPr>
            </w:pPr>
            <w:r w:rsidRPr="00F733D1">
              <w:rPr>
                <w:rFonts w:ascii=".VnTime" w:hAnsi=".VnTime"/>
                <w:sz w:val="28"/>
                <w:szCs w:val="28"/>
              </w:rPr>
              <w:t>Thµnh viªn H§QT</w:t>
            </w:r>
          </w:p>
        </w:tc>
        <w:tc>
          <w:tcPr>
            <w:tcW w:w="2280" w:type="dxa"/>
          </w:tcPr>
          <w:p w:rsidR="00F733D1" w:rsidRPr="00F733D1" w:rsidRDefault="00F733D1" w:rsidP="00766E70">
            <w:pPr>
              <w:jc w:val="center"/>
              <w:rPr>
                <w:rFonts w:ascii=".VnTime" w:hAnsi=".VnTime"/>
                <w:sz w:val="28"/>
                <w:szCs w:val="28"/>
              </w:rPr>
            </w:pPr>
          </w:p>
          <w:p w:rsidR="00F733D1" w:rsidRPr="00F733D1" w:rsidRDefault="00F733D1" w:rsidP="00766E70">
            <w:pPr>
              <w:jc w:val="center"/>
              <w:rPr>
                <w:rFonts w:ascii=".VnTime" w:hAnsi=".VnTime"/>
                <w:sz w:val="28"/>
                <w:szCs w:val="28"/>
              </w:rPr>
            </w:pPr>
            <w:r w:rsidRPr="00F733D1">
              <w:rPr>
                <w:rFonts w:ascii=".VnTime" w:hAnsi=".VnTime"/>
                <w:sz w:val="28"/>
                <w:szCs w:val="28"/>
              </w:rPr>
              <w:t>Chøc vô</w:t>
            </w:r>
          </w:p>
        </w:tc>
        <w:tc>
          <w:tcPr>
            <w:tcW w:w="1200" w:type="dxa"/>
          </w:tcPr>
          <w:p w:rsidR="00F733D1" w:rsidRPr="00F733D1" w:rsidRDefault="00F733D1" w:rsidP="00766E70">
            <w:pPr>
              <w:jc w:val="center"/>
              <w:rPr>
                <w:rFonts w:ascii=".VnTime" w:hAnsi=".VnTime"/>
                <w:sz w:val="28"/>
                <w:szCs w:val="28"/>
              </w:rPr>
            </w:pPr>
            <w:r w:rsidRPr="00F733D1">
              <w:rPr>
                <w:rFonts w:ascii=".VnTime" w:hAnsi=".VnTime"/>
                <w:sz w:val="28"/>
                <w:szCs w:val="28"/>
              </w:rPr>
              <w:t>Sè buæi häp tham dù</w:t>
            </w:r>
          </w:p>
        </w:tc>
        <w:tc>
          <w:tcPr>
            <w:tcW w:w="960" w:type="dxa"/>
          </w:tcPr>
          <w:p w:rsidR="00F733D1" w:rsidRPr="00F733D1" w:rsidRDefault="00F733D1" w:rsidP="00766E70">
            <w:pPr>
              <w:jc w:val="center"/>
              <w:rPr>
                <w:rFonts w:ascii=".VnTime" w:hAnsi=".VnTime"/>
                <w:sz w:val="28"/>
                <w:szCs w:val="28"/>
              </w:rPr>
            </w:pPr>
          </w:p>
          <w:p w:rsidR="00F733D1" w:rsidRPr="00F733D1" w:rsidRDefault="00F733D1" w:rsidP="00766E70">
            <w:pPr>
              <w:jc w:val="center"/>
              <w:rPr>
                <w:rFonts w:ascii=".VnTime" w:hAnsi=".VnTime"/>
                <w:sz w:val="28"/>
                <w:szCs w:val="28"/>
              </w:rPr>
            </w:pPr>
            <w:r w:rsidRPr="00F733D1">
              <w:rPr>
                <w:rFonts w:ascii=".VnTime" w:hAnsi=".VnTime"/>
                <w:sz w:val="28"/>
                <w:szCs w:val="28"/>
              </w:rPr>
              <w:t>Tû lÖ</w:t>
            </w:r>
          </w:p>
        </w:tc>
        <w:tc>
          <w:tcPr>
            <w:tcW w:w="1200" w:type="dxa"/>
          </w:tcPr>
          <w:p w:rsidR="00F733D1" w:rsidRPr="00F733D1" w:rsidRDefault="00F733D1" w:rsidP="00766E70">
            <w:pPr>
              <w:jc w:val="center"/>
              <w:rPr>
                <w:rFonts w:ascii=".VnTime" w:hAnsi=".VnTime"/>
                <w:sz w:val="28"/>
                <w:szCs w:val="28"/>
              </w:rPr>
            </w:pPr>
            <w:r w:rsidRPr="00F733D1">
              <w:rPr>
                <w:rFonts w:ascii=".VnTime" w:hAnsi=".VnTime"/>
                <w:sz w:val="28"/>
                <w:szCs w:val="28"/>
              </w:rPr>
              <w:t>Lý do kh«ng tham dù</w:t>
            </w:r>
          </w:p>
        </w:tc>
      </w:tr>
      <w:tr w:rsidR="00F733D1" w:rsidRPr="00F733D1" w:rsidTr="00766E70">
        <w:tc>
          <w:tcPr>
            <w:tcW w:w="600" w:type="dxa"/>
            <w:tcBorders>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1</w:t>
            </w:r>
          </w:p>
        </w:tc>
        <w:tc>
          <w:tcPr>
            <w:tcW w:w="3360" w:type="dxa"/>
            <w:tcBorders>
              <w:bottom w:val="dotted" w:sz="4" w:space="0" w:color="auto"/>
            </w:tcBorders>
          </w:tcPr>
          <w:p w:rsidR="00F733D1" w:rsidRPr="00F733D1" w:rsidRDefault="00F733D1" w:rsidP="00766E70">
            <w:pPr>
              <w:rPr>
                <w:rFonts w:ascii=".VnTime" w:hAnsi=".VnTime"/>
                <w:sz w:val="28"/>
                <w:szCs w:val="28"/>
              </w:rPr>
            </w:pPr>
            <w:r w:rsidRPr="00F733D1">
              <w:rPr>
                <w:rFonts w:ascii=".VnTime" w:hAnsi=".VnTime"/>
                <w:sz w:val="28"/>
                <w:szCs w:val="28"/>
              </w:rPr>
              <w:t>¤ng Ng« B¸ ViÖt</w:t>
            </w:r>
          </w:p>
        </w:tc>
        <w:tc>
          <w:tcPr>
            <w:tcW w:w="2280" w:type="dxa"/>
            <w:tcBorders>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Chñ tÞch H§QT</w:t>
            </w:r>
          </w:p>
        </w:tc>
        <w:tc>
          <w:tcPr>
            <w:tcW w:w="1200" w:type="dxa"/>
            <w:tcBorders>
              <w:bottom w:val="dotted" w:sz="4" w:space="0" w:color="auto"/>
            </w:tcBorders>
          </w:tcPr>
          <w:p w:rsidR="00F733D1" w:rsidRPr="00F733D1" w:rsidRDefault="00766E70" w:rsidP="00766E70">
            <w:pPr>
              <w:jc w:val="center"/>
              <w:rPr>
                <w:rFonts w:ascii=".VnTime" w:hAnsi=".VnTime"/>
                <w:sz w:val="28"/>
                <w:szCs w:val="28"/>
              </w:rPr>
            </w:pPr>
            <w:r>
              <w:rPr>
                <w:rFonts w:ascii=".VnTime" w:hAnsi=".VnTime"/>
                <w:sz w:val="28"/>
                <w:szCs w:val="28"/>
              </w:rPr>
              <w:t>8</w:t>
            </w:r>
          </w:p>
        </w:tc>
        <w:tc>
          <w:tcPr>
            <w:tcW w:w="960" w:type="dxa"/>
            <w:tcBorders>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100%</w:t>
            </w:r>
          </w:p>
        </w:tc>
        <w:tc>
          <w:tcPr>
            <w:tcW w:w="1200" w:type="dxa"/>
            <w:tcBorders>
              <w:bottom w:val="dotted" w:sz="4" w:space="0" w:color="auto"/>
            </w:tcBorders>
          </w:tcPr>
          <w:p w:rsidR="00F733D1" w:rsidRPr="00F733D1" w:rsidRDefault="00F733D1" w:rsidP="00766E70">
            <w:pPr>
              <w:jc w:val="center"/>
              <w:rPr>
                <w:rFonts w:ascii=".VnTime" w:hAnsi=".VnTime"/>
                <w:sz w:val="28"/>
                <w:szCs w:val="28"/>
              </w:rPr>
            </w:pPr>
          </w:p>
        </w:tc>
      </w:tr>
      <w:tr w:rsidR="00F733D1" w:rsidRPr="00F733D1" w:rsidTr="00766E70">
        <w:tc>
          <w:tcPr>
            <w:tcW w:w="60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2</w:t>
            </w:r>
          </w:p>
        </w:tc>
        <w:tc>
          <w:tcPr>
            <w:tcW w:w="3360" w:type="dxa"/>
            <w:tcBorders>
              <w:top w:val="dotted" w:sz="4" w:space="0" w:color="auto"/>
              <w:bottom w:val="dotted" w:sz="4" w:space="0" w:color="auto"/>
            </w:tcBorders>
          </w:tcPr>
          <w:p w:rsidR="00F733D1" w:rsidRPr="00F733D1" w:rsidRDefault="00F733D1" w:rsidP="00766E70">
            <w:pPr>
              <w:rPr>
                <w:rFonts w:ascii=".VnTime" w:hAnsi=".VnTime"/>
                <w:sz w:val="28"/>
                <w:szCs w:val="28"/>
              </w:rPr>
            </w:pPr>
            <w:r w:rsidRPr="00F733D1">
              <w:rPr>
                <w:rFonts w:ascii=".VnTime" w:hAnsi=".VnTime"/>
                <w:sz w:val="28"/>
                <w:szCs w:val="28"/>
              </w:rPr>
              <w:t>¤ng Bïi Hång S¬n</w:t>
            </w:r>
          </w:p>
        </w:tc>
        <w:tc>
          <w:tcPr>
            <w:tcW w:w="228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Uû viªn</w:t>
            </w:r>
          </w:p>
        </w:tc>
        <w:tc>
          <w:tcPr>
            <w:tcW w:w="1200" w:type="dxa"/>
            <w:tcBorders>
              <w:top w:val="dotted" w:sz="4" w:space="0" w:color="auto"/>
              <w:bottom w:val="dotted" w:sz="4" w:space="0" w:color="auto"/>
            </w:tcBorders>
          </w:tcPr>
          <w:p w:rsidR="00F733D1" w:rsidRPr="00F733D1" w:rsidRDefault="00766E70" w:rsidP="00766E70">
            <w:pPr>
              <w:jc w:val="center"/>
              <w:rPr>
                <w:rFonts w:ascii=".VnTime" w:hAnsi=".VnTime"/>
                <w:sz w:val="28"/>
                <w:szCs w:val="28"/>
              </w:rPr>
            </w:pPr>
            <w:r>
              <w:rPr>
                <w:rFonts w:ascii=".VnTime" w:hAnsi=".VnTime"/>
                <w:sz w:val="28"/>
                <w:szCs w:val="28"/>
              </w:rPr>
              <w:t>7</w:t>
            </w:r>
          </w:p>
        </w:tc>
        <w:tc>
          <w:tcPr>
            <w:tcW w:w="960" w:type="dxa"/>
            <w:tcBorders>
              <w:top w:val="dotted" w:sz="4" w:space="0" w:color="auto"/>
              <w:bottom w:val="dotted" w:sz="4" w:space="0" w:color="auto"/>
            </w:tcBorders>
          </w:tcPr>
          <w:p w:rsidR="00F733D1" w:rsidRPr="00F733D1" w:rsidRDefault="00766E70" w:rsidP="00766E70">
            <w:pPr>
              <w:jc w:val="center"/>
              <w:rPr>
                <w:rFonts w:ascii=".VnTime" w:hAnsi=".VnTime"/>
                <w:sz w:val="28"/>
                <w:szCs w:val="28"/>
              </w:rPr>
            </w:pPr>
            <w:r>
              <w:rPr>
                <w:rFonts w:ascii=".VnTime" w:hAnsi=".VnTime"/>
                <w:sz w:val="28"/>
                <w:szCs w:val="28"/>
              </w:rPr>
              <w:t>8</w:t>
            </w:r>
            <w:r w:rsidR="00F733D1" w:rsidRPr="00F733D1">
              <w:rPr>
                <w:rFonts w:ascii=".VnTime" w:hAnsi=".VnTime"/>
                <w:sz w:val="28"/>
                <w:szCs w:val="28"/>
              </w:rPr>
              <w:t>7 %</w:t>
            </w:r>
          </w:p>
        </w:tc>
        <w:tc>
          <w:tcPr>
            <w:tcW w:w="120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p>
        </w:tc>
      </w:tr>
      <w:tr w:rsidR="00F733D1" w:rsidRPr="00F733D1" w:rsidTr="00766E70">
        <w:tc>
          <w:tcPr>
            <w:tcW w:w="60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lastRenderedPageBreak/>
              <w:t>3</w:t>
            </w:r>
          </w:p>
        </w:tc>
        <w:tc>
          <w:tcPr>
            <w:tcW w:w="3360" w:type="dxa"/>
            <w:tcBorders>
              <w:top w:val="dotted" w:sz="4" w:space="0" w:color="auto"/>
              <w:bottom w:val="dotted" w:sz="4" w:space="0" w:color="auto"/>
            </w:tcBorders>
          </w:tcPr>
          <w:p w:rsidR="00F733D1" w:rsidRPr="00F733D1" w:rsidRDefault="00F733D1" w:rsidP="00766E70">
            <w:pPr>
              <w:rPr>
                <w:rFonts w:ascii=".VnTime" w:hAnsi=".VnTime"/>
                <w:sz w:val="28"/>
                <w:szCs w:val="28"/>
              </w:rPr>
            </w:pPr>
            <w:r w:rsidRPr="00F733D1">
              <w:rPr>
                <w:rFonts w:ascii=".VnTime" w:hAnsi=".VnTime"/>
                <w:sz w:val="28"/>
                <w:szCs w:val="28"/>
              </w:rPr>
              <w:t>¤ng Ph¹m V¨n T­</w:t>
            </w:r>
          </w:p>
        </w:tc>
        <w:tc>
          <w:tcPr>
            <w:tcW w:w="228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nt</w:t>
            </w:r>
          </w:p>
        </w:tc>
        <w:tc>
          <w:tcPr>
            <w:tcW w:w="1200" w:type="dxa"/>
            <w:tcBorders>
              <w:top w:val="dotted" w:sz="4" w:space="0" w:color="auto"/>
              <w:bottom w:val="dotted" w:sz="4" w:space="0" w:color="auto"/>
            </w:tcBorders>
          </w:tcPr>
          <w:p w:rsidR="00F733D1" w:rsidRPr="00F733D1" w:rsidRDefault="00766E70" w:rsidP="00766E70">
            <w:pPr>
              <w:jc w:val="center"/>
              <w:rPr>
                <w:rFonts w:ascii=".VnTime" w:hAnsi=".VnTime"/>
                <w:sz w:val="28"/>
                <w:szCs w:val="28"/>
              </w:rPr>
            </w:pPr>
            <w:r>
              <w:rPr>
                <w:rFonts w:ascii=".VnTime" w:hAnsi=".VnTime"/>
                <w:sz w:val="28"/>
                <w:szCs w:val="28"/>
              </w:rPr>
              <w:t>8</w:t>
            </w:r>
          </w:p>
        </w:tc>
        <w:tc>
          <w:tcPr>
            <w:tcW w:w="96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100%</w:t>
            </w:r>
          </w:p>
        </w:tc>
        <w:tc>
          <w:tcPr>
            <w:tcW w:w="120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p>
        </w:tc>
      </w:tr>
      <w:tr w:rsidR="00F733D1" w:rsidRPr="00F733D1" w:rsidTr="00766E70">
        <w:tc>
          <w:tcPr>
            <w:tcW w:w="60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4</w:t>
            </w:r>
          </w:p>
        </w:tc>
        <w:tc>
          <w:tcPr>
            <w:tcW w:w="3360" w:type="dxa"/>
            <w:tcBorders>
              <w:top w:val="dotted" w:sz="4" w:space="0" w:color="auto"/>
              <w:bottom w:val="dotted" w:sz="4" w:space="0" w:color="auto"/>
            </w:tcBorders>
          </w:tcPr>
          <w:p w:rsidR="00F733D1" w:rsidRPr="00F733D1" w:rsidRDefault="00F733D1" w:rsidP="00766E70">
            <w:pPr>
              <w:rPr>
                <w:rFonts w:ascii=".VnTime" w:hAnsi=".VnTime"/>
                <w:sz w:val="28"/>
                <w:szCs w:val="28"/>
              </w:rPr>
            </w:pPr>
            <w:r w:rsidRPr="00F733D1">
              <w:rPr>
                <w:rFonts w:ascii=".VnTime" w:hAnsi=".VnTime"/>
                <w:sz w:val="28"/>
                <w:szCs w:val="28"/>
              </w:rPr>
              <w:t>¤ng NguyÔn Quèc Thµnh</w:t>
            </w:r>
          </w:p>
        </w:tc>
        <w:tc>
          <w:tcPr>
            <w:tcW w:w="228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nt</w:t>
            </w:r>
          </w:p>
        </w:tc>
        <w:tc>
          <w:tcPr>
            <w:tcW w:w="1200" w:type="dxa"/>
            <w:tcBorders>
              <w:top w:val="dotted" w:sz="4" w:space="0" w:color="auto"/>
              <w:bottom w:val="dotted" w:sz="4" w:space="0" w:color="auto"/>
            </w:tcBorders>
          </w:tcPr>
          <w:p w:rsidR="00F733D1" w:rsidRPr="00F733D1" w:rsidRDefault="00766E70" w:rsidP="00766E70">
            <w:pPr>
              <w:jc w:val="center"/>
              <w:rPr>
                <w:rFonts w:ascii=".VnTime" w:hAnsi=".VnTime"/>
                <w:sz w:val="28"/>
                <w:szCs w:val="28"/>
              </w:rPr>
            </w:pPr>
            <w:r>
              <w:rPr>
                <w:rFonts w:ascii=".VnTime" w:hAnsi=".VnTime"/>
                <w:sz w:val="28"/>
                <w:szCs w:val="28"/>
              </w:rPr>
              <w:t>8</w:t>
            </w:r>
          </w:p>
        </w:tc>
        <w:tc>
          <w:tcPr>
            <w:tcW w:w="96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100%</w:t>
            </w:r>
          </w:p>
        </w:tc>
        <w:tc>
          <w:tcPr>
            <w:tcW w:w="1200" w:type="dxa"/>
            <w:tcBorders>
              <w:top w:val="dotted" w:sz="4" w:space="0" w:color="auto"/>
              <w:bottom w:val="dotted" w:sz="4" w:space="0" w:color="auto"/>
            </w:tcBorders>
          </w:tcPr>
          <w:p w:rsidR="00F733D1" w:rsidRPr="00F733D1" w:rsidRDefault="00F733D1" w:rsidP="00766E70">
            <w:pPr>
              <w:jc w:val="center"/>
              <w:rPr>
                <w:rFonts w:ascii=".VnTime" w:hAnsi=".VnTime"/>
                <w:sz w:val="28"/>
                <w:szCs w:val="28"/>
              </w:rPr>
            </w:pPr>
          </w:p>
        </w:tc>
      </w:tr>
      <w:tr w:rsidR="00F733D1" w:rsidRPr="00F733D1" w:rsidTr="00766E70">
        <w:tc>
          <w:tcPr>
            <w:tcW w:w="600" w:type="dxa"/>
            <w:tcBorders>
              <w:top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5</w:t>
            </w:r>
          </w:p>
        </w:tc>
        <w:tc>
          <w:tcPr>
            <w:tcW w:w="3360" w:type="dxa"/>
            <w:tcBorders>
              <w:top w:val="dotted" w:sz="4" w:space="0" w:color="auto"/>
            </w:tcBorders>
          </w:tcPr>
          <w:p w:rsidR="00F733D1" w:rsidRPr="00F733D1" w:rsidRDefault="00F733D1" w:rsidP="00766E70">
            <w:pPr>
              <w:rPr>
                <w:rFonts w:ascii=".VnTime" w:hAnsi=".VnTime"/>
                <w:sz w:val="28"/>
                <w:szCs w:val="28"/>
              </w:rPr>
            </w:pPr>
            <w:r w:rsidRPr="00F733D1">
              <w:rPr>
                <w:rFonts w:ascii=".VnTime" w:hAnsi=".VnTime"/>
                <w:sz w:val="28"/>
                <w:szCs w:val="28"/>
              </w:rPr>
              <w:t>¤ng NguyÔn Thanh kh¸n</w:t>
            </w:r>
          </w:p>
        </w:tc>
        <w:tc>
          <w:tcPr>
            <w:tcW w:w="2280" w:type="dxa"/>
            <w:tcBorders>
              <w:top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nt</w:t>
            </w:r>
          </w:p>
        </w:tc>
        <w:tc>
          <w:tcPr>
            <w:tcW w:w="1200" w:type="dxa"/>
            <w:tcBorders>
              <w:top w:val="dotted" w:sz="4" w:space="0" w:color="auto"/>
            </w:tcBorders>
          </w:tcPr>
          <w:p w:rsidR="00F733D1" w:rsidRPr="00F733D1" w:rsidRDefault="00766E70" w:rsidP="00766E70">
            <w:pPr>
              <w:jc w:val="center"/>
              <w:rPr>
                <w:rFonts w:ascii=".VnTime" w:hAnsi=".VnTime"/>
                <w:sz w:val="28"/>
                <w:szCs w:val="28"/>
              </w:rPr>
            </w:pPr>
            <w:r>
              <w:rPr>
                <w:rFonts w:ascii=".VnTime" w:hAnsi=".VnTime"/>
                <w:sz w:val="28"/>
                <w:szCs w:val="28"/>
              </w:rPr>
              <w:t>8</w:t>
            </w:r>
          </w:p>
        </w:tc>
        <w:tc>
          <w:tcPr>
            <w:tcW w:w="960" w:type="dxa"/>
            <w:tcBorders>
              <w:top w:val="dotted"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100%</w:t>
            </w:r>
          </w:p>
        </w:tc>
        <w:tc>
          <w:tcPr>
            <w:tcW w:w="1200" w:type="dxa"/>
            <w:tcBorders>
              <w:top w:val="dotted" w:sz="4" w:space="0" w:color="auto"/>
            </w:tcBorders>
          </w:tcPr>
          <w:p w:rsidR="00F733D1" w:rsidRPr="00F733D1" w:rsidRDefault="00F733D1" w:rsidP="00766E70">
            <w:pPr>
              <w:jc w:val="center"/>
              <w:rPr>
                <w:rFonts w:ascii=".VnTime" w:hAnsi=".VnTime"/>
                <w:sz w:val="28"/>
                <w:szCs w:val="28"/>
              </w:rPr>
            </w:pPr>
          </w:p>
        </w:tc>
      </w:tr>
    </w:tbl>
    <w:p w:rsidR="00F733D1" w:rsidRPr="00F733D1" w:rsidRDefault="00F733D1" w:rsidP="00F733D1">
      <w:pPr>
        <w:rPr>
          <w:rFonts w:ascii=".VnTime" w:hAnsi=".VnTime"/>
          <w:sz w:val="28"/>
          <w:szCs w:val="28"/>
        </w:rPr>
      </w:pPr>
    </w:p>
    <w:p w:rsidR="00766E70" w:rsidRDefault="00766E70" w:rsidP="00766E70">
      <w:pPr>
        <w:jc w:val="both"/>
        <w:rPr>
          <w:rFonts w:ascii=".VnTime" w:hAnsi=".VnTime"/>
          <w:sz w:val="28"/>
          <w:szCs w:val="28"/>
        </w:rPr>
      </w:pPr>
      <w:r>
        <w:rPr>
          <w:rFonts w:ascii=".VnTime" w:hAnsi=".VnTime"/>
          <w:sz w:val="28"/>
          <w:szCs w:val="28"/>
        </w:rPr>
        <w:t>- Tæ chøc §¹i héi ®ång cæ ®«ng ngµy 02 th¸ng 3 n¨m 2012.</w:t>
      </w:r>
    </w:p>
    <w:p w:rsidR="00766E70" w:rsidRDefault="00766E70" w:rsidP="00766E70">
      <w:pPr>
        <w:jc w:val="both"/>
        <w:rPr>
          <w:rFonts w:ascii=".VnTime" w:hAnsi=".VnTime"/>
          <w:sz w:val="28"/>
          <w:szCs w:val="28"/>
        </w:rPr>
      </w:pPr>
      <w:r>
        <w:rPr>
          <w:rFonts w:ascii=".VnTime" w:hAnsi=".VnTime"/>
          <w:sz w:val="28"/>
          <w:szCs w:val="28"/>
        </w:rPr>
        <w:t>- Ho¹t ®éng gi¸m s¸t cña H§QT ®èi víi Ban gi¸m ®èc: Chñ tÞch H§QT kiªm Gi¸m ®èc C«ng ty,  c¸c uû viªn «ng Bïi Hång S¬n, «ng NguyÔn Thanh Kh¸n kiªm phã Gi¸m ®èc C«ng ty nªn c¸c ho¹t ®éng ®Òu thèng nhÊt.</w:t>
      </w:r>
    </w:p>
    <w:p w:rsidR="00766E70" w:rsidRPr="00FC6EF6" w:rsidRDefault="00766E70" w:rsidP="00766E70">
      <w:pPr>
        <w:jc w:val="both"/>
        <w:rPr>
          <w:rFonts w:ascii=".VnTime" w:hAnsi=".VnTime"/>
          <w:sz w:val="16"/>
          <w:szCs w:val="16"/>
        </w:rPr>
      </w:pPr>
    </w:p>
    <w:p w:rsidR="00F733D1" w:rsidRPr="00F733D1" w:rsidRDefault="00F733D1" w:rsidP="00F733D1">
      <w:pPr>
        <w:jc w:val="both"/>
        <w:rPr>
          <w:rFonts w:ascii=".VnTime" w:hAnsi=".VnTime"/>
          <w:b/>
          <w:color w:val="000000"/>
          <w:sz w:val="28"/>
          <w:szCs w:val="28"/>
        </w:rPr>
      </w:pPr>
    </w:p>
    <w:p w:rsidR="00F733D1" w:rsidRPr="00F733D1" w:rsidRDefault="00F733D1" w:rsidP="00F733D1">
      <w:pPr>
        <w:jc w:val="both"/>
        <w:rPr>
          <w:rFonts w:ascii=".VnTime" w:hAnsi=".VnTime"/>
          <w:b/>
          <w:color w:val="000000"/>
          <w:sz w:val="28"/>
          <w:szCs w:val="28"/>
        </w:rPr>
      </w:pPr>
      <w:r>
        <w:rPr>
          <w:rFonts w:ascii=".VnTime" w:hAnsi=".VnTime"/>
          <w:b/>
          <w:color w:val="000000"/>
          <w:sz w:val="28"/>
          <w:szCs w:val="28"/>
        </w:rPr>
        <w:t>c</w:t>
      </w:r>
      <w:r w:rsidRPr="00F733D1">
        <w:rPr>
          <w:rFonts w:ascii=".VnTime" w:hAnsi=".VnTime"/>
          <w:b/>
          <w:color w:val="000000"/>
          <w:sz w:val="28"/>
          <w:szCs w:val="28"/>
        </w:rPr>
        <w:t>.</w:t>
      </w:r>
      <w:r>
        <w:rPr>
          <w:rFonts w:ascii=".VnTime" w:hAnsi=".VnTime"/>
          <w:b/>
          <w:color w:val="000000"/>
          <w:sz w:val="28"/>
          <w:szCs w:val="28"/>
        </w:rPr>
        <w:t>2</w:t>
      </w:r>
      <w:r w:rsidRPr="00F733D1">
        <w:rPr>
          <w:rFonts w:ascii=".VnTime" w:hAnsi=".VnTime"/>
          <w:b/>
          <w:color w:val="000000"/>
          <w:sz w:val="28"/>
          <w:szCs w:val="28"/>
        </w:rPr>
        <w:t xml:space="preserve"> C¸c nghÞ quyÕt</w:t>
      </w:r>
    </w:p>
    <w:p w:rsidR="00F733D1" w:rsidRPr="00F733D1" w:rsidRDefault="00F733D1" w:rsidP="00F733D1">
      <w:pPr>
        <w:jc w:val="both"/>
        <w:rPr>
          <w:rFonts w:ascii=".VnTime" w:hAnsi=".VnTime"/>
          <w:sz w:val="28"/>
          <w:szCs w:val="28"/>
        </w:rPr>
      </w:pPr>
    </w:p>
    <w:tbl>
      <w:tblPr>
        <w:tblStyle w:val="TableGrid"/>
        <w:tblW w:w="9251" w:type="dxa"/>
        <w:tblLook w:val="01E0"/>
      </w:tblPr>
      <w:tblGrid>
        <w:gridCol w:w="681"/>
        <w:gridCol w:w="2397"/>
        <w:gridCol w:w="1620"/>
        <w:gridCol w:w="4553"/>
      </w:tblGrid>
      <w:tr w:rsidR="00F733D1" w:rsidRPr="00F733D1" w:rsidTr="00766E70">
        <w:tc>
          <w:tcPr>
            <w:tcW w:w="681" w:type="dxa"/>
            <w:tcBorders>
              <w:bottom w:val="single"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STT</w:t>
            </w:r>
          </w:p>
        </w:tc>
        <w:tc>
          <w:tcPr>
            <w:tcW w:w="2397" w:type="dxa"/>
            <w:tcBorders>
              <w:bottom w:val="single"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Sè nghÞ quyÕt</w:t>
            </w:r>
          </w:p>
        </w:tc>
        <w:tc>
          <w:tcPr>
            <w:tcW w:w="1620" w:type="dxa"/>
            <w:tcBorders>
              <w:bottom w:val="single"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Ngµy</w:t>
            </w:r>
          </w:p>
        </w:tc>
        <w:tc>
          <w:tcPr>
            <w:tcW w:w="4553" w:type="dxa"/>
            <w:tcBorders>
              <w:bottom w:val="single" w:sz="4" w:space="0" w:color="auto"/>
            </w:tcBorders>
          </w:tcPr>
          <w:p w:rsidR="00F733D1" w:rsidRPr="00F733D1" w:rsidRDefault="00F733D1" w:rsidP="00766E70">
            <w:pPr>
              <w:jc w:val="center"/>
              <w:rPr>
                <w:rFonts w:ascii=".VnTime" w:hAnsi=".VnTime"/>
                <w:sz w:val="28"/>
                <w:szCs w:val="28"/>
              </w:rPr>
            </w:pPr>
            <w:r w:rsidRPr="00F733D1">
              <w:rPr>
                <w:rFonts w:ascii=".VnTime" w:hAnsi=".VnTime"/>
                <w:sz w:val="28"/>
                <w:szCs w:val="28"/>
              </w:rPr>
              <w:t>Néi dung</w:t>
            </w:r>
          </w:p>
        </w:tc>
      </w:tr>
      <w:tr w:rsidR="00766E70" w:rsidRPr="00F733D1" w:rsidTr="00766E70">
        <w:tc>
          <w:tcPr>
            <w:tcW w:w="681" w:type="dxa"/>
            <w:tcBorders>
              <w:top w:val="single" w:sz="4" w:space="0" w:color="auto"/>
              <w:bottom w:val="single" w:sz="4" w:space="0" w:color="auto"/>
            </w:tcBorders>
          </w:tcPr>
          <w:p w:rsidR="00766E70" w:rsidRPr="00766E70" w:rsidRDefault="00766E70" w:rsidP="00766E70">
            <w:pPr>
              <w:jc w:val="center"/>
              <w:rPr>
                <w:rFonts w:ascii=".VnTime" w:hAnsi=".VnTime"/>
                <w:sz w:val="28"/>
                <w:szCs w:val="28"/>
              </w:rPr>
            </w:pPr>
          </w:p>
          <w:p w:rsidR="00766E70" w:rsidRPr="00766E70" w:rsidRDefault="00766E70" w:rsidP="00766E70">
            <w:pPr>
              <w:jc w:val="center"/>
              <w:rPr>
                <w:rFonts w:ascii=".VnTime" w:hAnsi=".VnTime"/>
                <w:sz w:val="28"/>
                <w:szCs w:val="28"/>
              </w:rPr>
            </w:pPr>
            <w:r w:rsidRPr="00766E70">
              <w:rPr>
                <w:rFonts w:ascii=".VnTime" w:hAnsi=".VnTime"/>
                <w:sz w:val="28"/>
                <w:szCs w:val="28"/>
              </w:rPr>
              <w:t>1</w:t>
            </w:r>
          </w:p>
        </w:tc>
        <w:tc>
          <w:tcPr>
            <w:tcW w:w="2397" w:type="dxa"/>
            <w:tcBorders>
              <w:top w:val="single" w:sz="4" w:space="0" w:color="auto"/>
              <w:bottom w:val="single" w:sz="4" w:space="0" w:color="auto"/>
            </w:tcBorders>
          </w:tcPr>
          <w:p w:rsidR="00766E70" w:rsidRPr="00766E70" w:rsidRDefault="00766E70" w:rsidP="00766E70">
            <w:pPr>
              <w:jc w:val="both"/>
              <w:rPr>
                <w:rFonts w:ascii=".VnTime" w:hAnsi=".VnTime"/>
                <w:sz w:val="28"/>
                <w:szCs w:val="28"/>
              </w:rPr>
            </w:pPr>
          </w:p>
          <w:p w:rsidR="00766E70" w:rsidRPr="00766E70" w:rsidRDefault="00766E70" w:rsidP="00766E70">
            <w:pPr>
              <w:jc w:val="both"/>
              <w:rPr>
                <w:rFonts w:ascii=".VnTime" w:hAnsi=".VnTime"/>
                <w:sz w:val="28"/>
                <w:szCs w:val="28"/>
              </w:rPr>
            </w:pPr>
            <w:r w:rsidRPr="00766E70">
              <w:rPr>
                <w:rFonts w:ascii=".VnTime" w:hAnsi=".VnTime"/>
                <w:sz w:val="28"/>
                <w:szCs w:val="28"/>
              </w:rPr>
              <w:t>Sè</w:t>
            </w:r>
            <w:r>
              <w:rPr>
                <w:rFonts w:ascii=".VnTime" w:hAnsi=".VnTime"/>
                <w:sz w:val="28"/>
                <w:szCs w:val="28"/>
              </w:rPr>
              <w:t>:</w:t>
            </w:r>
            <w:r w:rsidRPr="00766E70">
              <w:rPr>
                <w:rFonts w:ascii=".VnTime" w:hAnsi=".VnTime"/>
                <w:sz w:val="28"/>
                <w:szCs w:val="28"/>
              </w:rPr>
              <w:t>31/NQ-H§QT</w:t>
            </w:r>
          </w:p>
        </w:tc>
        <w:tc>
          <w:tcPr>
            <w:tcW w:w="1620" w:type="dxa"/>
            <w:tcBorders>
              <w:top w:val="single" w:sz="4" w:space="0" w:color="auto"/>
              <w:bottom w:val="single" w:sz="4" w:space="0" w:color="auto"/>
            </w:tcBorders>
          </w:tcPr>
          <w:p w:rsidR="00766E70" w:rsidRPr="00766E70" w:rsidRDefault="00766E70" w:rsidP="00766E70">
            <w:pPr>
              <w:jc w:val="both"/>
              <w:rPr>
                <w:rFonts w:ascii=".VnTime" w:hAnsi=".VnTime"/>
                <w:sz w:val="28"/>
                <w:szCs w:val="28"/>
              </w:rPr>
            </w:pPr>
          </w:p>
          <w:p w:rsidR="00766E70" w:rsidRPr="00766E70" w:rsidRDefault="00766E70" w:rsidP="00766E70">
            <w:pPr>
              <w:jc w:val="both"/>
              <w:rPr>
                <w:rFonts w:ascii=".VnTime" w:hAnsi=".VnTime"/>
                <w:sz w:val="28"/>
                <w:szCs w:val="28"/>
              </w:rPr>
            </w:pPr>
            <w:r w:rsidRPr="00766E70">
              <w:rPr>
                <w:rFonts w:ascii=".VnTime" w:hAnsi=".VnTime"/>
                <w:sz w:val="28"/>
                <w:szCs w:val="28"/>
              </w:rPr>
              <w:t>31/01/2012</w:t>
            </w:r>
          </w:p>
        </w:tc>
        <w:tc>
          <w:tcPr>
            <w:tcW w:w="4553" w:type="dxa"/>
            <w:tcBorders>
              <w:top w:val="single" w:sz="4" w:space="0" w:color="auto"/>
              <w:bottom w:val="single" w:sz="4" w:space="0" w:color="auto"/>
            </w:tcBorders>
          </w:tcPr>
          <w:p w:rsidR="00766E70" w:rsidRPr="00766E70" w:rsidRDefault="00766E70" w:rsidP="00766E70">
            <w:pPr>
              <w:jc w:val="both"/>
              <w:rPr>
                <w:rFonts w:ascii=".VnTime" w:hAnsi=".VnTime"/>
                <w:sz w:val="28"/>
                <w:szCs w:val="28"/>
              </w:rPr>
            </w:pPr>
          </w:p>
          <w:p w:rsidR="00766E70" w:rsidRPr="00766E70" w:rsidRDefault="00766E70" w:rsidP="00766E70">
            <w:pPr>
              <w:jc w:val="both"/>
              <w:rPr>
                <w:rFonts w:ascii=".VnTime" w:hAnsi=".VnTime"/>
                <w:sz w:val="28"/>
                <w:szCs w:val="28"/>
              </w:rPr>
            </w:pPr>
            <w:r w:rsidRPr="00766E70">
              <w:rPr>
                <w:rFonts w:ascii=".VnTime" w:hAnsi=".VnTime"/>
                <w:sz w:val="28"/>
                <w:szCs w:val="28"/>
              </w:rPr>
              <w:t>T¹m øng cæ tøc n¨m 2011 lµ 8%</w:t>
            </w:r>
          </w:p>
        </w:tc>
      </w:tr>
      <w:tr w:rsidR="00766E70" w:rsidRPr="00F733D1" w:rsidTr="00766E70">
        <w:tc>
          <w:tcPr>
            <w:tcW w:w="681" w:type="dxa"/>
            <w:tcBorders>
              <w:top w:val="single" w:sz="4" w:space="0" w:color="auto"/>
              <w:bottom w:val="single" w:sz="4" w:space="0" w:color="auto"/>
            </w:tcBorders>
          </w:tcPr>
          <w:p w:rsidR="00766E70" w:rsidRPr="00F733D1" w:rsidRDefault="00766E70" w:rsidP="00766E70">
            <w:pPr>
              <w:jc w:val="center"/>
              <w:rPr>
                <w:rFonts w:ascii=".VnTime" w:hAnsi=".VnTime"/>
                <w:sz w:val="28"/>
                <w:szCs w:val="28"/>
              </w:rPr>
            </w:pPr>
            <w:r>
              <w:rPr>
                <w:rFonts w:ascii=".VnTime" w:hAnsi=".VnTime"/>
                <w:sz w:val="28"/>
                <w:szCs w:val="28"/>
              </w:rPr>
              <w:t>2</w:t>
            </w:r>
          </w:p>
        </w:tc>
        <w:tc>
          <w:tcPr>
            <w:tcW w:w="2397" w:type="dxa"/>
            <w:tcBorders>
              <w:top w:val="single" w:sz="4" w:space="0" w:color="auto"/>
              <w:bottom w:val="single" w:sz="4" w:space="0" w:color="auto"/>
            </w:tcBorders>
          </w:tcPr>
          <w:p w:rsidR="00766E70" w:rsidRPr="00F733D1" w:rsidRDefault="00766E70" w:rsidP="00766E70">
            <w:pPr>
              <w:jc w:val="both"/>
              <w:rPr>
                <w:rFonts w:ascii=".VnTime" w:hAnsi=".VnTime"/>
                <w:sz w:val="28"/>
                <w:szCs w:val="28"/>
              </w:rPr>
            </w:pPr>
            <w:r w:rsidRPr="00F733D1">
              <w:rPr>
                <w:rFonts w:ascii=".VnTime" w:hAnsi=".VnTime"/>
                <w:sz w:val="28"/>
                <w:szCs w:val="28"/>
              </w:rPr>
              <w:t>Sè 1/NQ-H§QT</w:t>
            </w:r>
          </w:p>
        </w:tc>
        <w:tc>
          <w:tcPr>
            <w:tcW w:w="1620" w:type="dxa"/>
            <w:tcBorders>
              <w:top w:val="single" w:sz="4" w:space="0" w:color="auto"/>
              <w:bottom w:val="single" w:sz="4" w:space="0" w:color="auto"/>
            </w:tcBorders>
          </w:tcPr>
          <w:p w:rsidR="00766E70" w:rsidRPr="00F733D1" w:rsidRDefault="00766E70" w:rsidP="00766E70">
            <w:pPr>
              <w:jc w:val="both"/>
              <w:rPr>
                <w:rFonts w:ascii=".VnTime" w:hAnsi=".VnTime"/>
                <w:sz w:val="28"/>
                <w:szCs w:val="28"/>
              </w:rPr>
            </w:pPr>
            <w:r w:rsidRPr="00F733D1">
              <w:rPr>
                <w:rFonts w:ascii=".VnTime" w:hAnsi=".VnTime"/>
                <w:sz w:val="28"/>
                <w:szCs w:val="28"/>
              </w:rPr>
              <w:t>14/12/2012</w:t>
            </w:r>
          </w:p>
        </w:tc>
        <w:tc>
          <w:tcPr>
            <w:tcW w:w="4553" w:type="dxa"/>
            <w:tcBorders>
              <w:top w:val="single" w:sz="4" w:space="0" w:color="auto"/>
              <w:bottom w:val="single" w:sz="4" w:space="0" w:color="auto"/>
            </w:tcBorders>
          </w:tcPr>
          <w:p w:rsidR="00766E70" w:rsidRPr="00F733D1" w:rsidRDefault="00766E70" w:rsidP="00766E70">
            <w:pPr>
              <w:jc w:val="both"/>
              <w:rPr>
                <w:rFonts w:ascii=".VnTime" w:hAnsi=".VnTime"/>
                <w:sz w:val="28"/>
                <w:szCs w:val="28"/>
              </w:rPr>
            </w:pPr>
            <w:r w:rsidRPr="00F733D1">
              <w:rPr>
                <w:rFonts w:ascii=".VnTime" w:hAnsi=".VnTime"/>
                <w:sz w:val="28"/>
                <w:szCs w:val="28"/>
              </w:rPr>
              <w:t>T¹m øng cæ tøc n¨m 2012: 9 %</w:t>
            </w:r>
          </w:p>
        </w:tc>
      </w:tr>
    </w:tbl>
    <w:p w:rsidR="00E310F9" w:rsidRDefault="00E310F9" w:rsidP="00E310F9">
      <w:pPr>
        <w:jc w:val="both"/>
        <w:rPr>
          <w:rFonts w:ascii=".VnTime" w:hAnsi=".VnTime"/>
          <w:b/>
          <w:sz w:val="28"/>
          <w:szCs w:val="28"/>
        </w:rPr>
      </w:pPr>
    </w:p>
    <w:p w:rsidR="00E310F9" w:rsidRPr="00E310F9" w:rsidRDefault="00E310F9" w:rsidP="00E310F9">
      <w:pPr>
        <w:jc w:val="both"/>
        <w:rPr>
          <w:rFonts w:ascii=".VnTime" w:hAnsi=".VnTime"/>
          <w:b/>
          <w:sz w:val="28"/>
          <w:szCs w:val="28"/>
        </w:rPr>
      </w:pPr>
      <w:proofErr w:type="gramStart"/>
      <w:r w:rsidRPr="00E310F9">
        <w:rPr>
          <w:rFonts w:ascii=".VnTime" w:hAnsi=".VnTime"/>
          <w:b/>
          <w:sz w:val="28"/>
          <w:szCs w:val="28"/>
        </w:rPr>
        <w:t>c.3</w:t>
      </w:r>
      <w:proofErr w:type="gramEnd"/>
      <w:r w:rsidRPr="00E310F9">
        <w:rPr>
          <w:rFonts w:ascii=".VnTime" w:hAnsi=".VnTime"/>
          <w:b/>
          <w:sz w:val="28"/>
          <w:szCs w:val="28"/>
        </w:rPr>
        <w:t>. Thay ®æi thµnh viªn Héi ®ång qu¶n trÞ:</w:t>
      </w:r>
    </w:p>
    <w:p w:rsidR="00E310F9" w:rsidRDefault="00E310F9" w:rsidP="00E310F9">
      <w:pPr>
        <w:jc w:val="both"/>
        <w:rPr>
          <w:rFonts w:ascii=".VnTime" w:hAnsi=".VnTime"/>
          <w:sz w:val="28"/>
          <w:szCs w:val="28"/>
        </w:rPr>
      </w:pPr>
      <w:r>
        <w:rPr>
          <w:rFonts w:ascii=".VnTime" w:hAnsi=".VnTime"/>
          <w:sz w:val="28"/>
          <w:szCs w:val="28"/>
        </w:rPr>
        <w:t xml:space="preserve">       - ¤ng §Æng TrÇn L­¬ng        hÕt nhiÖm kú</w:t>
      </w:r>
    </w:p>
    <w:p w:rsidR="00E310F9" w:rsidRDefault="00E310F9" w:rsidP="00E310F9">
      <w:pPr>
        <w:jc w:val="both"/>
        <w:rPr>
          <w:rFonts w:ascii=".VnTime" w:hAnsi=".VnTime"/>
          <w:sz w:val="28"/>
          <w:szCs w:val="28"/>
        </w:rPr>
      </w:pPr>
      <w:r>
        <w:rPr>
          <w:rFonts w:ascii=".VnTime" w:hAnsi=".VnTime"/>
          <w:sz w:val="28"/>
          <w:szCs w:val="28"/>
        </w:rPr>
        <w:t xml:space="preserve">       - ¤ng NguyÔn Quèc Thµnh   §¹i héi cæ ®«ng bÇu nhiÖm kú 2012-2016</w:t>
      </w:r>
    </w:p>
    <w:p w:rsidR="00E310F9" w:rsidRPr="00E310F9" w:rsidRDefault="00E310F9" w:rsidP="00E310F9">
      <w:pPr>
        <w:spacing w:after="120"/>
        <w:ind w:left="360"/>
        <w:jc w:val="both"/>
        <w:rPr>
          <w:rFonts w:ascii="Arial" w:hAnsi="Arial" w:cs="Arial"/>
          <w:b/>
          <w:sz w:val="28"/>
          <w:szCs w:val="28"/>
          <w:lang w:val="nl-NL"/>
        </w:rPr>
      </w:pPr>
    </w:p>
    <w:p w:rsidR="008863E6" w:rsidRPr="00E310F9"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Hoạt động của thành viên Hội đồng quản trị độc lập không điều hành.</w:t>
      </w:r>
    </w:p>
    <w:p w:rsidR="008863E6" w:rsidRPr="008863E6" w:rsidRDefault="008863E6" w:rsidP="008863E6">
      <w:pPr>
        <w:numPr>
          <w:ilvl w:val="0"/>
          <w:numId w:val="44"/>
        </w:numPr>
        <w:spacing w:after="120"/>
        <w:ind w:left="120" w:firstLine="0"/>
        <w:jc w:val="both"/>
        <w:rPr>
          <w:rFonts w:ascii="Arial" w:hAnsi="Arial" w:cs="Arial"/>
          <w:b/>
          <w:sz w:val="28"/>
          <w:szCs w:val="28"/>
        </w:rPr>
      </w:pPr>
      <w:r w:rsidRPr="008863E6">
        <w:rPr>
          <w:rFonts w:ascii="Arial" w:hAnsi="Arial" w:cs="Arial"/>
          <w:sz w:val="28"/>
          <w:szCs w:val="28"/>
        </w:rPr>
        <w:t xml:space="preserve">Hoạt động của các tiểu ban trong Hội đồng quản trị: (đánh giá hoạt động của các tiểu ban thuộc Hội đồng quản trị, nêu cụ thể số lượng các cuộc họp của từng tiểu ban, </w:t>
      </w:r>
      <w:proofErr w:type="gramStart"/>
      <w:r w:rsidRPr="008863E6">
        <w:rPr>
          <w:rFonts w:ascii="Arial" w:hAnsi="Arial" w:cs="Arial"/>
          <w:sz w:val="28"/>
          <w:szCs w:val="28"/>
        </w:rPr>
        <w:t>nội</w:t>
      </w:r>
      <w:proofErr w:type="gramEnd"/>
      <w:r w:rsidRPr="008863E6">
        <w:rPr>
          <w:rFonts w:ascii="Arial" w:hAnsi="Arial" w:cs="Arial"/>
          <w:sz w:val="28"/>
          <w:szCs w:val="28"/>
        </w:rPr>
        <w:t xml:space="preserve"> dung và kết quả của các cuộc họp).</w:t>
      </w:r>
    </w:p>
    <w:p w:rsidR="008863E6" w:rsidRPr="008863E6" w:rsidRDefault="008863E6" w:rsidP="008863E6">
      <w:pPr>
        <w:numPr>
          <w:ilvl w:val="0"/>
          <w:numId w:val="44"/>
        </w:numPr>
        <w:spacing w:after="120"/>
        <w:ind w:left="120" w:firstLine="0"/>
        <w:jc w:val="both"/>
        <w:rPr>
          <w:rFonts w:ascii="Arial" w:hAnsi="Arial" w:cs="Arial"/>
          <w:b/>
          <w:sz w:val="28"/>
          <w:szCs w:val="28"/>
        </w:rPr>
      </w:pPr>
      <w:r w:rsidRPr="008863E6">
        <w:rPr>
          <w:rFonts w:ascii="Arial" w:hAnsi="Arial" w:cs="Arial"/>
          <w:sz w:val="28"/>
          <w:szCs w:val="28"/>
        </w:rPr>
        <w:t>Danh sách các thành viên Hội đồng quản trị có chứng chỉ đào tạo về quản trị công ty. Danh sách các thành viên Hội đồng quản trị tham gia các chương trình về quản trị công ty trong năm.</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Ban Kiểm soát</w:t>
      </w:r>
    </w:p>
    <w:p w:rsidR="007C58D9" w:rsidRPr="007C58D9" w:rsidRDefault="008863E6" w:rsidP="008863E6">
      <w:pPr>
        <w:numPr>
          <w:ilvl w:val="0"/>
          <w:numId w:val="42"/>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Thành viên và cơ cấu của Ban kiểm soát: </w:t>
      </w:r>
    </w:p>
    <w:tbl>
      <w:tblPr>
        <w:tblStyle w:val="TableGrid"/>
        <w:tblW w:w="0" w:type="auto"/>
        <w:tblInd w:w="360" w:type="dxa"/>
        <w:tblLook w:val="04A0"/>
      </w:tblPr>
      <w:tblGrid>
        <w:gridCol w:w="738"/>
        <w:gridCol w:w="4320"/>
        <w:gridCol w:w="1710"/>
        <w:gridCol w:w="1260"/>
        <w:gridCol w:w="2250"/>
      </w:tblGrid>
      <w:tr w:rsidR="007C58D9" w:rsidTr="00A86A6A">
        <w:tc>
          <w:tcPr>
            <w:tcW w:w="738"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Ghi chó</w:t>
            </w: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Ph¹m V¨n Ch­¬ng</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8.784</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0,02%</w:t>
            </w:r>
          </w:p>
        </w:tc>
        <w:tc>
          <w:tcPr>
            <w:tcW w:w="2250" w:type="dxa"/>
          </w:tcPr>
          <w:p w:rsidR="007C58D9" w:rsidRPr="00341E05" w:rsidRDefault="007C58D9" w:rsidP="00A86A6A">
            <w:pPr>
              <w:spacing w:after="120"/>
              <w:jc w:val="both"/>
              <w:rPr>
                <w:rFonts w:ascii=".VnTime" w:hAnsi=".VnTime" w:cs="Arial"/>
                <w:sz w:val="28"/>
                <w:szCs w:val="28"/>
                <w:lang w:val="nl-NL"/>
              </w:rPr>
            </w:pP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Lª M¹nh Hïng</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14.390</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0,034%</w:t>
            </w:r>
          </w:p>
        </w:tc>
        <w:tc>
          <w:tcPr>
            <w:tcW w:w="2250" w:type="dxa"/>
          </w:tcPr>
          <w:p w:rsidR="007C58D9" w:rsidRPr="00341E05" w:rsidRDefault="007C58D9" w:rsidP="00A86A6A">
            <w:pPr>
              <w:spacing w:after="120"/>
              <w:jc w:val="both"/>
              <w:rPr>
                <w:rFonts w:ascii=".VnTime" w:hAnsi=".VnTime" w:cs="Arial"/>
                <w:sz w:val="28"/>
                <w:szCs w:val="28"/>
                <w:lang w:val="nl-NL"/>
              </w:rPr>
            </w:pP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Th¸i ThÞ Hång Loan</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6.996</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0,016</w:t>
            </w:r>
            <w:r w:rsidR="007C58D9">
              <w:rPr>
                <w:rFonts w:ascii=".VnTime" w:hAnsi=".VnTime" w:cs="Arial"/>
                <w:sz w:val="28"/>
                <w:szCs w:val="28"/>
                <w:lang w:val="nl-NL"/>
              </w:rPr>
              <w:t>%</w:t>
            </w:r>
          </w:p>
        </w:tc>
        <w:tc>
          <w:tcPr>
            <w:tcW w:w="2250" w:type="dxa"/>
          </w:tcPr>
          <w:p w:rsidR="007C58D9" w:rsidRPr="00341E05" w:rsidRDefault="007C58D9" w:rsidP="00A86A6A">
            <w:pPr>
              <w:spacing w:after="120"/>
              <w:jc w:val="both"/>
              <w:rPr>
                <w:rFonts w:ascii=".VnTime" w:hAnsi=".VnTime" w:cs="Arial"/>
                <w:sz w:val="28"/>
                <w:szCs w:val="28"/>
                <w:lang w:val="nl-NL"/>
              </w:rPr>
            </w:pPr>
          </w:p>
        </w:tc>
      </w:tr>
    </w:tbl>
    <w:p w:rsidR="007C58D9" w:rsidRDefault="007C58D9" w:rsidP="007C58D9">
      <w:pPr>
        <w:spacing w:after="120"/>
        <w:ind w:left="717"/>
        <w:jc w:val="both"/>
        <w:rPr>
          <w:rFonts w:ascii="Arial" w:hAnsi="Arial" w:cs="Arial"/>
          <w:sz w:val="28"/>
          <w:szCs w:val="28"/>
          <w:lang w:val="nl-NL"/>
        </w:rPr>
      </w:pPr>
    </w:p>
    <w:p w:rsidR="008863E6" w:rsidRPr="008863E6" w:rsidRDefault="008863E6" w:rsidP="007C58D9">
      <w:pPr>
        <w:spacing w:after="120"/>
        <w:ind w:left="717"/>
        <w:jc w:val="both"/>
        <w:rPr>
          <w:rFonts w:ascii="Arial" w:hAnsi="Arial" w:cs="Arial"/>
          <w:b/>
          <w:sz w:val="28"/>
          <w:szCs w:val="28"/>
          <w:lang w:val="nl-NL"/>
        </w:rPr>
      </w:pPr>
      <w:r w:rsidRPr="008863E6">
        <w:rPr>
          <w:rFonts w:ascii="Arial" w:hAnsi="Arial" w:cs="Arial"/>
          <w:sz w:val="28"/>
          <w:szCs w:val="28"/>
          <w:lang w:val="nl-NL"/>
        </w:rPr>
        <w:t>(danh sách thành viên Ban kiểm soát, tỷ lệ sở hữu cổ phần có quyền biểu quyết và các chứng khoán khác do công ty phát hành).</w:t>
      </w:r>
    </w:p>
    <w:p w:rsidR="00BD7AF3" w:rsidRPr="00BD7AF3" w:rsidRDefault="008863E6" w:rsidP="008863E6">
      <w:pPr>
        <w:numPr>
          <w:ilvl w:val="0"/>
          <w:numId w:val="42"/>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Hoạt động của Ban kiểm soát: </w:t>
      </w:r>
    </w:p>
    <w:p w:rsidR="00BD7AF3" w:rsidRPr="00122914" w:rsidRDefault="00BD7AF3" w:rsidP="00BD7AF3">
      <w:pPr>
        <w:jc w:val="both"/>
        <w:rPr>
          <w:rFonts w:ascii=".VnTime" w:hAnsi=".VnTime"/>
          <w:sz w:val="28"/>
          <w:szCs w:val="28"/>
        </w:rPr>
      </w:pPr>
      <w:r w:rsidRPr="00122914">
        <w:rPr>
          <w:rFonts w:ascii=".VnTime" w:hAnsi=".VnTime"/>
          <w:sz w:val="28"/>
          <w:szCs w:val="28"/>
        </w:rPr>
        <w:lastRenderedPageBreak/>
        <w:t xml:space="preserve">Ban KiÓm so¸t thùc hiÖn tèt chøc tr¸ch cña BKS </w:t>
      </w:r>
      <w:proofErr w:type="gramStart"/>
      <w:r w:rsidRPr="00122914">
        <w:rPr>
          <w:rFonts w:ascii=".VnTime" w:hAnsi=".VnTime"/>
          <w:sz w:val="28"/>
          <w:szCs w:val="28"/>
        </w:rPr>
        <w:t>theo</w:t>
      </w:r>
      <w:proofErr w:type="gramEnd"/>
      <w:r w:rsidRPr="00122914">
        <w:rPr>
          <w:rFonts w:ascii=".VnTime" w:hAnsi=".VnTime"/>
          <w:sz w:val="28"/>
          <w:szCs w:val="28"/>
        </w:rPr>
        <w:t xml:space="preserve"> ®iÒu lÖ cña c«ng ty cô thÓ </w:t>
      </w:r>
      <w:smartTag w:uri="urn:schemas-microsoft-com:office:smarttags" w:element="place">
        <w:smartTag w:uri="urn:schemas-microsoft-com:office:smarttags" w:element="State">
          <w:r w:rsidRPr="00122914">
            <w:rPr>
              <w:rFonts w:ascii=".VnTime" w:hAnsi=".VnTime"/>
              <w:sz w:val="28"/>
              <w:szCs w:val="28"/>
            </w:rPr>
            <w:t>nh­</w:t>
          </w:r>
        </w:smartTag>
      </w:smartTag>
      <w:r w:rsidRPr="00122914">
        <w:rPr>
          <w:rFonts w:ascii=".VnTime" w:hAnsi=".VnTime"/>
          <w:sz w:val="28"/>
          <w:szCs w:val="28"/>
        </w:rPr>
        <w:t xml:space="preserve"> sau:</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Cã 3 thµnh viªn ®­îc  ph©n c«ng nhiÖm vô cô thÓ,tham gia ®Çy ®ñ c¸c phiªn häp cña H§QT khi ®­îc mêi,chñ ®éng t×m hiÓu c¸c mÆt ho¹t ®éng cña C«ng ty,tham m­u cho H§QT vµ ban ®iÒu hµnh trong ph¹m vi chøc tr¸ch cña BKS</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§ång chÝ tr­ëng ban ®· chØ ®¹o c¸c thµnh viªn b¸m s¸</w:t>
      </w:r>
      <w:proofErr w:type="gramStart"/>
      <w:r w:rsidRPr="00122914">
        <w:rPr>
          <w:rFonts w:ascii=".VnTime" w:hAnsi=".VnTime"/>
          <w:sz w:val="28"/>
          <w:szCs w:val="28"/>
        </w:rPr>
        <w:t>t ,</w:t>
      </w:r>
      <w:proofErr w:type="gramEnd"/>
      <w:r w:rsidRPr="00122914">
        <w:rPr>
          <w:rFonts w:ascii=".VnTime" w:hAnsi=".VnTime"/>
          <w:sz w:val="28"/>
          <w:szCs w:val="28"/>
        </w:rPr>
        <w:t>b¸m sÊt t×nh h×nh ho¹t ®éng t¹i c«ng ty trao ®æi trùc tiÕp víi c¸c bé phËn chuyªn m«n nh÷ng vÊn ®Ò thuéc thÈm quyÒn,b¸o c¸o tr­ëng ban  ®Ó kÞp thêi trao ®æi víi H§QT vµ ban ®iÒu hµnh c¸c vÊn ®Ò thuéc chøc tr¸ch cña BKS.</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C¸c lÜnh vùc chñ yÕu ®­îc quan t©m trong n¨m 201</w:t>
      </w:r>
      <w:r>
        <w:rPr>
          <w:rFonts w:ascii=".VnTime" w:hAnsi=".VnTime"/>
          <w:sz w:val="28"/>
          <w:szCs w:val="28"/>
        </w:rPr>
        <w:t>2</w:t>
      </w:r>
      <w:r w:rsidRPr="00122914">
        <w:rPr>
          <w:rFonts w:ascii=".VnTime" w:hAnsi=".VnTime"/>
          <w:sz w:val="28"/>
          <w:szCs w:val="28"/>
        </w:rPr>
        <w:t xml:space="preserve">: KiÓm so¸t vÒ SXKD cña c«ng </w:t>
      </w:r>
      <w:proofErr w:type="gramStart"/>
      <w:r w:rsidRPr="00122914">
        <w:rPr>
          <w:rFonts w:ascii=".VnTime" w:hAnsi=".VnTime"/>
          <w:sz w:val="28"/>
          <w:szCs w:val="28"/>
        </w:rPr>
        <w:t>ty ;v</w:t>
      </w:r>
      <w:proofErr w:type="gramEnd"/>
      <w:r w:rsidRPr="00122914">
        <w:rPr>
          <w:rFonts w:ascii=".VnTime" w:hAnsi=".VnTime"/>
          <w:sz w:val="28"/>
          <w:szCs w:val="28"/>
        </w:rPr>
        <w:t xml:space="preserve">ª t×nh h×nh tµi chÝnh;vÒ c«ng t¸c </w:t>
      </w:r>
      <w:r>
        <w:rPr>
          <w:rFonts w:ascii=".VnTime" w:hAnsi=".VnTime"/>
          <w:sz w:val="28"/>
          <w:szCs w:val="28"/>
        </w:rPr>
        <w:t>®Þnh møc tiªu hao</w:t>
      </w:r>
      <w:r w:rsidRPr="00122914">
        <w:rPr>
          <w:rFonts w:ascii=".VnTime" w:hAnsi=".VnTime"/>
          <w:sz w:val="28"/>
          <w:szCs w:val="28"/>
        </w:rPr>
        <w:t xml:space="preserve">..vv. </w:t>
      </w:r>
    </w:p>
    <w:p w:rsidR="00BD7AF3" w:rsidRDefault="00BD7AF3" w:rsidP="00BD7AF3">
      <w:pPr>
        <w:spacing w:after="120"/>
        <w:ind w:left="717"/>
        <w:jc w:val="both"/>
        <w:rPr>
          <w:rFonts w:ascii="Arial" w:hAnsi="Arial" w:cs="Arial"/>
          <w:sz w:val="28"/>
          <w:szCs w:val="28"/>
          <w:lang w:val="nl-NL"/>
        </w:rPr>
      </w:pPr>
    </w:p>
    <w:p w:rsidR="008863E6" w:rsidRPr="008863E6" w:rsidRDefault="008863E6" w:rsidP="00BD7AF3">
      <w:pPr>
        <w:spacing w:after="120"/>
        <w:ind w:left="717"/>
        <w:jc w:val="both"/>
        <w:rPr>
          <w:rFonts w:ascii="Arial" w:hAnsi="Arial" w:cs="Arial"/>
          <w:b/>
          <w:sz w:val="28"/>
          <w:szCs w:val="28"/>
          <w:lang w:val="nl-NL"/>
        </w:rPr>
      </w:pPr>
      <w:r w:rsidRPr="008863E6">
        <w:rPr>
          <w:rFonts w:ascii="Arial" w:hAnsi="Arial" w:cs="Arial"/>
          <w:sz w:val="28"/>
          <w:szCs w:val="28"/>
          <w:lang w:val="nl-NL"/>
        </w:rPr>
        <w:t>(đánh giá hoạt động của Ban kiểm soát, nêu cụ thể số lượng các cuộc họp của Ban kiểm soát, nội dung và kết quả của các cuộc họp).</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Các giao dịch, thù lao và các khoản lợi ích của Hội đồng quản trị, Ban giám đốc và Ban kiểm soát</w:t>
      </w:r>
    </w:p>
    <w:p w:rsidR="008863E6" w:rsidRPr="00BD7AF3"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lang w:val="nl-NL"/>
        </w:rPr>
        <w:t>Lương, thưởng, thù lao, các khoản lợi ích:</w:t>
      </w:r>
      <w:r w:rsidRPr="008863E6" w:rsidDel="00784570">
        <w:rPr>
          <w:rFonts w:ascii="Arial" w:hAnsi="Arial" w:cs="Arial"/>
          <w:sz w:val="28"/>
          <w:szCs w:val="28"/>
          <w:lang w:val="nl-NL"/>
        </w:rPr>
        <w:t xml:space="preserve"> </w:t>
      </w:r>
      <w:r w:rsidRPr="008863E6">
        <w:rPr>
          <w:rFonts w:ascii="Arial" w:hAnsi="Arial" w:cs="Arial"/>
          <w:sz w:val="28"/>
          <w:szCs w:val="28"/>
          <w:lang w:val="nl-NL"/>
        </w:rPr>
        <w:t xml:space="preserve">(Lương,thưởng, thù lao, các khoản lợi ích khác và chi phí cho từng thành viên Hội đồng quản trị, thành viên Ban kiểm soát, Giám đốc hoặc Tổng Giám đốc và các cán bộ quản lý. </w:t>
      </w:r>
      <w:r w:rsidRPr="008863E6">
        <w:rPr>
          <w:rFonts w:ascii="Arial" w:hAnsi="Arial" w:cs="Arial"/>
          <w:sz w:val="28"/>
          <w:szCs w:val="28"/>
        </w:rPr>
        <w:t xml:space="preserve">Giá trị các khoản thù </w:t>
      </w:r>
      <w:proofErr w:type="gramStart"/>
      <w:r w:rsidRPr="008863E6">
        <w:rPr>
          <w:rFonts w:ascii="Arial" w:hAnsi="Arial" w:cs="Arial"/>
          <w:sz w:val="28"/>
          <w:szCs w:val="28"/>
        </w:rPr>
        <w:t>lao</w:t>
      </w:r>
      <w:proofErr w:type="gramEnd"/>
      <w:r w:rsidRPr="008863E6">
        <w:rPr>
          <w:rFonts w:ascii="Arial" w:hAnsi="Arial" w:cs="Arial"/>
          <w:sz w:val="28"/>
          <w:szCs w:val="28"/>
        </w:rPr>
        <w:t xml:space="preserve">, lợi ích và chi phí này phải được công bố chi tiết cho từng người, ghi rõ số tiền cụ thể. Các khoản lợi ích phi vật chất hoặc các khoản lợi ích chưa thể/không thể lượng hoá bằng tiền cần được liệt kê và giải trình đầy đủ). </w:t>
      </w:r>
    </w:p>
    <w:tbl>
      <w:tblPr>
        <w:tblStyle w:val="TableGrid"/>
        <w:tblW w:w="0" w:type="auto"/>
        <w:tblInd w:w="360" w:type="dxa"/>
        <w:tblLook w:val="04A0"/>
      </w:tblPr>
      <w:tblGrid>
        <w:gridCol w:w="738"/>
        <w:gridCol w:w="3330"/>
        <w:gridCol w:w="2160"/>
        <w:gridCol w:w="1800"/>
        <w:gridCol w:w="2250"/>
      </w:tblGrid>
      <w:tr w:rsidR="00BD7AF3" w:rsidTr="00BD7AF3">
        <w:tc>
          <w:tcPr>
            <w:tcW w:w="738" w:type="dxa"/>
            <w:vAlign w:val="center"/>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3330" w:type="dxa"/>
            <w:vAlign w:val="center"/>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2160" w:type="dxa"/>
            <w:vAlign w:val="center"/>
          </w:tcPr>
          <w:p w:rsidR="00BD7AF3" w:rsidRPr="00341E05" w:rsidRDefault="00BD7AF3" w:rsidP="00681AEC">
            <w:pPr>
              <w:spacing w:after="120"/>
              <w:jc w:val="center"/>
              <w:rPr>
                <w:rFonts w:ascii=".VnTime" w:hAnsi=".VnTime" w:cs="Arial"/>
                <w:sz w:val="28"/>
                <w:szCs w:val="28"/>
                <w:lang w:val="nl-NL"/>
              </w:rPr>
            </w:pPr>
            <w:r>
              <w:rPr>
                <w:rFonts w:ascii=".VnTime" w:hAnsi=".VnTime" w:cs="Arial"/>
                <w:sz w:val="28"/>
                <w:szCs w:val="28"/>
                <w:lang w:val="nl-NL"/>
              </w:rPr>
              <w:t>L­¬ng +th­ëng</w:t>
            </w:r>
          </w:p>
        </w:tc>
        <w:tc>
          <w:tcPr>
            <w:tcW w:w="1800" w:type="dxa"/>
            <w:vAlign w:val="center"/>
          </w:tcPr>
          <w:p w:rsidR="00BD7AF3" w:rsidRPr="00341E05" w:rsidRDefault="00681AEC" w:rsidP="00681AEC">
            <w:pPr>
              <w:spacing w:after="120"/>
              <w:jc w:val="center"/>
              <w:rPr>
                <w:rFonts w:ascii=".VnTime" w:hAnsi=".VnTime" w:cs="Arial"/>
                <w:sz w:val="28"/>
                <w:szCs w:val="28"/>
                <w:lang w:val="nl-NL"/>
              </w:rPr>
            </w:pPr>
            <w:r>
              <w:rPr>
                <w:rFonts w:ascii=".VnTime" w:hAnsi=".VnTime" w:cs="Arial"/>
                <w:sz w:val="28"/>
                <w:szCs w:val="28"/>
                <w:lang w:val="nl-NL"/>
              </w:rPr>
              <w:t>Phô cÊp</w:t>
            </w:r>
          </w:p>
        </w:tc>
        <w:tc>
          <w:tcPr>
            <w:tcW w:w="2250" w:type="dxa"/>
            <w:vAlign w:val="center"/>
          </w:tcPr>
          <w:p w:rsidR="00BD7AF3" w:rsidRPr="00341E05" w:rsidRDefault="00681AEC" w:rsidP="00681AEC">
            <w:pPr>
              <w:spacing w:after="120"/>
              <w:jc w:val="center"/>
              <w:rPr>
                <w:rFonts w:ascii=".VnTime" w:hAnsi=".VnTime" w:cs="Arial"/>
                <w:sz w:val="28"/>
                <w:szCs w:val="28"/>
                <w:lang w:val="nl-NL"/>
              </w:rPr>
            </w:pPr>
            <w:r>
              <w:rPr>
                <w:rFonts w:ascii=".VnTime" w:hAnsi=".VnTime" w:cs="Arial"/>
                <w:sz w:val="28"/>
                <w:szCs w:val="28"/>
                <w:lang w:val="nl-NL"/>
              </w:rPr>
              <w:t>Tæng céng</w:t>
            </w:r>
          </w:p>
        </w:tc>
      </w:tr>
      <w:tr w:rsidR="00BD7AF3" w:rsidTr="00BD7AF3">
        <w:tc>
          <w:tcPr>
            <w:tcW w:w="738" w:type="dxa"/>
          </w:tcPr>
          <w:p w:rsidR="00BD7AF3" w:rsidRDefault="00BD7AF3" w:rsidP="00A86A6A">
            <w:pPr>
              <w:spacing w:after="120"/>
              <w:jc w:val="center"/>
              <w:rPr>
                <w:rFonts w:ascii=".VnTime" w:hAnsi=".VnTime" w:cs="Arial"/>
                <w:sz w:val="28"/>
                <w:szCs w:val="28"/>
                <w:lang w:val="nl-NL"/>
              </w:rPr>
            </w:pPr>
          </w:p>
        </w:tc>
        <w:tc>
          <w:tcPr>
            <w:tcW w:w="3330" w:type="dxa"/>
          </w:tcPr>
          <w:p w:rsidR="00BD7AF3" w:rsidRPr="00681AEC" w:rsidRDefault="00BD7AF3" w:rsidP="00A86A6A">
            <w:pPr>
              <w:spacing w:after="120"/>
              <w:jc w:val="both"/>
              <w:rPr>
                <w:rFonts w:ascii=".VnTime" w:hAnsi=".VnTime" w:cs="Arial"/>
                <w:b/>
                <w:sz w:val="28"/>
                <w:szCs w:val="28"/>
                <w:lang w:val="nl-NL"/>
              </w:rPr>
            </w:pPr>
            <w:r w:rsidRPr="00681AEC">
              <w:rPr>
                <w:rFonts w:ascii=".VnTime" w:hAnsi=".VnTime" w:cs="Arial"/>
                <w:b/>
                <w:sz w:val="28"/>
                <w:szCs w:val="28"/>
                <w:lang w:val="nl-NL"/>
              </w:rPr>
              <w:t xml:space="preserve"> Héi ®ång qu¶n trÞ</w:t>
            </w:r>
          </w:p>
        </w:tc>
        <w:tc>
          <w:tcPr>
            <w:tcW w:w="2160" w:type="dxa"/>
          </w:tcPr>
          <w:p w:rsidR="00BD7AF3" w:rsidRDefault="00BD7AF3" w:rsidP="00A86A6A">
            <w:pPr>
              <w:spacing w:after="120"/>
              <w:jc w:val="right"/>
              <w:rPr>
                <w:rFonts w:ascii=".VnTime" w:hAnsi=".VnTime" w:cs="Arial"/>
                <w:sz w:val="28"/>
                <w:szCs w:val="28"/>
                <w:lang w:val="nl-NL"/>
              </w:rPr>
            </w:pPr>
          </w:p>
        </w:tc>
        <w:tc>
          <w:tcPr>
            <w:tcW w:w="1800" w:type="dxa"/>
          </w:tcPr>
          <w:p w:rsidR="00BD7AF3" w:rsidRDefault="00BD7AF3" w:rsidP="00A86A6A">
            <w:pPr>
              <w:spacing w:after="120"/>
              <w:jc w:val="right"/>
              <w:rPr>
                <w:rFonts w:ascii=".VnTime" w:hAnsi=".VnTime" w:cs="Arial"/>
                <w:sz w:val="28"/>
                <w:szCs w:val="28"/>
                <w:lang w:val="nl-NL"/>
              </w:rPr>
            </w:pPr>
          </w:p>
        </w:tc>
        <w:tc>
          <w:tcPr>
            <w:tcW w:w="2250" w:type="dxa"/>
          </w:tcPr>
          <w:p w:rsidR="00BD7AF3" w:rsidRPr="00341E05" w:rsidRDefault="00BD7AF3" w:rsidP="00A86A6A">
            <w:pPr>
              <w:spacing w:after="120"/>
              <w:jc w:val="both"/>
              <w:rPr>
                <w:rFonts w:ascii=".VnTime" w:hAnsi=".VnTime" w:cs="Arial"/>
                <w:sz w:val="28"/>
                <w:szCs w:val="28"/>
                <w:lang w:val="nl-NL"/>
              </w:rPr>
            </w:pPr>
          </w:p>
        </w:tc>
      </w:tr>
      <w:tr w:rsidR="00BD7AF3" w:rsidTr="00BD7AF3">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 B¸ ViÖt</w:t>
            </w:r>
          </w:p>
        </w:tc>
        <w:tc>
          <w:tcPr>
            <w:tcW w:w="2160" w:type="dxa"/>
          </w:tcPr>
          <w:p w:rsidR="00BD7AF3" w:rsidRPr="00341E05" w:rsidRDefault="00A86A6A" w:rsidP="00A86A6A">
            <w:pPr>
              <w:spacing w:after="120"/>
              <w:jc w:val="right"/>
              <w:rPr>
                <w:rFonts w:ascii=".VnTime" w:hAnsi=".VnTime" w:cs="Arial"/>
                <w:sz w:val="28"/>
                <w:szCs w:val="28"/>
                <w:lang w:val="nl-NL"/>
              </w:rPr>
            </w:pPr>
            <w:r>
              <w:rPr>
                <w:rFonts w:ascii=".VnTime" w:hAnsi=".VnTime" w:cs="Arial"/>
                <w:sz w:val="28"/>
                <w:szCs w:val="28"/>
                <w:lang w:val="nl-NL"/>
              </w:rPr>
              <w:t>281.890.800</w:t>
            </w:r>
          </w:p>
        </w:tc>
        <w:tc>
          <w:tcPr>
            <w:tcW w:w="1800" w:type="dxa"/>
          </w:tcPr>
          <w:p w:rsidR="00BD7AF3" w:rsidRPr="00341E05" w:rsidRDefault="00A86A6A" w:rsidP="00A86A6A">
            <w:pPr>
              <w:spacing w:after="120"/>
              <w:jc w:val="right"/>
              <w:rPr>
                <w:rFonts w:ascii=".VnTime" w:hAnsi=".VnTime" w:cs="Arial"/>
                <w:sz w:val="28"/>
                <w:szCs w:val="28"/>
                <w:lang w:val="nl-NL"/>
              </w:rPr>
            </w:pPr>
            <w:r>
              <w:rPr>
                <w:rFonts w:ascii=".VnTime" w:hAnsi=".VnTime" w:cs="Arial"/>
                <w:sz w:val="28"/>
                <w:szCs w:val="28"/>
                <w:lang w:val="nl-NL"/>
              </w:rPr>
              <w:t>18.000.000</w:t>
            </w:r>
          </w:p>
        </w:tc>
        <w:tc>
          <w:tcPr>
            <w:tcW w:w="2250" w:type="dxa"/>
          </w:tcPr>
          <w:p w:rsidR="00BD7AF3" w:rsidRPr="00341E05" w:rsidRDefault="00A86A6A" w:rsidP="00A86A6A">
            <w:pPr>
              <w:spacing w:after="120"/>
              <w:jc w:val="both"/>
              <w:rPr>
                <w:rFonts w:ascii=".VnTime" w:hAnsi=".VnTime" w:cs="Arial"/>
                <w:sz w:val="28"/>
                <w:szCs w:val="28"/>
                <w:lang w:val="nl-NL"/>
              </w:rPr>
            </w:pPr>
            <w:r>
              <w:rPr>
                <w:rFonts w:ascii=".VnTime" w:hAnsi=".VnTime" w:cs="Arial"/>
                <w:sz w:val="28"/>
                <w:szCs w:val="28"/>
                <w:lang w:val="nl-NL"/>
              </w:rPr>
              <w:t>299.890.800</w:t>
            </w:r>
          </w:p>
        </w:tc>
      </w:tr>
      <w:tr w:rsidR="00BD7AF3" w:rsidTr="00BD7AF3">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Bïi Hång S¬n</w:t>
            </w:r>
          </w:p>
        </w:tc>
        <w:tc>
          <w:tcPr>
            <w:tcW w:w="2160" w:type="dxa"/>
          </w:tcPr>
          <w:p w:rsidR="00BD7AF3" w:rsidRPr="00341E05" w:rsidRDefault="00A86A6A" w:rsidP="00A86A6A">
            <w:pPr>
              <w:spacing w:after="120"/>
              <w:jc w:val="right"/>
              <w:rPr>
                <w:rFonts w:ascii=".VnTime" w:hAnsi=".VnTime" w:cs="Arial"/>
                <w:sz w:val="28"/>
                <w:szCs w:val="28"/>
                <w:lang w:val="nl-NL"/>
              </w:rPr>
            </w:pPr>
            <w:r>
              <w:rPr>
                <w:rFonts w:ascii=".VnTime" w:hAnsi=".VnTime" w:cs="Arial"/>
                <w:sz w:val="28"/>
                <w:szCs w:val="28"/>
                <w:lang w:val="nl-NL"/>
              </w:rPr>
              <w:t>206.686.100</w:t>
            </w:r>
          </w:p>
        </w:tc>
        <w:tc>
          <w:tcPr>
            <w:tcW w:w="1800" w:type="dxa"/>
          </w:tcPr>
          <w:p w:rsidR="00BD7AF3" w:rsidRPr="00341E05" w:rsidRDefault="00A86A6A"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2250" w:type="dxa"/>
          </w:tcPr>
          <w:p w:rsidR="00BD7AF3" w:rsidRPr="00341E05" w:rsidRDefault="00A86A6A" w:rsidP="00A86A6A">
            <w:pPr>
              <w:spacing w:after="120"/>
              <w:jc w:val="both"/>
              <w:rPr>
                <w:rFonts w:ascii=".VnTime" w:hAnsi=".VnTime" w:cs="Arial"/>
                <w:sz w:val="28"/>
                <w:szCs w:val="28"/>
                <w:lang w:val="nl-NL"/>
              </w:rPr>
            </w:pPr>
            <w:r>
              <w:rPr>
                <w:rFonts w:ascii=".VnTime" w:hAnsi=".VnTime" w:cs="Arial"/>
                <w:sz w:val="28"/>
                <w:szCs w:val="28"/>
                <w:lang w:val="nl-NL"/>
              </w:rPr>
              <w:t>221.086.100</w:t>
            </w:r>
          </w:p>
        </w:tc>
      </w:tr>
      <w:tr w:rsidR="00BD7AF3" w:rsidTr="00BD7AF3">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NguyÔn Thanh Kh¸n</w:t>
            </w:r>
          </w:p>
        </w:tc>
        <w:tc>
          <w:tcPr>
            <w:tcW w:w="2160" w:type="dxa"/>
          </w:tcPr>
          <w:p w:rsidR="00BD7AF3" w:rsidRPr="00341E05" w:rsidRDefault="00A86A6A" w:rsidP="00A86A6A">
            <w:pPr>
              <w:spacing w:after="120"/>
              <w:jc w:val="right"/>
              <w:rPr>
                <w:rFonts w:ascii=".VnTime" w:hAnsi=".VnTime" w:cs="Arial"/>
                <w:sz w:val="28"/>
                <w:szCs w:val="28"/>
                <w:lang w:val="nl-NL"/>
              </w:rPr>
            </w:pPr>
            <w:r>
              <w:rPr>
                <w:rFonts w:ascii=".VnTime" w:hAnsi=".VnTime" w:cs="Arial"/>
                <w:sz w:val="28"/>
                <w:szCs w:val="28"/>
                <w:lang w:val="nl-NL"/>
              </w:rPr>
              <w:t>185.703.600</w:t>
            </w:r>
          </w:p>
        </w:tc>
        <w:tc>
          <w:tcPr>
            <w:tcW w:w="1800" w:type="dxa"/>
          </w:tcPr>
          <w:p w:rsidR="00BD7AF3" w:rsidRPr="00341E05" w:rsidRDefault="00A86A6A"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2250" w:type="dxa"/>
          </w:tcPr>
          <w:p w:rsidR="00BD7AF3" w:rsidRPr="00341E05" w:rsidRDefault="00A86A6A" w:rsidP="00A86A6A">
            <w:pPr>
              <w:spacing w:after="120"/>
              <w:jc w:val="both"/>
              <w:rPr>
                <w:rFonts w:ascii=".VnTime" w:hAnsi=".VnTime" w:cs="Arial"/>
                <w:sz w:val="28"/>
                <w:szCs w:val="28"/>
                <w:lang w:val="nl-NL"/>
              </w:rPr>
            </w:pPr>
            <w:r>
              <w:rPr>
                <w:rFonts w:ascii=".VnTime" w:hAnsi=".VnTime" w:cs="Arial"/>
                <w:sz w:val="28"/>
                <w:szCs w:val="28"/>
                <w:lang w:val="nl-NL"/>
              </w:rPr>
              <w:t>200.103.600</w:t>
            </w:r>
          </w:p>
        </w:tc>
      </w:tr>
      <w:tr w:rsidR="00BD7AF3" w:rsidTr="00BD7AF3">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NguyÔn Quèc Thµnh</w:t>
            </w:r>
          </w:p>
        </w:tc>
        <w:tc>
          <w:tcPr>
            <w:tcW w:w="2160" w:type="dxa"/>
          </w:tcPr>
          <w:p w:rsidR="00BD7AF3" w:rsidRPr="00341E05" w:rsidRDefault="00A86A6A" w:rsidP="00A86A6A">
            <w:pPr>
              <w:spacing w:after="120"/>
              <w:jc w:val="right"/>
              <w:rPr>
                <w:rFonts w:ascii=".VnTime" w:hAnsi=".VnTime" w:cs="Arial"/>
                <w:sz w:val="28"/>
                <w:szCs w:val="28"/>
                <w:lang w:val="nl-NL"/>
              </w:rPr>
            </w:pPr>
            <w:r>
              <w:rPr>
                <w:rFonts w:ascii=".VnTime" w:hAnsi=".VnTime" w:cs="Arial"/>
                <w:sz w:val="28"/>
                <w:szCs w:val="28"/>
                <w:lang w:val="nl-NL"/>
              </w:rPr>
              <w:t>128.556.100</w:t>
            </w:r>
          </w:p>
        </w:tc>
        <w:tc>
          <w:tcPr>
            <w:tcW w:w="1800" w:type="dxa"/>
          </w:tcPr>
          <w:p w:rsidR="00BD7AF3" w:rsidRPr="00341E05" w:rsidRDefault="00A86A6A" w:rsidP="00A86A6A">
            <w:pPr>
              <w:spacing w:after="120"/>
              <w:jc w:val="right"/>
              <w:rPr>
                <w:rFonts w:ascii=".VnTime" w:hAnsi=".VnTime" w:cs="Arial"/>
                <w:sz w:val="28"/>
                <w:szCs w:val="28"/>
                <w:lang w:val="nl-NL"/>
              </w:rPr>
            </w:pPr>
            <w:r>
              <w:rPr>
                <w:rFonts w:ascii=".VnTime" w:hAnsi=".VnTime" w:cs="Arial"/>
                <w:sz w:val="28"/>
                <w:szCs w:val="28"/>
                <w:lang w:val="nl-NL"/>
              </w:rPr>
              <w:t>12.000.000</w:t>
            </w:r>
          </w:p>
        </w:tc>
        <w:tc>
          <w:tcPr>
            <w:tcW w:w="2250" w:type="dxa"/>
          </w:tcPr>
          <w:p w:rsidR="00BD7AF3" w:rsidRPr="00341E05" w:rsidRDefault="00A86A6A" w:rsidP="00A86A6A">
            <w:pPr>
              <w:spacing w:after="120"/>
              <w:jc w:val="both"/>
              <w:rPr>
                <w:rFonts w:ascii=".VnTime" w:hAnsi=".VnTime" w:cs="Arial"/>
                <w:sz w:val="28"/>
                <w:szCs w:val="28"/>
                <w:lang w:val="nl-NL"/>
              </w:rPr>
            </w:pPr>
            <w:r>
              <w:rPr>
                <w:rFonts w:ascii=".VnTime" w:hAnsi=".VnTime" w:cs="Arial"/>
                <w:sz w:val="28"/>
                <w:szCs w:val="28"/>
                <w:lang w:val="nl-NL"/>
              </w:rPr>
              <w:t>140.556.100</w:t>
            </w:r>
          </w:p>
        </w:tc>
      </w:tr>
      <w:tr w:rsidR="00BD7AF3" w:rsidTr="00BD7AF3">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5</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Ph¹m V¨n T­</w:t>
            </w:r>
          </w:p>
        </w:tc>
        <w:tc>
          <w:tcPr>
            <w:tcW w:w="2160" w:type="dxa"/>
          </w:tcPr>
          <w:p w:rsidR="00BD7AF3" w:rsidRPr="00341E05" w:rsidRDefault="00BD7AF3" w:rsidP="00A86A6A">
            <w:pPr>
              <w:spacing w:after="120"/>
              <w:jc w:val="right"/>
              <w:rPr>
                <w:rFonts w:ascii=".VnTime" w:hAnsi=".VnTime" w:cs="Arial"/>
                <w:sz w:val="28"/>
                <w:szCs w:val="28"/>
                <w:lang w:val="nl-NL"/>
              </w:rPr>
            </w:pPr>
          </w:p>
        </w:tc>
        <w:tc>
          <w:tcPr>
            <w:tcW w:w="1800" w:type="dxa"/>
          </w:tcPr>
          <w:p w:rsidR="00BD7AF3" w:rsidRPr="00341E05" w:rsidRDefault="00A86A6A"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2250" w:type="dxa"/>
          </w:tcPr>
          <w:p w:rsidR="00BD7AF3" w:rsidRPr="00341E05" w:rsidRDefault="00A86A6A" w:rsidP="00A86A6A">
            <w:pPr>
              <w:spacing w:after="120"/>
              <w:jc w:val="both"/>
              <w:rPr>
                <w:rFonts w:ascii=".VnTime" w:hAnsi=".VnTime" w:cs="Arial"/>
                <w:sz w:val="28"/>
                <w:szCs w:val="28"/>
                <w:lang w:val="nl-NL"/>
              </w:rPr>
            </w:pPr>
            <w:r>
              <w:rPr>
                <w:rFonts w:ascii=".VnTime" w:hAnsi=".VnTime" w:cs="Arial"/>
                <w:sz w:val="28"/>
                <w:szCs w:val="28"/>
                <w:lang w:val="nl-NL"/>
              </w:rPr>
              <w:t>14.400.000</w:t>
            </w:r>
          </w:p>
        </w:tc>
      </w:tr>
      <w:tr w:rsidR="00BD7AF3" w:rsidTr="00BD7AF3">
        <w:tc>
          <w:tcPr>
            <w:tcW w:w="738" w:type="dxa"/>
          </w:tcPr>
          <w:p w:rsidR="00BD7AF3" w:rsidRDefault="00BD7AF3" w:rsidP="00A86A6A">
            <w:pPr>
              <w:spacing w:after="120"/>
              <w:jc w:val="center"/>
              <w:rPr>
                <w:rFonts w:ascii=".VnTime" w:hAnsi=".VnTime" w:cs="Arial"/>
                <w:sz w:val="28"/>
                <w:szCs w:val="28"/>
                <w:lang w:val="nl-NL"/>
              </w:rPr>
            </w:pPr>
          </w:p>
        </w:tc>
        <w:tc>
          <w:tcPr>
            <w:tcW w:w="3330" w:type="dxa"/>
          </w:tcPr>
          <w:p w:rsidR="00BD7AF3" w:rsidRPr="00681AEC" w:rsidRDefault="00BD7AF3" w:rsidP="00A86A6A">
            <w:pPr>
              <w:spacing w:after="120"/>
              <w:jc w:val="both"/>
              <w:rPr>
                <w:rFonts w:ascii=".VnTime" w:hAnsi=".VnTime" w:cs="Arial"/>
                <w:b/>
                <w:sz w:val="28"/>
                <w:szCs w:val="28"/>
                <w:lang w:val="nl-NL"/>
              </w:rPr>
            </w:pPr>
            <w:r w:rsidRPr="00681AEC">
              <w:rPr>
                <w:rFonts w:ascii=".VnTime" w:hAnsi=".VnTime" w:cs="Arial"/>
                <w:b/>
                <w:sz w:val="28"/>
                <w:szCs w:val="28"/>
                <w:lang w:val="nl-NL"/>
              </w:rPr>
              <w:t xml:space="preserve"> Ban kiÓm so¸t</w:t>
            </w:r>
          </w:p>
        </w:tc>
        <w:tc>
          <w:tcPr>
            <w:tcW w:w="2160" w:type="dxa"/>
          </w:tcPr>
          <w:p w:rsidR="00BD7AF3" w:rsidRDefault="00BD7AF3" w:rsidP="00A86A6A">
            <w:pPr>
              <w:spacing w:after="120"/>
              <w:jc w:val="right"/>
              <w:rPr>
                <w:rFonts w:ascii=".VnTime" w:hAnsi=".VnTime" w:cs="Arial"/>
                <w:sz w:val="28"/>
                <w:szCs w:val="28"/>
                <w:lang w:val="nl-NL"/>
              </w:rPr>
            </w:pPr>
          </w:p>
        </w:tc>
        <w:tc>
          <w:tcPr>
            <w:tcW w:w="1800" w:type="dxa"/>
          </w:tcPr>
          <w:p w:rsidR="00BD7AF3" w:rsidRDefault="00BD7AF3" w:rsidP="00A86A6A">
            <w:pPr>
              <w:spacing w:after="120"/>
              <w:jc w:val="right"/>
              <w:rPr>
                <w:rFonts w:ascii=".VnTime" w:hAnsi=".VnTime" w:cs="Arial"/>
                <w:sz w:val="28"/>
                <w:szCs w:val="28"/>
                <w:lang w:val="nl-NL"/>
              </w:rPr>
            </w:pPr>
          </w:p>
        </w:tc>
        <w:tc>
          <w:tcPr>
            <w:tcW w:w="2250" w:type="dxa"/>
          </w:tcPr>
          <w:p w:rsidR="00BD7AF3" w:rsidRDefault="00BD7AF3" w:rsidP="00A86A6A">
            <w:pPr>
              <w:spacing w:after="120"/>
              <w:jc w:val="both"/>
              <w:rPr>
                <w:rFonts w:ascii=".VnTime" w:hAnsi=".VnTime" w:cs="Arial"/>
                <w:sz w:val="28"/>
                <w:szCs w:val="28"/>
                <w:lang w:val="nl-NL"/>
              </w:rPr>
            </w:pPr>
          </w:p>
        </w:tc>
      </w:tr>
      <w:tr w:rsidR="00BD7AF3" w:rsidTr="00BD7AF3">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Ph¹m v¨n Ch­¬ng</w:t>
            </w:r>
          </w:p>
        </w:tc>
        <w:tc>
          <w:tcPr>
            <w:tcW w:w="2160" w:type="dxa"/>
          </w:tcPr>
          <w:p w:rsidR="00BD7AF3" w:rsidRDefault="00BD7AF3" w:rsidP="00A86A6A">
            <w:pPr>
              <w:spacing w:after="120"/>
              <w:jc w:val="right"/>
              <w:rPr>
                <w:rFonts w:ascii=".VnTime" w:hAnsi=".VnTime" w:cs="Arial"/>
                <w:sz w:val="28"/>
                <w:szCs w:val="28"/>
                <w:lang w:val="nl-NL"/>
              </w:rPr>
            </w:pPr>
          </w:p>
        </w:tc>
        <w:tc>
          <w:tcPr>
            <w:tcW w:w="1800" w:type="dxa"/>
          </w:tcPr>
          <w:p w:rsidR="00BD7AF3" w:rsidRDefault="00A86A6A" w:rsidP="00A86A6A">
            <w:pPr>
              <w:spacing w:after="120"/>
              <w:jc w:val="right"/>
              <w:rPr>
                <w:rFonts w:ascii=".VnTime" w:hAnsi=".VnTime" w:cs="Arial"/>
                <w:sz w:val="28"/>
                <w:szCs w:val="28"/>
                <w:lang w:val="nl-NL"/>
              </w:rPr>
            </w:pPr>
            <w:r>
              <w:rPr>
                <w:rFonts w:ascii=".VnTime" w:hAnsi=".VnTime" w:cs="Arial"/>
                <w:sz w:val="28"/>
                <w:szCs w:val="28"/>
                <w:lang w:val="nl-NL"/>
              </w:rPr>
              <w:t>10.800.000</w:t>
            </w:r>
          </w:p>
        </w:tc>
        <w:tc>
          <w:tcPr>
            <w:tcW w:w="2250" w:type="dxa"/>
          </w:tcPr>
          <w:p w:rsidR="00BD7AF3" w:rsidRDefault="00BD7AF3" w:rsidP="00A86A6A">
            <w:pPr>
              <w:spacing w:after="120"/>
              <w:jc w:val="both"/>
              <w:rPr>
                <w:rFonts w:ascii=".VnTime" w:hAnsi=".VnTime" w:cs="Arial"/>
                <w:sz w:val="28"/>
                <w:szCs w:val="28"/>
                <w:lang w:val="nl-NL"/>
              </w:rPr>
            </w:pPr>
          </w:p>
        </w:tc>
      </w:tr>
      <w:tr w:rsidR="00BD7AF3" w:rsidTr="00BD7AF3">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Lª M¹nh Hïng</w:t>
            </w:r>
          </w:p>
        </w:tc>
        <w:tc>
          <w:tcPr>
            <w:tcW w:w="2160" w:type="dxa"/>
          </w:tcPr>
          <w:p w:rsidR="00BD7AF3" w:rsidRDefault="00A86A6A" w:rsidP="00A86A6A">
            <w:pPr>
              <w:spacing w:after="120"/>
              <w:jc w:val="right"/>
              <w:rPr>
                <w:rFonts w:ascii=".VnTime" w:hAnsi=".VnTime" w:cs="Arial"/>
                <w:sz w:val="28"/>
                <w:szCs w:val="28"/>
                <w:lang w:val="nl-NL"/>
              </w:rPr>
            </w:pPr>
            <w:r>
              <w:rPr>
                <w:rFonts w:ascii=".VnTime" w:hAnsi=".VnTime" w:cs="Arial"/>
                <w:sz w:val="28"/>
                <w:szCs w:val="28"/>
                <w:lang w:val="nl-NL"/>
              </w:rPr>
              <w:t>121.910.800</w:t>
            </w:r>
          </w:p>
        </w:tc>
        <w:tc>
          <w:tcPr>
            <w:tcW w:w="1800" w:type="dxa"/>
          </w:tcPr>
          <w:p w:rsidR="00BD7AF3" w:rsidRDefault="00A86A6A" w:rsidP="00A86A6A">
            <w:pPr>
              <w:spacing w:after="120"/>
              <w:jc w:val="right"/>
              <w:rPr>
                <w:rFonts w:ascii=".VnTime" w:hAnsi=".VnTime" w:cs="Arial"/>
                <w:sz w:val="28"/>
                <w:szCs w:val="28"/>
                <w:lang w:val="nl-NL"/>
              </w:rPr>
            </w:pPr>
            <w:r>
              <w:rPr>
                <w:rFonts w:ascii=".VnTime" w:hAnsi=".VnTime" w:cs="Arial"/>
                <w:sz w:val="28"/>
                <w:szCs w:val="28"/>
                <w:lang w:val="nl-NL"/>
              </w:rPr>
              <w:t>7.200.000</w:t>
            </w:r>
          </w:p>
        </w:tc>
        <w:tc>
          <w:tcPr>
            <w:tcW w:w="2250" w:type="dxa"/>
          </w:tcPr>
          <w:p w:rsidR="00BD7AF3" w:rsidRDefault="00A86A6A" w:rsidP="00A86A6A">
            <w:pPr>
              <w:spacing w:after="120"/>
              <w:jc w:val="both"/>
              <w:rPr>
                <w:rFonts w:ascii=".VnTime" w:hAnsi=".VnTime" w:cs="Arial"/>
                <w:sz w:val="28"/>
                <w:szCs w:val="28"/>
                <w:lang w:val="nl-NL"/>
              </w:rPr>
            </w:pPr>
            <w:r>
              <w:rPr>
                <w:rFonts w:ascii=".VnTime" w:hAnsi=".VnTime" w:cs="Arial"/>
                <w:sz w:val="28"/>
                <w:szCs w:val="28"/>
                <w:lang w:val="nl-NL"/>
              </w:rPr>
              <w:t>129.110.800</w:t>
            </w:r>
          </w:p>
        </w:tc>
      </w:tr>
      <w:tr w:rsidR="00BD7AF3" w:rsidTr="00BD7AF3">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Th¸i ThÞ Hång Loan</w:t>
            </w:r>
          </w:p>
        </w:tc>
        <w:tc>
          <w:tcPr>
            <w:tcW w:w="2160" w:type="dxa"/>
          </w:tcPr>
          <w:p w:rsidR="00BD7AF3" w:rsidRDefault="00A86A6A" w:rsidP="00A86A6A">
            <w:pPr>
              <w:spacing w:after="120"/>
              <w:jc w:val="right"/>
              <w:rPr>
                <w:rFonts w:ascii=".VnTime" w:hAnsi=".VnTime" w:cs="Arial"/>
                <w:sz w:val="28"/>
                <w:szCs w:val="28"/>
                <w:lang w:val="nl-NL"/>
              </w:rPr>
            </w:pPr>
            <w:r>
              <w:rPr>
                <w:rFonts w:ascii=".VnTime" w:hAnsi=".VnTime" w:cs="Arial"/>
                <w:sz w:val="28"/>
                <w:szCs w:val="28"/>
                <w:lang w:val="nl-NL"/>
              </w:rPr>
              <w:t>49.434.600</w:t>
            </w:r>
          </w:p>
        </w:tc>
        <w:tc>
          <w:tcPr>
            <w:tcW w:w="1800" w:type="dxa"/>
          </w:tcPr>
          <w:p w:rsidR="00BD7AF3" w:rsidRDefault="00A86A6A" w:rsidP="00A86A6A">
            <w:pPr>
              <w:spacing w:after="120"/>
              <w:jc w:val="right"/>
              <w:rPr>
                <w:rFonts w:ascii=".VnTime" w:hAnsi=".VnTime" w:cs="Arial"/>
                <w:sz w:val="28"/>
                <w:szCs w:val="28"/>
                <w:lang w:val="nl-NL"/>
              </w:rPr>
            </w:pPr>
            <w:r>
              <w:rPr>
                <w:rFonts w:ascii=".VnTime" w:hAnsi=".VnTime" w:cs="Arial"/>
                <w:sz w:val="28"/>
                <w:szCs w:val="28"/>
                <w:lang w:val="nl-NL"/>
              </w:rPr>
              <w:t>7.200.000</w:t>
            </w:r>
          </w:p>
        </w:tc>
        <w:tc>
          <w:tcPr>
            <w:tcW w:w="2250" w:type="dxa"/>
          </w:tcPr>
          <w:p w:rsidR="00BD7AF3" w:rsidRDefault="00A86A6A" w:rsidP="00A86A6A">
            <w:pPr>
              <w:spacing w:after="120"/>
              <w:jc w:val="both"/>
              <w:rPr>
                <w:rFonts w:ascii=".VnTime" w:hAnsi=".VnTime" w:cs="Arial"/>
                <w:sz w:val="28"/>
                <w:szCs w:val="28"/>
                <w:lang w:val="nl-NL"/>
              </w:rPr>
            </w:pPr>
            <w:r>
              <w:rPr>
                <w:rFonts w:ascii=".VnTime" w:hAnsi=".VnTime" w:cs="Arial"/>
                <w:sz w:val="28"/>
                <w:szCs w:val="28"/>
                <w:lang w:val="nl-NL"/>
              </w:rPr>
              <w:t>56.634.600</w:t>
            </w:r>
          </w:p>
        </w:tc>
      </w:tr>
    </w:tbl>
    <w:p w:rsidR="00BD7AF3" w:rsidRPr="00BD7AF3" w:rsidRDefault="00BD7AF3" w:rsidP="00BD7AF3">
      <w:pPr>
        <w:spacing w:after="120"/>
        <w:jc w:val="both"/>
        <w:rPr>
          <w:rFonts w:ascii="Arial" w:hAnsi="Arial" w:cs="Arial"/>
          <w:sz w:val="28"/>
          <w:szCs w:val="28"/>
          <w:lang w:val="nl-NL"/>
        </w:rPr>
      </w:pPr>
    </w:p>
    <w:p w:rsidR="00BD7AF3" w:rsidRPr="008863E6" w:rsidRDefault="00BD7AF3" w:rsidP="00BD7AF3">
      <w:pPr>
        <w:spacing w:after="120"/>
        <w:ind w:left="360"/>
        <w:jc w:val="both"/>
        <w:rPr>
          <w:rFonts w:ascii="Arial" w:hAnsi="Arial" w:cs="Arial"/>
          <w:b/>
          <w:sz w:val="28"/>
          <w:szCs w:val="28"/>
        </w:rPr>
      </w:pP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 xml:space="preserve">Giao dịch cổ phiếu của cổ đông nội bộ: (Thông tin về các giao dịch cổ phiếu của các thành viên Hội đồng quản trị, thành viên Ban kiểm soát, Giám đốc (Tổng </w:t>
      </w:r>
      <w:r w:rsidRPr="008863E6">
        <w:rPr>
          <w:rFonts w:ascii="Arial" w:hAnsi="Arial" w:cs="Arial"/>
          <w:sz w:val="28"/>
          <w:szCs w:val="28"/>
        </w:rPr>
        <w:lastRenderedPageBreak/>
        <w:t>Giám đốc), Kế toán trưởng, các cán bộ quản lý, Thư ký công ty, cổ đông lớn và những người liên quan tới các đối tượng nói trên).</w:t>
      </w:r>
      <w:r w:rsidR="00681AEC">
        <w:rPr>
          <w:rFonts w:ascii="Arial" w:hAnsi="Arial" w:cs="Arial"/>
          <w:sz w:val="28"/>
          <w:szCs w:val="28"/>
        </w:rPr>
        <w:t xml:space="preserve"> Không</w:t>
      </w: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Hợp đồng hoặc giao dịch với cổ đông nội bộ:</w:t>
      </w:r>
      <w:r w:rsidRPr="008863E6" w:rsidDel="003E3FC9">
        <w:rPr>
          <w:rFonts w:ascii="Arial" w:hAnsi="Arial" w:cs="Arial"/>
          <w:sz w:val="28"/>
          <w:szCs w:val="28"/>
        </w:rPr>
        <w:t xml:space="preserve"> </w:t>
      </w:r>
      <w:r w:rsidRPr="008863E6">
        <w:rPr>
          <w:rFonts w:ascii="Arial" w:hAnsi="Arial" w:cs="Arial"/>
          <w:sz w:val="28"/>
          <w:szCs w:val="28"/>
        </w:rPr>
        <w:t>(Thông tin về hợp đồng, hoặc giao dịch đã được ký kết hoặc đã được thực hiện trong năm với công ty, các công ty con, các công ty mà công ty nắm quyền kiểm soát của thành viên Hội đồng quản trị, thành viên Ban kiểm soát, Giám đốc (Tổng Giám đốc), các cán bộ quản lý và những người liên quan tới các đối tượng nói trên).</w:t>
      </w:r>
      <w:r w:rsidR="00681AEC">
        <w:rPr>
          <w:rFonts w:ascii="Arial" w:hAnsi="Arial" w:cs="Arial"/>
          <w:sz w:val="28"/>
          <w:szCs w:val="28"/>
        </w:rPr>
        <w:t>: Không</w:t>
      </w: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 xml:space="preserve"> Việc thực hiện các quy định về quản trị công ty: (Nêu rõ những nội dung chưa thực hiện được </w:t>
      </w:r>
      <w:proofErr w:type="gramStart"/>
      <w:r w:rsidRPr="008863E6">
        <w:rPr>
          <w:rFonts w:ascii="Arial" w:hAnsi="Arial" w:cs="Arial"/>
          <w:sz w:val="28"/>
          <w:szCs w:val="28"/>
        </w:rPr>
        <w:t>theo</w:t>
      </w:r>
      <w:proofErr w:type="gramEnd"/>
      <w:r w:rsidRPr="008863E6">
        <w:rPr>
          <w:rFonts w:ascii="Arial" w:hAnsi="Arial" w:cs="Arial"/>
          <w:sz w:val="28"/>
          <w:szCs w:val="28"/>
        </w:rPr>
        <w:t xml:space="preserve"> quy định của pháp luật về quản trị công ty. Nguyên nhân, giải pháp và kế hoạch khắc phục/kế hoạch tăng cường hiệu quả trong hoạt động quản trị công ty).</w:t>
      </w:r>
    </w:p>
    <w:p w:rsidR="008863E6" w:rsidRPr="008863E6" w:rsidRDefault="00681AEC" w:rsidP="00681AEC">
      <w:pPr>
        <w:pStyle w:val="Subtitle"/>
        <w:spacing w:before="0"/>
        <w:ind w:left="0" w:firstLine="0"/>
        <w:rPr>
          <w:rFonts w:ascii="Arial" w:hAnsi="Arial" w:cs="Arial"/>
          <w:szCs w:val="28"/>
        </w:rPr>
      </w:pPr>
      <w:r>
        <w:rPr>
          <w:rFonts w:ascii="Arial" w:hAnsi="Arial" w:cs="Arial"/>
          <w:szCs w:val="28"/>
        </w:rPr>
        <w:t>VI .</w:t>
      </w:r>
      <w:r w:rsidR="008863E6" w:rsidRPr="008863E6">
        <w:rPr>
          <w:rFonts w:ascii="Arial" w:hAnsi="Arial" w:cs="Arial"/>
          <w:szCs w:val="28"/>
        </w:rPr>
        <w:t>Báo cáo tài chính</w:t>
      </w:r>
    </w:p>
    <w:p w:rsidR="008863E6" w:rsidRPr="00C075AF" w:rsidRDefault="008863E6" w:rsidP="008863E6">
      <w:pPr>
        <w:numPr>
          <w:ilvl w:val="0"/>
          <w:numId w:val="40"/>
        </w:numPr>
        <w:spacing w:after="120"/>
        <w:ind w:left="120" w:firstLine="0"/>
        <w:jc w:val="both"/>
        <w:rPr>
          <w:rFonts w:ascii="Arial" w:hAnsi="Arial" w:cs="Arial"/>
          <w:b/>
          <w:i/>
          <w:sz w:val="28"/>
          <w:szCs w:val="28"/>
        </w:rPr>
      </w:pPr>
      <w:r w:rsidRPr="008863E6">
        <w:rPr>
          <w:rFonts w:ascii="Arial" w:hAnsi="Arial" w:cs="Arial"/>
          <w:i/>
          <w:sz w:val="28"/>
          <w:szCs w:val="28"/>
        </w:rPr>
        <w:t>Ý kiến kiểm toán</w:t>
      </w:r>
    </w:p>
    <w:p w:rsidR="00C075AF" w:rsidRPr="00C075AF" w:rsidRDefault="00C075AF" w:rsidP="00C075AF">
      <w:pPr>
        <w:pStyle w:val="Footer"/>
        <w:tabs>
          <w:tab w:val="left" w:pos="360"/>
        </w:tabs>
        <w:spacing w:before="120"/>
        <w:ind w:left="142"/>
        <w:jc w:val="both"/>
        <w:rPr>
          <w:sz w:val="28"/>
          <w:szCs w:val="28"/>
        </w:rPr>
      </w:pPr>
      <w:r w:rsidRPr="00122914">
        <w:rPr>
          <w:b/>
          <w:i/>
          <w:sz w:val="28"/>
          <w:szCs w:val="28"/>
        </w:rPr>
        <w:tab/>
      </w:r>
      <w:r w:rsidRPr="00C075AF">
        <w:rPr>
          <w:sz w:val="28"/>
          <w:szCs w:val="28"/>
        </w:rPr>
        <w:t xml:space="preserve"> </w:t>
      </w:r>
      <w:r w:rsidRPr="00C075AF">
        <w:rPr>
          <w:i/>
          <w:sz w:val="28"/>
          <w:szCs w:val="28"/>
        </w:rPr>
        <w:t xml:space="preserve">Đơn vị kiểm </w:t>
      </w:r>
      <w:proofErr w:type="gramStart"/>
      <w:r w:rsidRPr="00C075AF">
        <w:rPr>
          <w:i/>
          <w:sz w:val="28"/>
          <w:szCs w:val="28"/>
        </w:rPr>
        <w:t>toán</w:t>
      </w:r>
      <w:r w:rsidRPr="00C075AF">
        <w:rPr>
          <w:sz w:val="28"/>
          <w:szCs w:val="28"/>
        </w:rPr>
        <w:t xml:space="preserve"> :Công</w:t>
      </w:r>
      <w:proofErr w:type="gramEnd"/>
      <w:r w:rsidRPr="00C075AF">
        <w:rPr>
          <w:sz w:val="28"/>
          <w:szCs w:val="28"/>
        </w:rPr>
        <w:t xml:space="preserve"> ty TNHH Dịch vụ Tư vấn Tài chính Kế toán và Kiểm toán(AASC)</w:t>
      </w:r>
    </w:p>
    <w:p w:rsidR="00C075AF" w:rsidRPr="00C075AF" w:rsidRDefault="00C075AF" w:rsidP="00C075AF">
      <w:pPr>
        <w:spacing w:before="120"/>
        <w:ind w:left="142"/>
        <w:jc w:val="both"/>
        <w:rPr>
          <w:i/>
          <w:sz w:val="28"/>
          <w:szCs w:val="28"/>
        </w:rPr>
      </w:pPr>
      <w:r w:rsidRPr="00C075AF">
        <w:rPr>
          <w:sz w:val="28"/>
          <w:szCs w:val="28"/>
        </w:rPr>
        <w:t xml:space="preserve"> </w:t>
      </w:r>
      <w:r w:rsidRPr="00C075AF">
        <w:rPr>
          <w:i/>
          <w:sz w:val="28"/>
          <w:szCs w:val="28"/>
        </w:rPr>
        <w:t>Ý kiến kiểm toán độc lập</w:t>
      </w:r>
    </w:p>
    <w:p w:rsidR="00C075AF" w:rsidRPr="00C075AF" w:rsidRDefault="00C075AF" w:rsidP="00C075AF">
      <w:pPr>
        <w:ind w:left="142"/>
        <w:jc w:val="both"/>
        <w:rPr>
          <w:b/>
          <w:sz w:val="28"/>
          <w:szCs w:val="28"/>
        </w:rPr>
      </w:pPr>
    </w:p>
    <w:p w:rsidR="00C075AF" w:rsidRPr="00C075AF" w:rsidRDefault="00C075AF" w:rsidP="00C075AF">
      <w:pPr>
        <w:ind w:left="142"/>
        <w:jc w:val="center"/>
        <w:rPr>
          <w:b/>
          <w:sz w:val="28"/>
          <w:szCs w:val="28"/>
        </w:rPr>
      </w:pPr>
      <w:r w:rsidRPr="00C075AF">
        <w:rPr>
          <w:b/>
          <w:sz w:val="28"/>
          <w:szCs w:val="28"/>
        </w:rPr>
        <w:t>BÁO CÁO KIỂM TOÁN</w:t>
      </w:r>
    </w:p>
    <w:p w:rsidR="00C075AF" w:rsidRPr="00C075AF" w:rsidRDefault="00C075AF" w:rsidP="00C075AF">
      <w:pPr>
        <w:ind w:left="142"/>
        <w:jc w:val="center"/>
        <w:rPr>
          <w:b/>
          <w:sz w:val="28"/>
          <w:szCs w:val="28"/>
        </w:rPr>
      </w:pPr>
      <w:r w:rsidRPr="00C075AF">
        <w:rPr>
          <w:b/>
          <w:sz w:val="28"/>
          <w:szCs w:val="28"/>
        </w:rPr>
        <w:t>Về báo cáo tài chính cho năm tài chính kết thúc ngày 31 tháng 12 năm 201</w:t>
      </w:r>
      <w:r>
        <w:rPr>
          <w:b/>
          <w:sz w:val="28"/>
          <w:szCs w:val="28"/>
        </w:rPr>
        <w:t>2</w:t>
      </w:r>
    </w:p>
    <w:p w:rsidR="00C075AF" w:rsidRPr="00C075AF" w:rsidRDefault="00C075AF" w:rsidP="00C075AF">
      <w:pPr>
        <w:ind w:left="142"/>
        <w:jc w:val="center"/>
        <w:rPr>
          <w:b/>
          <w:sz w:val="28"/>
          <w:szCs w:val="28"/>
        </w:rPr>
      </w:pPr>
      <w:proofErr w:type="gramStart"/>
      <w:r w:rsidRPr="00C075AF">
        <w:rPr>
          <w:b/>
          <w:sz w:val="28"/>
          <w:szCs w:val="28"/>
        </w:rPr>
        <w:t>của</w:t>
      </w:r>
      <w:proofErr w:type="gramEnd"/>
      <w:r w:rsidRPr="00C075AF">
        <w:rPr>
          <w:b/>
          <w:sz w:val="28"/>
          <w:szCs w:val="28"/>
        </w:rPr>
        <w:t xml:space="preserve"> Công ty cổ phần Que hàn điện Việt Đức</w:t>
      </w:r>
    </w:p>
    <w:p w:rsidR="00C075AF" w:rsidRPr="00C075AF" w:rsidRDefault="00C075AF" w:rsidP="00C075AF">
      <w:pPr>
        <w:ind w:left="142"/>
        <w:jc w:val="both"/>
        <w:rPr>
          <w:sz w:val="28"/>
          <w:szCs w:val="28"/>
        </w:rPr>
      </w:pPr>
    </w:p>
    <w:p w:rsidR="00C075AF" w:rsidRPr="00C075AF" w:rsidRDefault="00C075AF" w:rsidP="00C075AF">
      <w:pPr>
        <w:ind w:left="142"/>
        <w:jc w:val="both"/>
        <w:rPr>
          <w:sz w:val="28"/>
          <w:szCs w:val="28"/>
        </w:rPr>
      </w:pPr>
    </w:p>
    <w:p w:rsidR="00C075AF" w:rsidRPr="00C075AF" w:rsidRDefault="00C075AF" w:rsidP="00C075AF">
      <w:pPr>
        <w:ind w:left="142"/>
        <w:jc w:val="both"/>
        <w:rPr>
          <w:b/>
          <w:sz w:val="28"/>
          <w:szCs w:val="28"/>
        </w:rPr>
      </w:pPr>
      <w:r w:rsidRPr="00C075AF">
        <w:rPr>
          <w:b/>
          <w:sz w:val="28"/>
          <w:szCs w:val="28"/>
        </w:rPr>
        <w:t xml:space="preserve">Kính </w:t>
      </w:r>
      <w:proofErr w:type="gramStart"/>
      <w:r w:rsidRPr="00C075AF">
        <w:rPr>
          <w:b/>
          <w:sz w:val="28"/>
          <w:szCs w:val="28"/>
        </w:rPr>
        <w:t>gửi :</w:t>
      </w:r>
      <w:proofErr w:type="gramEnd"/>
      <w:r w:rsidRPr="00C075AF">
        <w:rPr>
          <w:b/>
          <w:sz w:val="28"/>
          <w:szCs w:val="28"/>
        </w:rPr>
        <w:t xml:space="preserve"> Quý cổ đông, Hội đồng Quản trị và Ban Giám đốc</w:t>
      </w:r>
    </w:p>
    <w:p w:rsidR="00C075AF" w:rsidRPr="00C075AF" w:rsidRDefault="00C075AF" w:rsidP="00C075AF">
      <w:pPr>
        <w:ind w:left="142"/>
        <w:jc w:val="both"/>
        <w:rPr>
          <w:b/>
          <w:sz w:val="28"/>
          <w:szCs w:val="28"/>
        </w:rPr>
      </w:pPr>
      <w:r w:rsidRPr="00C075AF">
        <w:rPr>
          <w:b/>
          <w:sz w:val="28"/>
          <w:szCs w:val="28"/>
        </w:rPr>
        <w:tab/>
        <w:t xml:space="preserve">      Công ty cổ phần Que hàn điện Việt Đức</w:t>
      </w:r>
    </w:p>
    <w:p w:rsidR="00C075AF" w:rsidRPr="00C075AF" w:rsidRDefault="00C075AF" w:rsidP="00C075AF">
      <w:pPr>
        <w:ind w:left="142"/>
        <w:jc w:val="both"/>
        <w:rPr>
          <w:sz w:val="28"/>
          <w:szCs w:val="28"/>
        </w:rPr>
      </w:pPr>
    </w:p>
    <w:p w:rsidR="00C075AF" w:rsidRPr="00C075AF" w:rsidRDefault="00C075AF" w:rsidP="00C075AF">
      <w:pPr>
        <w:ind w:left="142"/>
        <w:jc w:val="both"/>
        <w:rPr>
          <w:sz w:val="28"/>
          <w:szCs w:val="28"/>
        </w:rPr>
      </w:pPr>
      <w:r w:rsidRPr="00C075AF">
        <w:rPr>
          <w:sz w:val="28"/>
          <w:szCs w:val="28"/>
        </w:rPr>
        <w:t xml:space="preserve">Chúng tôi đã thực hiện </w:t>
      </w:r>
      <w:r>
        <w:rPr>
          <w:sz w:val="28"/>
          <w:szCs w:val="28"/>
        </w:rPr>
        <w:t xml:space="preserve">Kiểm toán </w:t>
      </w:r>
      <w:r w:rsidRPr="00C075AF">
        <w:rPr>
          <w:sz w:val="28"/>
          <w:szCs w:val="28"/>
        </w:rPr>
        <w:t xml:space="preserve">Báo cáo tài chính của Công ty cổ phần Que hàn điện Việt Đức </w:t>
      </w:r>
      <w:r>
        <w:rPr>
          <w:sz w:val="28"/>
          <w:szCs w:val="28"/>
        </w:rPr>
        <w:t xml:space="preserve">được </w:t>
      </w:r>
      <w:r w:rsidRPr="00C075AF">
        <w:rPr>
          <w:sz w:val="28"/>
          <w:szCs w:val="28"/>
        </w:rPr>
        <w:t xml:space="preserve">lập ngày </w:t>
      </w:r>
      <w:r>
        <w:rPr>
          <w:sz w:val="28"/>
          <w:szCs w:val="28"/>
        </w:rPr>
        <w:t>20</w:t>
      </w:r>
      <w:r w:rsidRPr="00C075AF">
        <w:rPr>
          <w:sz w:val="28"/>
          <w:szCs w:val="28"/>
        </w:rPr>
        <w:t xml:space="preserve"> tháng 01 năm 201</w:t>
      </w:r>
      <w:r>
        <w:rPr>
          <w:sz w:val="28"/>
          <w:szCs w:val="28"/>
        </w:rPr>
        <w:t>3</w:t>
      </w:r>
      <w:r w:rsidRPr="00C075AF">
        <w:rPr>
          <w:sz w:val="28"/>
          <w:szCs w:val="28"/>
        </w:rPr>
        <w:t xml:space="preserve">, </w:t>
      </w:r>
      <w:proofErr w:type="gramStart"/>
      <w:r w:rsidRPr="00C075AF">
        <w:rPr>
          <w:sz w:val="28"/>
          <w:szCs w:val="28"/>
        </w:rPr>
        <w:t>gồm :</w:t>
      </w:r>
      <w:proofErr w:type="gramEnd"/>
      <w:r w:rsidRPr="00C075AF">
        <w:rPr>
          <w:sz w:val="28"/>
          <w:szCs w:val="28"/>
        </w:rPr>
        <w:t xml:space="preserve"> Bảng cân đối kế toán tại ngày 31 tháng 12 năm 201</w:t>
      </w:r>
      <w:r>
        <w:rPr>
          <w:sz w:val="28"/>
          <w:szCs w:val="28"/>
        </w:rPr>
        <w:t>2</w:t>
      </w:r>
      <w:r w:rsidRPr="00C075AF">
        <w:rPr>
          <w:sz w:val="28"/>
          <w:szCs w:val="28"/>
        </w:rPr>
        <w:t>, Báo cáo kết quả hoạt động kinh doanh, Báo cáo lưu chuyển tiền tệ và Bản thuyết minh tài chính cho năm tài chính kết thúc ngày 31 tháng 12 năm 201</w:t>
      </w:r>
      <w:r>
        <w:rPr>
          <w:sz w:val="28"/>
          <w:szCs w:val="28"/>
        </w:rPr>
        <w:t>2</w:t>
      </w:r>
      <w:r w:rsidRPr="00C075AF">
        <w:rPr>
          <w:sz w:val="28"/>
          <w:szCs w:val="28"/>
        </w:rPr>
        <w:t xml:space="preserve"> được trình bày từ trang 0</w:t>
      </w:r>
      <w:r>
        <w:rPr>
          <w:sz w:val="28"/>
          <w:szCs w:val="28"/>
        </w:rPr>
        <w:t>6</w:t>
      </w:r>
      <w:r w:rsidRPr="00C075AF">
        <w:rPr>
          <w:sz w:val="28"/>
          <w:szCs w:val="28"/>
        </w:rPr>
        <w:t xml:space="preserve"> đến trang 2</w:t>
      </w:r>
      <w:r>
        <w:rPr>
          <w:sz w:val="28"/>
          <w:szCs w:val="28"/>
        </w:rPr>
        <w:t>8</w:t>
      </w:r>
      <w:r w:rsidRPr="00C075AF">
        <w:rPr>
          <w:sz w:val="28"/>
          <w:szCs w:val="28"/>
        </w:rPr>
        <w:t xml:space="preserve"> kèm theo.</w:t>
      </w:r>
    </w:p>
    <w:p w:rsidR="00C075AF" w:rsidRPr="00C075AF" w:rsidRDefault="00C075AF" w:rsidP="00C075AF">
      <w:pPr>
        <w:ind w:left="142"/>
        <w:jc w:val="both"/>
        <w:rPr>
          <w:sz w:val="28"/>
          <w:szCs w:val="28"/>
        </w:rPr>
      </w:pPr>
      <w:proofErr w:type="gramStart"/>
      <w:r w:rsidRPr="00C075AF">
        <w:rPr>
          <w:sz w:val="28"/>
          <w:szCs w:val="28"/>
        </w:rPr>
        <w:t>Việc lập và trình bày Báo cáo tài chính này thuộc trách nhiệm của Ban Giám đốc công ty.</w:t>
      </w:r>
      <w:proofErr w:type="gramEnd"/>
      <w:r w:rsidRPr="00C075AF">
        <w:rPr>
          <w:sz w:val="28"/>
          <w:szCs w:val="28"/>
        </w:rPr>
        <w:t xml:space="preserve"> Trách nhiệm của chúng tôi là đưa ra ý kiến về các báo cáo này căn cứ trên kết quả kiểm toán của chúng tôi.</w:t>
      </w:r>
    </w:p>
    <w:p w:rsidR="00C075AF" w:rsidRPr="00C075AF" w:rsidRDefault="00C075AF" w:rsidP="00C075AF">
      <w:pPr>
        <w:ind w:left="142"/>
        <w:jc w:val="both"/>
        <w:rPr>
          <w:sz w:val="28"/>
          <w:szCs w:val="28"/>
        </w:rPr>
      </w:pPr>
    </w:p>
    <w:p w:rsidR="00C075AF" w:rsidRPr="00C075AF" w:rsidRDefault="00C075AF" w:rsidP="00C075AF">
      <w:pPr>
        <w:ind w:left="142"/>
        <w:jc w:val="both"/>
        <w:rPr>
          <w:b/>
          <w:sz w:val="28"/>
          <w:szCs w:val="28"/>
        </w:rPr>
      </w:pPr>
      <w:r w:rsidRPr="00C075AF">
        <w:rPr>
          <w:b/>
          <w:sz w:val="28"/>
          <w:szCs w:val="28"/>
        </w:rPr>
        <w:t>Cơ sở ý kiến</w:t>
      </w:r>
    </w:p>
    <w:p w:rsidR="00C075AF" w:rsidRPr="00C075AF" w:rsidRDefault="00C075AF" w:rsidP="00C075AF">
      <w:pPr>
        <w:ind w:left="142"/>
        <w:jc w:val="both"/>
        <w:rPr>
          <w:sz w:val="28"/>
          <w:szCs w:val="28"/>
        </w:rPr>
      </w:pPr>
    </w:p>
    <w:p w:rsidR="00C075AF" w:rsidRPr="00C075AF" w:rsidRDefault="00C075AF" w:rsidP="00C075AF">
      <w:pPr>
        <w:ind w:left="142"/>
        <w:jc w:val="both"/>
        <w:rPr>
          <w:sz w:val="28"/>
          <w:szCs w:val="28"/>
        </w:rPr>
      </w:pPr>
      <w:r w:rsidRPr="00C075AF">
        <w:rPr>
          <w:sz w:val="28"/>
          <w:szCs w:val="28"/>
        </w:rPr>
        <w:t xml:space="preserve">Chúng tôi đã thực hiện công việc kiểm toán </w:t>
      </w:r>
      <w:proofErr w:type="gramStart"/>
      <w:r w:rsidRPr="00C075AF">
        <w:rPr>
          <w:sz w:val="28"/>
          <w:szCs w:val="28"/>
        </w:rPr>
        <w:t>theo</w:t>
      </w:r>
      <w:proofErr w:type="gramEnd"/>
      <w:r w:rsidRPr="00C075AF">
        <w:rPr>
          <w:sz w:val="28"/>
          <w:szCs w:val="28"/>
        </w:rPr>
        <w:t xml:space="preserve"> các chuẩn mực kiểm toán Việt nam. </w:t>
      </w:r>
      <w:proofErr w:type="gramStart"/>
      <w:r w:rsidRPr="00C075AF">
        <w:rPr>
          <w:sz w:val="28"/>
          <w:szCs w:val="28"/>
        </w:rPr>
        <w:t>Các chuẩn mực này yêu cầu công việc kiểm toán lập kế hoạch và thực hiện để có sự đảm bảo hợp lý rằng các Báo cáo tài chính không còn chứa đựng các sai sót trọng yếu.</w:t>
      </w:r>
      <w:proofErr w:type="gramEnd"/>
      <w:r w:rsidRPr="00C075AF">
        <w:rPr>
          <w:sz w:val="28"/>
          <w:szCs w:val="28"/>
        </w:rPr>
        <w:t xml:space="preserve"> Chúng tôi đã thực hiện việc kiểm tra và áp dụng các thử nghiệm cần </w:t>
      </w:r>
      <w:proofErr w:type="gramStart"/>
      <w:r w:rsidRPr="00C075AF">
        <w:rPr>
          <w:sz w:val="28"/>
          <w:szCs w:val="28"/>
        </w:rPr>
        <w:t xml:space="preserve">thiết </w:t>
      </w:r>
      <w:r>
        <w:rPr>
          <w:sz w:val="28"/>
          <w:szCs w:val="28"/>
        </w:rPr>
        <w:t xml:space="preserve"> </w:t>
      </w:r>
      <w:r w:rsidRPr="00C075AF">
        <w:rPr>
          <w:sz w:val="28"/>
          <w:szCs w:val="28"/>
        </w:rPr>
        <w:t>theo</w:t>
      </w:r>
      <w:proofErr w:type="gramEnd"/>
      <w:r w:rsidRPr="00C075AF">
        <w:rPr>
          <w:sz w:val="28"/>
          <w:szCs w:val="28"/>
        </w:rPr>
        <w:t xml:space="preserve"> phương pháp chọn mẫu, các bằng chứng xác minh những thông tin trong Báo cáo tài chính; đánh giá việc tuân thủ </w:t>
      </w:r>
      <w:r w:rsidRPr="00C075AF">
        <w:rPr>
          <w:sz w:val="28"/>
          <w:szCs w:val="28"/>
        </w:rPr>
        <w:lastRenderedPageBreak/>
        <w:t>các chuẩn mực và chế độ kế toán hiện hành, các nguyên tắc và phương pháp lập kế toán được áp dụng, các ước tính và xét đoán quan trọng của Ban Giám đốc cũng như cách trình bày tổng quát các Báo cáo tài chính. Chúng tôi cho rằng công việc kiểm toán của chúng tôi đưa ra những cơ sở hợp lý để làm căn cứ cho ý kiến của chúng tôi.</w:t>
      </w:r>
    </w:p>
    <w:p w:rsidR="00C075AF" w:rsidRPr="00C075AF" w:rsidRDefault="00C075AF" w:rsidP="00C075AF">
      <w:pPr>
        <w:ind w:left="142"/>
        <w:jc w:val="both"/>
        <w:rPr>
          <w:sz w:val="28"/>
          <w:szCs w:val="28"/>
        </w:rPr>
      </w:pPr>
    </w:p>
    <w:p w:rsidR="00C075AF" w:rsidRPr="00C075AF" w:rsidRDefault="00C075AF" w:rsidP="00C075AF">
      <w:pPr>
        <w:ind w:left="142"/>
        <w:jc w:val="both"/>
        <w:rPr>
          <w:b/>
          <w:sz w:val="28"/>
          <w:szCs w:val="28"/>
        </w:rPr>
      </w:pPr>
      <w:r w:rsidRPr="00C075AF">
        <w:rPr>
          <w:b/>
          <w:sz w:val="28"/>
          <w:szCs w:val="28"/>
        </w:rPr>
        <w:t>Những vấn đề ảnh hưởng đến ý kiến kiểm toãn viên</w:t>
      </w:r>
    </w:p>
    <w:p w:rsidR="00C075AF" w:rsidRPr="00C075AF" w:rsidRDefault="00C075AF" w:rsidP="00C075AF">
      <w:pPr>
        <w:ind w:left="142"/>
        <w:jc w:val="both"/>
        <w:rPr>
          <w:sz w:val="28"/>
          <w:szCs w:val="28"/>
        </w:rPr>
      </w:pPr>
      <w:proofErr w:type="gramStart"/>
      <w:r>
        <w:rPr>
          <w:sz w:val="28"/>
          <w:szCs w:val="28"/>
        </w:rPr>
        <w:t>Như  đã</w:t>
      </w:r>
      <w:proofErr w:type="gramEnd"/>
      <w:r>
        <w:rPr>
          <w:sz w:val="28"/>
          <w:szCs w:val="28"/>
        </w:rPr>
        <w:t xml:space="preserve"> nêu trong Thuyết minh số 10 “ Thuế và các khoản phải nộp nhà nước”</w:t>
      </w:r>
      <w:r w:rsidR="002576F3">
        <w:rPr>
          <w:sz w:val="28"/>
          <w:szCs w:val="28"/>
        </w:rPr>
        <w:t xml:space="preserve"> công ty đã hach toán chi phí thuê đát năm 2011,2012 của diện tích đất đang sửr dụng của công ty tại Xã Nhị Kê,Huyện Thường Tín,Thành phố Hà Nội thấp hơn Thông báo nộp tiền thuê đất năm 2012 của </w:t>
      </w:r>
      <w:r w:rsidRPr="00C075AF">
        <w:rPr>
          <w:sz w:val="28"/>
          <w:szCs w:val="28"/>
        </w:rPr>
        <w:t xml:space="preserve"> chi cục thuế Thường Tín,</w:t>
      </w:r>
      <w:r w:rsidR="002576F3">
        <w:rPr>
          <w:sz w:val="28"/>
          <w:szCs w:val="28"/>
        </w:rPr>
        <w:t xml:space="preserve"> với </w:t>
      </w:r>
      <w:r w:rsidRPr="00C075AF">
        <w:rPr>
          <w:sz w:val="28"/>
          <w:szCs w:val="28"/>
        </w:rPr>
        <w:t xml:space="preserve">số tiền </w:t>
      </w:r>
      <w:r w:rsidR="002576F3">
        <w:rPr>
          <w:sz w:val="28"/>
          <w:szCs w:val="28"/>
        </w:rPr>
        <w:t xml:space="preserve"> 2.466.706.000đ (trong đó năn 2011 là 1.181.525.000đ , năm 2012 là 1.285.181.000 đ).  </w:t>
      </w:r>
      <w:r w:rsidRPr="00C075AF">
        <w:rPr>
          <w:sz w:val="28"/>
          <w:szCs w:val="28"/>
        </w:rPr>
        <w:t xml:space="preserve">Công ty đang </w:t>
      </w:r>
      <w:r w:rsidR="002576F3">
        <w:rPr>
          <w:sz w:val="28"/>
          <w:szCs w:val="28"/>
        </w:rPr>
        <w:t xml:space="preserve">hoàn thiện hồ sơ theo hướng dẫn của cơ quan quản lý chức năng để được xem xét thay đổi mức thuế áp dụng cho diện tích đất </w:t>
      </w:r>
      <w:proofErr w:type="gramStart"/>
      <w:r w:rsidR="002576F3">
        <w:rPr>
          <w:sz w:val="28"/>
          <w:szCs w:val="28"/>
        </w:rPr>
        <w:t>trên .</w:t>
      </w:r>
      <w:proofErr w:type="gramEnd"/>
      <w:r w:rsidR="002576F3">
        <w:rPr>
          <w:sz w:val="28"/>
          <w:szCs w:val="28"/>
        </w:rPr>
        <w:t xml:space="preserve"> Do </w:t>
      </w:r>
      <w:proofErr w:type="gramStart"/>
      <w:r w:rsidR="002576F3">
        <w:rPr>
          <w:sz w:val="28"/>
          <w:szCs w:val="28"/>
        </w:rPr>
        <w:t>vậy ,</w:t>
      </w:r>
      <w:proofErr w:type="gramEnd"/>
      <w:r w:rsidR="002576F3">
        <w:rPr>
          <w:sz w:val="28"/>
          <w:szCs w:val="28"/>
        </w:rPr>
        <w:t xml:space="preserve"> chi phí thuê đất trên trên báo cáo tài chính </w:t>
      </w:r>
      <w:r w:rsidR="00AA4555">
        <w:rPr>
          <w:sz w:val="28"/>
          <w:szCs w:val="28"/>
        </w:rPr>
        <w:t xml:space="preserve">cho </w:t>
      </w:r>
      <w:r w:rsidR="002576F3">
        <w:rPr>
          <w:sz w:val="28"/>
          <w:szCs w:val="28"/>
        </w:rPr>
        <w:t>năm</w:t>
      </w:r>
      <w:r w:rsidR="00AA4555">
        <w:rPr>
          <w:sz w:val="28"/>
          <w:szCs w:val="28"/>
        </w:rPr>
        <w:t xml:space="preserve"> tài chính </w:t>
      </w:r>
      <w:r w:rsidR="002576F3">
        <w:rPr>
          <w:sz w:val="28"/>
          <w:szCs w:val="28"/>
        </w:rPr>
        <w:t xml:space="preserve"> 2012 </w:t>
      </w:r>
      <w:r w:rsidR="00AA4555">
        <w:rPr>
          <w:sz w:val="28"/>
          <w:szCs w:val="28"/>
        </w:rPr>
        <w:t>của Công ty có thể sẽ thay đổi phụ thuộc vào quyết định chính  thức của cá cơ quan quản lý địa phương có liên quan</w:t>
      </w:r>
      <w:r w:rsidRPr="00C075AF">
        <w:rPr>
          <w:sz w:val="28"/>
          <w:szCs w:val="28"/>
        </w:rPr>
        <w:t xml:space="preserve"> </w:t>
      </w:r>
      <w:r w:rsidR="00AA4555">
        <w:rPr>
          <w:sz w:val="28"/>
          <w:szCs w:val="28"/>
        </w:rPr>
        <w:t>.</w:t>
      </w:r>
    </w:p>
    <w:p w:rsidR="00AA4555" w:rsidRDefault="00AA4555" w:rsidP="00C075AF">
      <w:pPr>
        <w:ind w:left="142"/>
        <w:jc w:val="both"/>
        <w:rPr>
          <w:b/>
          <w:sz w:val="28"/>
          <w:szCs w:val="28"/>
        </w:rPr>
      </w:pPr>
    </w:p>
    <w:p w:rsidR="00C075AF" w:rsidRPr="00C075AF" w:rsidRDefault="00C075AF" w:rsidP="00C075AF">
      <w:pPr>
        <w:ind w:left="142"/>
        <w:jc w:val="both"/>
        <w:rPr>
          <w:b/>
          <w:sz w:val="28"/>
          <w:szCs w:val="28"/>
        </w:rPr>
      </w:pPr>
      <w:r w:rsidRPr="00C075AF">
        <w:rPr>
          <w:b/>
          <w:sz w:val="28"/>
          <w:szCs w:val="28"/>
        </w:rPr>
        <w:t>Ý kiến của kiểm toán viên</w:t>
      </w:r>
    </w:p>
    <w:p w:rsidR="00C075AF" w:rsidRPr="00C075AF" w:rsidRDefault="00C075AF" w:rsidP="00C075AF">
      <w:pPr>
        <w:jc w:val="both"/>
        <w:rPr>
          <w:sz w:val="28"/>
          <w:szCs w:val="28"/>
        </w:rPr>
      </w:pPr>
    </w:p>
    <w:p w:rsidR="00C075AF" w:rsidRPr="00C075AF" w:rsidRDefault="00C075AF" w:rsidP="00C075AF">
      <w:pPr>
        <w:ind w:left="142"/>
        <w:jc w:val="both"/>
        <w:rPr>
          <w:sz w:val="28"/>
          <w:szCs w:val="28"/>
        </w:rPr>
      </w:pPr>
      <w:r w:rsidRPr="00C075AF">
        <w:rPr>
          <w:sz w:val="28"/>
          <w:szCs w:val="28"/>
        </w:rPr>
        <w:t>Theo ý kiến của chúng tôi,ngoại trừ vấn đề nêu trên</w:t>
      </w:r>
      <w:r w:rsidR="00AA4555">
        <w:rPr>
          <w:sz w:val="28"/>
          <w:szCs w:val="28"/>
        </w:rPr>
        <w:t xml:space="preserve"> và </w:t>
      </w:r>
      <w:r w:rsidR="00AA4555" w:rsidRPr="00C075AF">
        <w:rPr>
          <w:sz w:val="28"/>
          <w:szCs w:val="28"/>
        </w:rPr>
        <w:t>ảnh hưởng của</w:t>
      </w:r>
      <w:r w:rsidR="00AA4555">
        <w:rPr>
          <w:sz w:val="28"/>
          <w:szCs w:val="28"/>
        </w:rPr>
        <w:t xml:space="preserve"> chúng </w:t>
      </w:r>
      <w:r w:rsidRPr="00C075AF">
        <w:rPr>
          <w:sz w:val="28"/>
          <w:szCs w:val="28"/>
        </w:rPr>
        <w:t xml:space="preserve">, </w:t>
      </w:r>
      <w:r w:rsidR="00AA4555">
        <w:rPr>
          <w:sz w:val="28"/>
          <w:szCs w:val="28"/>
        </w:rPr>
        <w:t>B</w:t>
      </w:r>
      <w:r w:rsidRPr="00C075AF">
        <w:rPr>
          <w:sz w:val="28"/>
          <w:szCs w:val="28"/>
        </w:rPr>
        <w:t>áo cáo tài chính đã phản ánh trung thực và hợp lý trên các khía cạnh trọng yếu tình hình tài chính của Công ty Cổ phần Que hàn điện Việt Đức tại ngày 31 tháng 12 năm 201</w:t>
      </w:r>
      <w:r w:rsidR="00AA4555">
        <w:rPr>
          <w:sz w:val="28"/>
          <w:szCs w:val="28"/>
        </w:rPr>
        <w:t>2</w:t>
      </w:r>
      <w:r w:rsidRPr="00C075AF">
        <w:rPr>
          <w:sz w:val="28"/>
          <w:szCs w:val="28"/>
        </w:rPr>
        <w:t>, cũng như kết quả kinh doanh và các luồng lưu chuyển tiền tệ cho năm tài chính kết thúc ngày 31 tháng 12 năm 201</w:t>
      </w:r>
      <w:r w:rsidR="00AA4555">
        <w:rPr>
          <w:sz w:val="28"/>
          <w:szCs w:val="28"/>
        </w:rPr>
        <w:t>2</w:t>
      </w:r>
      <w:r w:rsidRPr="00C075AF">
        <w:rPr>
          <w:sz w:val="28"/>
          <w:szCs w:val="28"/>
        </w:rPr>
        <w:t>, phù hợp với chuẩn mực, chế độ kế toán Việt nam hiện hành và các qui định pháp lý có liên quan.</w:t>
      </w:r>
    </w:p>
    <w:p w:rsidR="00C075AF" w:rsidRPr="008863E6" w:rsidRDefault="00C075AF" w:rsidP="00C075AF">
      <w:pPr>
        <w:spacing w:after="120"/>
        <w:ind w:left="120"/>
        <w:jc w:val="both"/>
        <w:rPr>
          <w:rFonts w:ascii="Arial" w:hAnsi="Arial" w:cs="Arial"/>
          <w:b/>
          <w:i/>
          <w:sz w:val="28"/>
          <w:szCs w:val="28"/>
        </w:rPr>
      </w:pPr>
    </w:p>
    <w:p w:rsidR="008863E6" w:rsidRDefault="00AA4555" w:rsidP="00AA4555">
      <w:pPr>
        <w:spacing w:after="120"/>
        <w:ind w:left="142"/>
        <w:jc w:val="both"/>
        <w:rPr>
          <w:sz w:val="28"/>
          <w:szCs w:val="28"/>
        </w:rPr>
      </w:pPr>
      <w:r>
        <w:rPr>
          <w:rFonts w:ascii="Arial" w:hAnsi="Arial" w:cs="Arial"/>
          <w:i/>
          <w:sz w:val="28"/>
          <w:szCs w:val="28"/>
        </w:rPr>
        <w:t xml:space="preserve">2 Toàn văn báo cáo tài chính đã được kiểm </w:t>
      </w:r>
      <w:proofErr w:type="gramStart"/>
      <w:r>
        <w:rPr>
          <w:rFonts w:ascii="Arial" w:hAnsi="Arial" w:cs="Arial"/>
          <w:i/>
          <w:sz w:val="28"/>
          <w:szCs w:val="28"/>
        </w:rPr>
        <w:t>toán :</w:t>
      </w:r>
      <w:r w:rsidR="008863E6" w:rsidRPr="008863E6">
        <w:rPr>
          <w:rFonts w:ascii="Arial" w:hAnsi="Arial" w:cs="Arial"/>
          <w:sz w:val="28"/>
          <w:szCs w:val="28"/>
        </w:rPr>
        <w:t>bao</w:t>
      </w:r>
      <w:proofErr w:type="gramEnd"/>
      <w:r w:rsidR="008863E6" w:rsidRPr="008863E6">
        <w:rPr>
          <w:rFonts w:ascii="Arial" w:hAnsi="Arial" w:cs="Arial"/>
          <w:sz w:val="28"/>
          <w:szCs w:val="28"/>
        </w:rPr>
        <w:t xml:space="preserve"> gồm: Bảng cân đối kế toán; Báo cáo kết quả hoạt động kinh doanh; Báo cáo lưu chuyển tiền tệ; Bản thuyết minh Báo cáo tài chính theo quy định của ph</w:t>
      </w:r>
      <w:r>
        <w:rPr>
          <w:rFonts w:ascii="Arial" w:hAnsi="Arial" w:cs="Arial"/>
          <w:sz w:val="28"/>
          <w:szCs w:val="28"/>
        </w:rPr>
        <w:t xml:space="preserve">áp luật về kế toán và kiểm toán. Được đăng </w:t>
      </w:r>
      <w:proofErr w:type="gramStart"/>
      <w:r>
        <w:rPr>
          <w:rFonts w:ascii="Arial" w:hAnsi="Arial" w:cs="Arial"/>
          <w:sz w:val="28"/>
          <w:szCs w:val="28"/>
        </w:rPr>
        <w:t xml:space="preserve">tại </w:t>
      </w:r>
      <w:r w:rsidR="008863E6" w:rsidRPr="008863E6">
        <w:rPr>
          <w:rFonts w:ascii="Arial" w:hAnsi="Arial" w:cs="Arial"/>
          <w:sz w:val="28"/>
          <w:szCs w:val="28"/>
        </w:rPr>
        <w:t xml:space="preserve"> </w:t>
      </w:r>
      <w:r w:rsidRPr="00122914">
        <w:rPr>
          <w:sz w:val="28"/>
          <w:szCs w:val="28"/>
        </w:rPr>
        <w:t>Website</w:t>
      </w:r>
      <w:proofErr w:type="gramEnd"/>
      <w:r w:rsidRPr="00122914">
        <w:rPr>
          <w:sz w:val="28"/>
          <w:szCs w:val="28"/>
        </w:rPr>
        <w:t xml:space="preserve"> của công ty</w:t>
      </w:r>
      <w:r w:rsidRPr="00122914">
        <w:rPr>
          <w:color w:val="FF6600"/>
          <w:sz w:val="28"/>
          <w:szCs w:val="28"/>
          <w:u w:val="single"/>
        </w:rPr>
        <w:t>:  httt:\\www.viwelco.com.vn</w:t>
      </w:r>
      <w:r>
        <w:rPr>
          <w:color w:val="FF6600"/>
          <w:sz w:val="28"/>
          <w:szCs w:val="28"/>
          <w:u w:val="single"/>
        </w:rPr>
        <w:t xml:space="preserve">. </w:t>
      </w:r>
      <w:proofErr w:type="gramStart"/>
      <w:r w:rsidRPr="00AA4555">
        <w:rPr>
          <w:sz w:val="28"/>
          <w:szCs w:val="28"/>
        </w:rPr>
        <w:t>trang</w:t>
      </w:r>
      <w:proofErr w:type="gramEnd"/>
      <w:r w:rsidRPr="00AA4555">
        <w:rPr>
          <w:sz w:val="28"/>
          <w:szCs w:val="28"/>
        </w:rPr>
        <w:t xml:space="preserve"> công bố th</w:t>
      </w:r>
      <w:r>
        <w:rPr>
          <w:sz w:val="28"/>
          <w:szCs w:val="28"/>
        </w:rPr>
        <w:t>ô</w:t>
      </w:r>
      <w:r w:rsidRPr="00AA4555">
        <w:rPr>
          <w:sz w:val="28"/>
          <w:szCs w:val="28"/>
        </w:rPr>
        <w:t>ng tin của HNX,UBCK</w:t>
      </w:r>
      <w:r w:rsidR="006C587D">
        <w:rPr>
          <w:sz w:val="28"/>
          <w:szCs w:val="28"/>
        </w:rPr>
        <w:t xml:space="preserve">. </w:t>
      </w:r>
    </w:p>
    <w:p w:rsidR="00B7573A" w:rsidRPr="009D23E0" w:rsidRDefault="009D23E0" w:rsidP="00B7573A">
      <w:pPr>
        <w:tabs>
          <w:tab w:val="left" w:pos="6195"/>
        </w:tabs>
        <w:rPr>
          <w:b/>
          <w:sz w:val="28"/>
          <w:szCs w:val="28"/>
        </w:rPr>
      </w:pPr>
      <w:r>
        <w:rPr>
          <w:b/>
          <w:sz w:val="28"/>
          <w:szCs w:val="28"/>
        </w:rPr>
        <w:t xml:space="preserve">                                                                                </w:t>
      </w:r>
      <w:r w:rsidRPr="009D23E0">
        <w:rPr>
          <w:b/>
          <w:sz w:val="28"/>
          <w:szCs w:val="28"/>
        </w:rPr>
        <w:t xml:space="preserve">Hà nội , ngày  </w:t>
      </w:r>
      <w:r w:rsidR="006C587D">
        <w:rPr>
          <w:b/>
          <w:sz w:val="28"/>
          <w:szCs w:val="28"/>
        </w:rPr>
        <w:t>22</w:t>
      </w:r>
      <w:r w:rsidR="003B668B">
        <w:rPr>
          <w:b/>
          <w:sz w:val="28"/>
          <w:szCs w:val="28"/>
        </w:rPr>
        <w:t xml:space="preserve">  tháng  4  năm 201</w:t>
      </w:r>
      <w:r w:rsidR="006C587D">
        <w:rPr>
          <w:b/>
          <w:sz w:val="28"/>
          <w:szCs w:val="28"/>
        </w:rPr>
        <w:t>3</w:t>
      </w:r>
      <w:r w:rsidRPr="009D23E0">
        <w:rPr>
          <w:b/>
          <w:sz w:val="28"/>
          <w:szCs w:val="28"/>
        </w:rPr>
        <w:tab/>
      </w:r>
      <w:r w:rsidRPr="009D23E0">
        <w:rPr>
          <w:b/>
          <w:sz w:val="28"/>
          <w:szCs w:val="28"/>
        </w:rPr>
        <w:tab/>
      </w:r>
    </w:p>
    <w:p w:rsidR="00B7573A" w:rsidRPr="009D23E0" w:rsidRDefault="009D23E0" w:rsidP="009D23E0">
      <w:pPr>
        <w:tabs>
          <w:tab w:val="left" w:pos="7515"/>
        </w:tabs>
        <w:rPr>
          <w:b/>
          <w:sz w:val="28"/>
          <w:szCs w:val="28"/>
        </w:rPr>
      </w:pPr>
      <w:r w:rsidRPr="009D23E0">
        <w:rPr>
          <w:b/>
          <w:sz w:val="28"/>
          <w:szCs w:val="28"/>
        </w:rPr>
        <w:t xml:space="preserve">                                                                                               Chủ tịch HĐQT</w:t>
      </w:r>
    </w:p>
    <w:p w:rsidR="00B7573A" w:rsidRPr="009D23E0" w:rsidRDefault="00B7573A" w:rsidP="00B7573A">
      <w:pPr>
        <w:tabs>
          <w:tab w:val="left" w:pos="6195"/>
        </w:tabs>
        <w:rPr>
          <w:b/>
          <w:sz w:val="28"/>
          <w:szCs w:val="28"/>
        </w:rPr>
      </w:pPr>
    </w:p>
    <w:p w:rsidR="00B7573A" w:rsidRPr="009D23E0" w:rsidRDefault="00B7573A" w:rsidP="00B7573A">
      <w:pPr>
        <w:tabs>
          <w:tab w:val="left" w:pos="6195"/>
        </w:tabs>
        <w:rPr>
          <w:b/>
        </w:rPr>
      </w:pPr>
    </w:p>
    <w:p w:rsidR="00B7573A" w:rsidRDefault="00B7573A" w:rsidP="00B7573A">
      <w:pPr>
        <w:tabs>
          <w:tab w:val="left" w:pos="6195"/>
        </w:tabs>
      </w:pPr>
    </w:p>
    <w:p w:rsidR="00B7573A" w:rsidRDefault="00B7573A" w:rsidP="00B7573A">
      <w:pPr>
        <w:tabs>
          <w:tab w:val="left" w:pos="6195"/>
        </w:tabs>
      </w:pPr>
    </w:p>
    <w:p w:rsidR="00B7573A" w:rsidRDefault="00B7573A" w:rsidP="00B7573A">
      <w:pPr>
        <w:tabs>
          <w:tab w:val="left" w:pos="6195"/>
        </w:tabs>
      </w:pPr>
    </w:p>
    <w:p w:rsidR="00B7573A" w:rsidRDefault="00B7573A" w:rsidP="00B7573A">
      <w:pPr>
        <w:tabs>
          <w:tab w:val="left" w:pos="6195"/>
        </w:tabs>
      </w:pPr>
    </w:p>
    <w:p w:rsidR="00B7573A" w:rsidRPr="004B0AE2" w:rsidRDefault="00B7573A" w:rsidP="00FE62B1">
      <w:pPr>
        <w:jc w:val="both"/>
        <w:rPr>
          <w:b/>
          <w:sz w:val="30"/>
        </w:rPr>
      </w:pPr>
    </w:p>
    <w:p w:rsidR="00FE62B1" w:rsidRDefault="00122914" w:rsidP="003819D7">
      <w:pPr>
        <w:pStyle w:val="Heading4"/>
        <w:rPr>
          <w:rFonts w:ascii="Times New Roman" w:hAnsi="Times New Roman"/>
          <w:b/>
          <w:lang w:val="nl-NL"/>
        </w:rPr>
      </w:pPr>
      <w:r>
        <w:rPr>
          <w:rFonts w:ascii="Times New Roman" w:hAnsi="Times New Roman"/>
          <w:b/>
          <w:lang w:val="nl-NL"/>
        </w:rPr>
        <w:tab/>
      </w:r>
    </w:p>
    <w:p w:rsidR="00122914" w:rsidRPr="00122914" w:rsidRDefault="00122914" w:rsidP="00122914">
      <w:pPr>
        <w:rPr>
          <w:b/>
          <w:sz w:val="28"/>
          <w:szCs w:val="28"/>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122914">
        <w:rPr>
          <w:b/>
          <w:sz w:val="28"/>
          <w:szCs w:val="28"/>
          <w:lang w:val="nl-NL"/>
        </w:rPr>
        <w:t>Ngô Bá Việt</w:t>
      </w:r>
    </w:p>
    <w:sectPr w:rsidR="00122914" w:rsidRPr="00122914" w:rsidSect="00132F0C">
      <w:pgSz w:w="11909" w:h="16834" w:code="9"/>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273EF"/>
    <w:multiLevelType w:val="hybridMultilevel"/>
    <w:tmpl w:val="EB84CE16"/>
    <w:lvl w:ilvl="0" w:tplc="A10CC51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0437A56"/>
    <w:multiLevelType w:val="multilevel"/>
    <w:tmpl w:val="AF90D73C"/>
    <w:lvl w:ilvl="0">
      <w:start w:val="1"/>
      <w:numFmt w:val="decimal"/>
      <w:lvlText w:val="%1."/>
      <w:lvlJc w:val="left"/>
      <w:pPr>
        <w:tabs>
          <w:tab w:val="num" w:pos="360"/>
        </w:tabs>
        <w:ind w:left="360" w:hanging="360"/>
      </w:pPr>
      <w:rPr>
        <w:b w:val="0"/>
      </w:rPr>
    </w:lvl>
    <w:lvl w:ilvl="1">
      <w:start w:val="5"/>
      <w:numFmt w:val="decimal"/>
      <w:lvlText w:val="%2"/>
      <w:lvlJc w:val="left"/>
      <w:pPr>
        <w:ind w:left="1658" w:hanging="360"/>
      </w:pPr>
      <w:rPr>
        <w:rFonts w:hint="default"/>
        <w:b w:val="0"/>
      </w:r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4">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31C4788"/>
    <w:multiLevelType w:val="hybridMultilevel"/>
    <w:tmpl w:val="432AFD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B23A5"/>
    <w:multiLevelType w:val="hybridMultilevel"/>
    <w:tmpl w:val="6DAA9164"/>
    <w:lvl w:ilvl="0" w:tplc="CFC68380">
      <w:start w:val="2"/>
      <w:numFmt w:val="bullet"/>
      <w:lvlText w:val="-"/>
      <w:lvlJc w:val="left"/>
      <w:pPr>
        <w:tabs>
          <w:tab w:val="num" w:pos="3960"/>
        </w:tabs>
        <w:ind w:left="3960" w:hanging="360"/>
      </w:pPr>
      <w:rPr>
        <w:rFonts w:ascii="Times New Roman" w:eastAsia="Times New Roman" w:hAnsi="Times New Roman" w:cs="Times New Roman" w:hint="default"/>
      </w:rPr>
    </w:lvl>
    <w:lvl w:ilvl="1" w:tplc="04090003">
      <w:start w:val="1"/>
      <w:numFmt w:val="bullet"/>
      <w:lvlText w:val="o"/>
      <w:lvlJc w:val="left"/>
      <w:pPr>
        <w:tabs>
          <w:tab w:val="num" w:pos="1633"/>
        </w:tabs>
        <w:ind w:left="1633"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23C71"/>
    <w:multiLevelType w:val="hybridMultilevel"/>
    <w:tmpl w:val="155CA716"/>
    <w:lvl w:ilvl="0" w:tplc="1BF4D5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1A526074"/>
    <w:multiLevelType w:val="hybridMultilevel"/>
    <w:tmpl w:val="FBDCD706"/>
    <w:lvl w:ilvl="0" w:tplc="341441E6">
      <w:start w:val="2"/>
      <w:numFmt w:val="bullet"/>
      <w:lvlText w:val="-"/>
      <w:lvlJc w:val="left"/>
      <w:pPr>
        <w:tabs>
          <w:tab w:val="num" w:pos="3240"/>
        </w:tabs>
        <w:ind w:left="3240" w:hanging="360"/>
      </w:pPr>
      <w:rPr>
        <w:rFonts w:ascii="Times New Roman" w:eastAsia="Times New Roman" w:hAnsi="Times New Roman" w:cs="Times New Roman" w:hint="default"/>
      </w:rPr>
    </w:lvl>
    <w:lvl w:ilvl="1" w:tplc="9940A5F2">
      <w:start w:val="1"/>
      <w:numFmt w:val="bullet"/>
      <w:lvlText w:val="o"/>
      <w:lvlJc w:val="left"/>
      <w:pPr>
        <w:tabs>
          <w:tab w:val="num" w:pos="1440"/>
        </w:tabs>
        <w:ind w:left="1440" w:hanging="360"/>
      </w:pPr>
      <w:rPr>
        <w:rFonts w:ascii="Courier New" w:hAnsi="Courier New" w:hint="default"/>
        <w:sz w:val="20"/>
        <w:szCs w:val="20"/>
      </w:rPr>
    </w:lvl>
    <w:lvl w:ilvl="2" w:tplc="A10CE5F0">
      <w:start w:val="1"/>
      <w:numFmt w:val="bullet"/>
      <w:lvlText w:val=""/>
      <w:lvlJc w:val="left"/>
      <w:pPr>
        <w:tabs>
          <w:tab w:val="num" w:pos="2160"/>
        </w:tabs>
        <w:ind w:left="2160" w:hanging="360"/>
      </w:pPr>
      <w:rPr>
        <w:rFonts w:ascii="Wingdings" w:hAnsi="Wingdings" w:hint="default"/>
        <w:sz w:val="20"/>
        <w:szCs w:val="20"/>
      </w:rPr>
    </w:lvl>
    <w:lvl w:ilvl="3" w:tplc="BA422BAE">
      <w:start w:val="1"/>
      <w:numFmt w:val="bullet"/>
      <w:lvlText w:val=""/>
      <w:lvlJc w:val="left"/>
      <w:pPr>
        <w:tabs>
          <w:tab w:val="num" w:pos="2880"/>
        </w:tabs>
        <w:ind w:left="2880" w:hanging="360"/>
      </w:pPr>
      <w:rPr>
        <w:rFonts w:ascii="Symbol" w:hAnsi="Symbol" w:hint="default"/>
      </w:rPr>
    </w:lvl>
    <w:lvl w:ilvl="4" w:tplc="3146BD22">
      <w:start w:val="1"/>
      <w:numFmt w:val="bullet"/>
      <w:lvlText w:val="o"/>
      <w:lvlJc w:val="left"/>
      <w:pPr>
        <w:tabs>
          <w:tab w:val="num" w:pos="3600"/>
        </w:tabs>
        <w:ind w:left="3600" w:hanging="360"/>
      </w:pPr>
      <w:rPr>
        <w:rFonts w:ascii="Courier New" w:hAnsi="Courier New" w:hint="default"/>
      </w:rPr>
    </w:lvl>
    <w:lvl w:ilvl="5" w:tplc="5B821222" w:tentative="1">
      <w:start w:val="1"/>
      <w:numFmt w:val="bullet"/>
      <w:lvlText w:val=""/>
      <w:lvlJc w:val="left"/>
      <w:pPr>
        <w:tabs>
          <w:tab w:val="num" w:pos="4320"/>
        </w:tabs>
        <w:ind w:left="4320" w:hanging="360"/>
      </w:pPr>
      <w:rPr>
        <w:rFonts w:ascii="Wingdings" w:hAnsi="Wingdings" w:hint="default"/>
      </w:rPr>
    </w:lvl>
    <w:lvl w:ilvl="6" w:tplc="17CAECD0" w:tentative="1">
      <w:start w:val="1"/>
      <w:numFmt w:val="bullet"/>
      <w:lvlText w:val=""/>
      <w:lvlJc w:val="left"/>
      <w:pPr>
        <w:tabs>
          <w:tab w:val="num" w:pos="5040"/>
        </w:tabs>
        <w:ind w:left="5040" w:hanging="360"/>
      </w:pPr>
      <w:rPr>
        <w:rFonts w:ascii="Symbol" w:hAnsi="Symbol" w:hint="default"/>
      </w:rPr>
    </w:lvl>
    <w:lvl w:ilvl="7" w:tplc="7166B900" w:tentative="1">
      <w:start w:val="1"/>
      <w:numFmt w:val="bullet"/>
      <w:lvlText w:val="o"/>
      <w:lvlJc w:val="left"/>
      <w:pPr>
        <w:tabs>
          <w:tab w:val="num" w:pos="5760"/>
        </w:tabs>
        <w:ind w:left="5760" w:hanging="360"/>
      </w:pPr>
      <w:rPr>
        <w:rFonts w:ascii="Courier New" w:hAnsi="Courier New" w:hint="default"/>
      </w:rPr>
    </w:lvl>
    <w:lvl w:ilvl="8" w:tplc="A57E828E" w:tentative="1">
      <w:start w:val="1"/>
      <w:numFmt w:val="bullet"/>
      <w:lvlText w:val=""/>
      <w:lvlJc w:val="left"/>
      <w:pPr>
        <w:tabs>
          <w:tab w:val="num" w:pos="6480"/>
        </w:tabs>
        <w:ind w:left="6480" w:hanging="360"/>
      </w:pPr>
      <w:rPr>
        <w:rFonts w:ascii="Wingdings" w:hAnsi="Wingdings" w:hint="default"/>
      </w:rPr>
    </w:lvl>
  </w:abstractNum>
  <w:abstractNum w:abstractNumId="12">
    <w:nsid w:val="1B02502B"/>
    <w:multiLevelType w:val="multilevel"/>
    <w:tmpl w:val="68EE091A"/>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4">
    <w:nsid w:val="285A50C3"/>
    <w:multiLevelType w:val="hybridMultilevel"/>
    <w:tmpl w:val="CFFA3FEC"/>
    <w:lvl w:ilvl="0" w:tplc="9AFAD9D4">
      <w:numFmt w:val="bullet"/>
      <w:lvlText w:val="-"/>
      <w:lvlJc w:val="left"/>
      <w:pPr>
        <w:tabs>
          <w:tab w:val="num" w:pos="1440"/>
        </w:tabs>
        <w:ind w:left="1440" w:hanging="360"/>
      </w:pPr>
      <w:rPr>
        <w:rFonts w:ascii=".VnTime" w:eastAsia="Times New Roman" w:hAnsi=".VnTime" w:cs="Times New Roman" w:hint="default"/>
      </w:rPr>
    </w:lvl>
    <w:lvl w:ilvl="1" w:tplc="04090019">
      <w:start w:val="1"/>
      <w:numFmt w:val="decimal"/>
      <w:lvlText w:val="%2"/>
      <w:lvlJc w:val="left"/>
      <w:pPr>
        <w:tabs>
          <w:tab w:val="num" w:pos="2160"/>
        </w:tabs>
        <w:ind w:left="2160" w:hanging="360"/>
      </w:pPr>
      <w:rPr>
        <w:rFonts w:ascii=".VnTime" w:eastAsia="Times New Roman" w:hAnsi=".VnTime" w:cs="Times New Roman"/>
      </w:rPr>
    </w:lvl>
    <w:lvl w:ilvl="2" w:tplc="0409001B">
      <w:start w:val="1"/>
      <w:numFmt w:val="decimal"/>
      <w:lvlText w:val="%3."/>
      <w:lvlJc w:val="left"/>
      <w:pPr>
        <w:tabs>
          <w:tab w:val="num" w:pos="3060"/>
        </w:tabs>
        <w:ind w:left="3060" w:hanging="360"/>
      </w:pPr>
      <w:rPr>
        <w:rFonts w:ascii=".VnTimeH" w:hAnsi=".VnTimeH"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D0D0931"/>
    <w:multiLevelType w:val="hybridMultilevel"/>
    <w:tmpl w:val="B60EA972"/>
    <w:lvl w:ilvl="0" w:tplc="593CBF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428E72AC"/>
    <w:multiLevelType w:val="hybridMultilevel"/>
    <w:tmpl w:val="09C8828C"/>
    <w:lvl w:ilvl="0" w:tplc="254E6C6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2">
    <w:nsid w:val="4D200F3C"/>
    <w:multiLevelType w:val="hybridMultilevel"/>
    <w:tmpl w:val="92D69E02"/>
    <w:lvl w:ilvl="0" w:tplc="A9883D8C">
      <w:start w:val="1"/>
      <w:numFmt w:val="bullet"/>
      <w:lvlText w:val=""/>
      <w:lvlJc w:val="left"/>
      <w:pPr>
        <w:tabs>
          <w:tab w:val="num" w:pos="720"/>
        </w:tabs>
        <w:ind w:left="720" w:hanging="360"/>
      </w:pPr>
      <w:rPr>
        <w:rFonts w:ascii="Symbol" w:hAnsi="Symbol" w:hint="default"/>
      </w:rPr>
    </w:lvl>
    <w:lvl w:ilvl="1" w:tplc="6C9068DE" w:tentative="1">
      <w:start w:val="1"/>
      <w:numFmt w:val="lowerLetter"/>
      <w:lvlText w:val="%2."/>
      <w:lvlJc w:val="left"/>
      <w:pPr>
        <w:tabs>
          <w:tab w:val="num" w:pos="1440"/>
        </w:tabs>
        <w:ind w:left="1440" w:hanging="360"/>
      </w:pPr>
    </w:lvl>
    <w:lvl w:ilvl="2" w:tplc="639A7170" w:tentative="1">
      <w:start w:val="1"/>
      <w:numFmt w:val="lowerRoman"/>
      <w:lvlText w:val="%3."/>
      <w:lvlJc w:val="right"/>
      <w:pPr>
        <w:tabs>
          <w:tab w:val="num" w:pos="2160"/>
        </w:tabs>
        <w:ind w:left="2160" w:hanging="180"/>
      </w:pPr>
    </w:lvl>
    <w:lvl w:ilvl="3" w:tplc="5F546FBA" w:tentative="1">
      <w:start w:val="1"/>
      <w:numFmt w:val="decimal"/>
      <w:lvlText w:val="%4."/>
      <w:lvlJc w:val="left"/>
      <w:pPr>
        <w:tabs>
          <w:tab w:val="num" w:pos="2880"/>
        </w:tabs>
        <w:ind w:left="2880" w:hanging="360"/>
      </w:pPr>
    </w:lvl>
    <w:lvl w:ilvl="4" w:tplc="B15CB6EA" w:tentative="1">
      <w:start w:val="1"/>
      <w:numFmt w:val="lowerLetter"/>
      <w:lvlText w:val="%5."/>
      <w:lvlJc w:val="left"/>
      <w:pPr>
        <w:tabs>
          <w:tab w:val="num" w:pos="3600"/>
        </w:tabs>
        <w:ind w:left="3600" w:hanging="360"/>
      </w:pPr>
    </w:lvl>
    <w:lvl w:ilvl="5" w:tplc="D31ED1AC" w:tentative="1">
      <w:start w:val="1"/>
      <w:numFmt w:val="lowerRoman"/>
      <w:lvlText w:val="%6."/>
      <w:lvlJc w:val="right"/>
      <w:pPr>
        <w:tabs>
          <w:tab w:val="num" w:pos="4320"/>
        </w:tabs>
        <w:ind w:left="4320" w:hanging="180"/>
      </w:pPr>
    </w:lvl>
    <w:lvl w:ilvl="6" w:tplc="2AD81FB4" w:tentative="1">
      <w:start w:val="1"/>
      <w:numFmt w:val="decimal"/>
      <w:lvlText w:val="%7."/>
      <w:lvlJc w:val="left"/>
      <w:pPr>
        <w:tabs>
          <w:tab w:val="num" w:pos="5040"/>
        </w:tabs>
        <w:ind w:left="5040" w:hanging="360"/>
      </w:pPr>
    </w:lvl>
    <w:lvl w:ilvl="7" w:tplc="C72A25CE" w:tentative="1">
      <w:start w:val="1"/>
      <w:numFmt w:val="lowerLetter"/>
      <w:lvlText w:val="%8."/>
      <w:lvlJc w:val="left"/>
      <w:pPr>
        <w:tabs>
          <w:tab w:val="num" w:pos="5760"/>
        </w:tabs>
        <w:ind w:left="5760" w:hanging="360"/>
      </w:pPr>
    </w:lvl>
    <w:lvl w:ilvl="8" w:tplc="A3BCFAFC" w:tentative="1">
      <w:start w:val="1"/>
      <w:numFmt w:val="lowerRoman"/>
      <w:lvlText w:val="%9."/>
      <w:lvlJc w:val="right"/>
      <w:pPr>
        <w:tabs>
          <w:tab w:val="num" w:pos="6480"/>
        </w:tabs>
        <w:ind w:left="6480" w:hanging="180"/>
      </w:pPr>
    </w:lvl>
  </w:abstractNum>
  <w:abstractNum w:abstractNumId="23">
    <w:nsid w:val="4D6A24F6"/>
    <w:multiLevelType w:val="hybridMultilevel"/>
    <w:tmpl w:val="3880DD5E"/>
    <w:lvl w:ilvl="0" w:tplc="04090001">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0D743F"/>
    <w:multiLevelType w:val="hybridMultilevel"/>
    <w:tmpl w:val="B0985EFC"/>
    <w:lvl w:ilvl="0" w:tplc="295C12C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6">
    <w:nsid w:val="5265208E"/>
    <w:multiLevelType w:val="hybridMultilevel"/>
    <w:tmpl w:val="230E1CDE"/>
    <w:lvl w:ilvl="0" w:tplc="04090001">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9">
    <w:nsid w:val="5BF467BE"/>
    <w:multiLevelType w:val="hybridMultilevel"/>
    <w:tmpl w:val="7BFC08C8"/>
    <w:lvl w:ilvl="0" w:tplc="D13C9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1">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62150C6E"/>
    <w:multiLevelType w:val="hybridMultilevel"/>
    <w:tmpl w:val="4FD4FD0A"/>
    <w:lvl w:ilvl="0" w:tplc="593CBFC0">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35">
    <w:nsid w:val="630B70E9"/>
    <w:multiLevelType w:val="hybridMultilevel"/>
    <w:tmpl w:val="230E1CDE"/>
    <w:lvl w:ilvl="0" w:tplc="04090001">
      <w:start w:val="1"/>
      <w:numFmt w:val="bullet"/>
      <w:lvlText w:val=""/>
      <w:lvlJc w:val="left"/>
      <w:pPr>
        <w:tabs>
          <w:tab w:val="num" w:pos="3240"/>
        </w:tabs>
        <w:ind w:left="3240" w:hanging="360"/>
      </w:pPr>
      <w:rPr>
        <w:rFonts w:ascii="Symbol" w:hAnsi="Symbol" w:hint="default"/>
        <w:sz w:val="16"/>
      </w:rPr>
    </w:lvl>
    <w:lvl w:ilvl="1" w:tplc="04090001">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3310932"/>
    <w:multiLevelType w:val="hybridMultilevel"/>
    <w:tmpl w:val="CDAE0C38"/>
    <w:lvl w:ilvl="0" w:tplc="1F648FDE">
      <w:start w:val="1"/>
      <w:numFmt w:val="lowerLetter"/>
      <w:lvlText w:val="%1."/>
      <w:lvlJc w:val="left"/>
      <w:pPr>
        <w:tabs>
          <w:tab w:val="num" w:pos="1080"/>
        </w:tabs>
        <w:ind w:left="0" w:firstLine="720"/>
      </w:pPr>
      <w:rPr>
        <w:rFonts w:hint="default"/>
      </w:rPr>
    </w:lvl>
    <w:lvl w:ilvl="1" w:tplc="04090005"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87FB0"/>
    <w:multiLevelType w:val="hybridMultilevel"/>
    <w:tmpl w:val="B7302B4A"/>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DC24B23"/>
    <w:multiLevelType w:val="multilevel"/>
    <w:tmpl w:val="D4FC6F9E"/>
    <w:lvl w:ilvl="0">
      <w:start w:val="1"/>
      <w:numFmt w:val="decimal"/>
      <w:lvlText w:val="%1."/>
      <w:lvlJc w:val="left"/>
      <w:pPr>
        <w:tabs>
          <w:tab w:val="num" w:pos="1080"/>
        </w:tabs>
        <w:ind w:left="1080" w:hanging="360"/>
      </w:pPr>
      <w:rPr>
        <w:rFonts w:hint="default"/>
      </w:rPr>
    </w:lvl>
    <w:lvl w:ilvl="1">
      <w:start w:val="1"/>
      <w:numFmt w:val="upperRoman"/>
      <w:lvlText w:val="%2."/>
      <w:lvlJc w:val="left"/>
      <w:pPr>
        <w:tabs>
          <w:tab w:val="num" w:pos="2160"/>
        </w:tabs>
        <w:ind w:left="2160" w:hanging="720"/>
      </w:pPr>
      <w:rPr>
        <w:rFonts w:hint="default"/>
      </w:rPr>
    </w:lvl>
    <w:lvl w:ilvl="2">
      <w:start w:val="48"/>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5"/>
      <w:numFmt w:val="decimalZero"/>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3">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4">
    <w:nsid w:val="7E41626E"/>
    <w:multiLevelType w:val="hybridMultilevel"/>
    <w:tmpl w:val="333E4A26"/>
    <w:lvl w:ilvl="0" w:tplc="C2C6CB8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35"/>
  </w:num>
  <w:num w:numId="2">
    <w:abstractNumId w:val="41"/>
  </w:num>
  <w:num w:numId="3">
    <w:abstractNumId w:val="26"/>
  </w:num>
  <w:num w:numId="4">
    <w:abstractNumId w:val="11"/>
  </w:num>
  <w:num w:numId="5">
    <w:abstractNumId w:val="7"/>
  </w:num>
  <w:num w:numId="6">
    <w:abstractNumId w:val="15"/>
  </w:num>
  <w:num w:numId="7">
    <w:abstractNumId w:val="24"/>
  </w:num>
  <w:num w:numId="8">
    <w:abstractNumId w:val="20"/>
  </w:num>
  <w:num w:numId="9">
    <w:abstractNumId w:val="22"/>
  </w:num>
  <w:num w:numId="10">
    <w:abstractNumId w:val="6"/>
  </w:num>
  <w:num w:numId="11">
    <w:abstractNumId w:val="34"/>
  </w:num>
  <w:num w:numId="12">
    <w:abstractNumId w:val="14"/>
  </w:num>
  <w:num w:numId="13">
    <w:abstractNumId w:val="9"/>
  </w:num>
  <w:num w:numId="14">
    <w:abstractNumId w:val="1"/>
  </w:num>
  <w:num w:numId="15">
    <w:abstractNumId w:val="23"/>
  </w:num>
  <w:num w:numId="16">
    <w:abstractNumId w:val="38"/>
  </w:num>
  <w:num w:numId="17">
    <w:abstractNumId w:val="4"/>
  </w:num>
  <w:num w:numId="18">
    <w:abstractNumId w:val="0"/>
  </w:num>
  <w:num w:numId="19">
    <w:abstractNumId w:val="29"/>
  </w:num>
  <w:num w:numId="20">
    <w:abstractNumId w:val="8"/>
  </w:num>
  <w:num w:numId="21">
    <w:abstractNumId w:val="36"/>
  </w:num>
  <w:num w:numId="22">
    <w:abstractNumId w:val="28"/>
  </w:num>
  <w:num w:numId="23">
    <w:abstractNumId w:val="44"/>
  </w:num>
  <w:num w:numId="24">
    <w:abstractNumId w:val="21"/>
  </w:num>
  <w:num w:numId="25">
    <w:abstractNumId w:val="3"/>
  </w:num>
  <w:num w:numId="26">
    <w:abstractNumId w:val="45"/>
  </w:num>
  <w:num w:numId="27">
    <w:abstractNumId w:val="5"/>
  </w:num>
  <w:num w:numId="28">
    <w:abstractNumId w:val="13"/>
  </w:num>
  <w:num w:numId="29">
    <w:abstractNumId w:val="25"/>
  </w:num>
  <w:num w:numId="30">
    <w:abstractNumId w:val="19"/>
  </w:num>
  <w:num w:numId="31">
    <w:abstractNumId w:val="30"/>
  </w:num>
  <w:num w:numId="32">
    <w:abstractNumId w:val="43"/>
  </w:num>
  <w:num w:numId="33">
    <w:abstractNumId w:val="33"/>
  </w:num>
  <w:num w:numId="34">
    <w:abstractNumId w:val="27"/>
  </w:num>
  <w:num w:numId="35">
    <w:abstractNumId w:val="10"/>
  </w:num>
  <w:num w:numId="36">
    <w:abstractNumId w:val="16"/>
  </w:num>
  <w:num w:numId="37">
    <w:abstractNumId w:val="2"/>
  </w:num>
  <w:num w:numId="38">
    <w:abstractNumId w:val="37"/>
  </w:num>
  <w:num w:numId="39">
    <w:abstractNumId w:val="18"/>
  </w:num>
  <w:num w:numId="40">
    <w:abstractNumId w:val="17"/>
  </w:num>
  <w:num w:numId="41">
    <w:abstractNumId w:val="31"/>
  </w:num>
  <w:num w:numId="42">
    <w:abstractNumId w:val="42"/>
  </w:num>
  <w:num w:numId="43">
    <w:abstractNumId w:val="39"/>
  </w:num>
  <w:num w:numId="44">
    <w:abstractNumId w:val="32"/>
  </w:num>
  <w:num w:numId="45">
    <w:abstractNumId w:val="40"/>
  </w:num>
  <w:num w:numId="46">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stylePaneFormatFilter w:val="3F01"/>
  <w:defaultTabStop w:val="720"/>
  <w:drawingGridHorizontalSpacing w:val="67"/>
  <w:displayVerticalDrawingGridEvery w:val="2"/>
  <w:characterSpacingControl w:val="doNotCompress"/>
  <w:compat/>
  <w:rsids>
    <w:rsidRoot w:val="003819D7"/>
    <w:rsid w:val="00002FFD"/>
    <w:rsid w:val="0001093D"/>
    <w:rsid w:val="00037FE7"/>
    <w:rsid w:val="000622A2"/>
    <w:rsid w:val="00077114"/>
    <w:rsid w:val="00080E69"/>
    <w:rsid w:val="000A35C5"/>
    <w:rsid w:val="000A46E2"/>
    <w:rsid w:val="000A72DF"/>
    <w:rsid w:val="000C60FC"/>
    <w:rsid w:val="000C6A2A"/>
    <w:rsid w:val="000C7649"/>
    <w:rsid w:val="000D1C11"/>
    <w:rsid w:val="000D6971"/>
    <w:rsid w:val="000D7369"/>
    <w:rsid w:val="000E0288"/>
    <w:rsid w:val="000F3B2B"/>
    <w:rsid w:val="000F6A72"/>
    <w:rsid w:val="001014A8"/>
    <w:rsid w:val="001058A3"/>
    <w:rsid w:val="00122914"/>
    <w:rsid w:val="00132F0C"/>
    <w:rsid w:val="0014254B"/>
    <w:rsid w:val="00186482"/>
    <w:rsid w:val="001A4C34"/>
    <w:rsid w:val="001C4029"/>
    <w:rsid w:val="001C6970"/>
    <w:rsid w:val="00214A41"/>
    <w:rsid w:val="002161EB"/>
    <w:rsid w:val="00216CFA"/>
    <w:rsid w:val="00225B80"/>
    <w:rsid w:val="002321DC"/>
    <w:rsid w:val="002352CE"/>
    <w:rsid w:val="00243910"/>
    <w:rsid w:val="002576F3"/>
    <w:rsid w:val="0028015D"/>
    <w:rsid w:val="00284E10"/>
    <w:rsid w:val="002850B6"/>
    <w:rsid w:val="0028604B"/>
    <w:rsid w:val="002A370C"/>
    <w:rsid w:val="002A5F3C"/>
    <w:rsid w:val="002B03E9"/>
    <w:rsid w:val="002B2C31"/>
    <w:rsid w:val="002B3C6C"/>
    <w:rsid w:val="002B3C98"/>
    <w:rsid w:val="002B6495"/>
    <w:rsid w:val="002F2B88"/>
    <w:rsid w:val="002F4E61"/>
    <w:rsid w:val="003021BF"/>
    <w:rsid w:val="00316C5A"/>
    <w:rsid w:val="00322ED4"/>
    <w:rsid w:val="00330E29"/>
    <w:rsid w:val="00334BE1"/>
    <w:rsid w:val="00341E05"/>
    <w:rsid w:val="003457BF"/>
    <w:rsid w:val="003531CF"/>
    <w:rsid w:val="00376653"/>
    <w:rsid w:val="003812DC"/>
    <w:rsid w:val="0038193B"/>
    <w:rsid w:val="003819D7"/>
    <w:rsid w:val="00383349"/>
    <w:rsid w:val="003936D0"/>
    <w:rsid w:val="003A780F"/>
    <w:rsid w:val="003B668B"/>
    <w:rsid w:val="003C5FCB"/>
    <w:rsid w:val="003D7F2B"/>
    <w:rsid w:val="003E3B65"/>
    <w:rsid w:val="00403291"/>
    <w:rsid w:val="004214CF"/>
    <w:rsid w:val="00423671"/>
    <w:rsid w:val="00443576"/>
    <w:rsid w:val="00450739"/>
    <w:rsid w:val="00465232"/>
    <w:rsid w:val="00472069"/>
    <w:rsid w:val="00487547"/>
    <w:rsid w:val="00493D13"/>
    <w:rsid w:val="004A6F88"/>
    <w:rsid w:val="004B0EE6"/>
    <w:rsid w:val="004C6497"/>
    <w:rsid w:val="004D6B78"/>
    <w:rsid w:val="004E141D"/>
    <w:rsid w:val="004E5D45"/>
    <w:rsid w:val="004E7E24"/>
    <w:rsid w:val="0050437C"/>
    <w:rsid w:val="005143A3"/>
    <w:rsid w:val="00514E9F"/>
    <w:rsid w:val="00515C50"/>
    <w:rsid w:val="00530CB0"/>
    <w:rsid w:val="0054200C"/>
    <w:rsid w:val="005458FB"/>
    <w:rsid w:val="0056752D"/>
    <w:rsid w:val="00572767"/>
    <w:rsid w:val="005743D4"/>
    <w:rsid w:val="005A0E7B"/>
    <w:rsid w:val="005C666A"/>
    <w:rsid w:val="005D1933"/>
    <w:rsid w:val="005D267F"/>
    <w:rsid w:val="005D407B"/>
    <w:rsid w:val="005E6FD1"/>
    <w:rsid w:val="005F1C67"/>
    <w:rsid w:val="005F3CFB"/>
    <w:rsid w:val="005F5111"/>
    <w:rsid w:val="00625AFD"/>
    <w:rsid w:val="0064131D"/>
    <w:rsid w:val="006420B2"/>
    <w:rsid w:val="006437EF"/>
    <w:rsid w:val="00656A88"/>
    <w:rsid w:val="00656BAC"/>
    <w:rsid w:val="006819BC"/>
    <w:rsid w:val="00681AEC"/>
    <w:rsid w:val="006926E4"/>
    <w:rsid w:val="006A0554"/>
    <w:rsid w:val="006B79D7"/>
    <w:rsid w:val="006C42D8"/>
    <w:rsid w:val="006C587D"/>
    <w:rsid w:val="006C63D2"/>
    <w:rsid w:val="006D0608"/>
    <w:rsid w:val="006D1F59"/>
    <w:rsid w:val="006D4673"/>
    <w:rsid w:val="006E4FC5"/>
    <w:rsid w:val="006E60B3"/>
    <w:rsid w:val="006F03D7"/>
    <w:rsid w:val="006F5C4C"/>
    <w:rsid w:val="006F6052"/>
    <w:rsid w:val="00700C69"/>
    <w:rsid w:val="00711B1E"/>
    <w:rsid w:val="00713DA2"/>
    <w:rsid w:val="00723BFC"/>
    <w:rsid w:val="00727AC0"/>
    <w:rsid w:val="00741238"/>
    <w:rsid w:val="00744E88"/>
    <w:rsid w:val="00745683"/>
    <w:rsid w:val="00755917"/>
    <w:rsid w:val="00765A79"/>
    <w:rsid w:val="00766E70"/>
    <w:rsid w:val="00780E7F"/>
    <w:rsid w:val="00793973"/>
    <w:rsid w:val="00795060"/>
    <w:rsid w:val="007C58D9"/>
    <w:rsid w:val="007C5ED5"/>
    <w:rsid w:val="007E2431"/>
    <w:rsid w:val="007E3439"/>
    <w:rsid w:val="007F3B44"/>
    <w:rsid w:val="007F57B7"/>
    <w:rsid w:val="007F6DFD"/>
    <w:rsid w:val="00833FD7"/>
    <w:rsid w:val="008421C3"/>
    <w:rsid w:val="00843ABD"/>
    <w:rsid w:val="00850B27"/>
    <w:rsid w:val="00852A0F"/>
    <w:rsid w:val="00857344"/>
    <w:rsid w:val="0088007A"/>
    <w:rsid w:val="00881DBA"/>
    <w:rsid w:val="00883372"/>
    <w:rsid w:val="008863E6"/>
    <w:rsid w:val="00887378"/>
    <w:rsid w:val="008A6BA5"/>
    <w:rsid w:val="008B0EC1"/>
    <w:rsid w:val="008B2DB4"/>
    <w:rsid w:val="008D0123"/>
    <w:rsid w:val="008E0DE0"/>
    <w:rsid w:val="00920468"/>
    <w:rsid w:val="00924AB9"/>
    <w:rsid w:val="00926AE0"/>
    <w:rsid w:val="00952648"/>
    <w:rsid w:val="00971834"/>
    <w:rsid w:val="00975209"/>
    <w:rsid w:val="009820AA"/>
    <w:rsid w:val="00994E1A"/>
    <w:rsid w:val="009A138B"/>
    <w:rsid w:val="009D23E0"/>
    <w:rsid w:val="00A05469"/>
    <w:rsid w:val="00A12F73"/>
    <w:rsid w:val="00A162AB"/>
    <w:rsid w:val="00A21911"/>
    <w:rsid w:val="00A23EFF"/>
    <w:rsid w:val="00A30553"/>
    <w:rsid w:val="00A566B3"/>
    <w:rsid w:val="00A86A6A"/>
    <w:rsid w:val="00AA4555"/>
    <w:rsid w:val="00B0278E"/>
    <w:rsid w:val="00B144BC"/>
    <w:rsid w:val="00B206BF"/>
    <w:rsid w:val="00B414E9"/>
    <w:rsid w:val="00B522BC"/>
    <w:rsid w:val="00B5553E"/>
    <w:rsid w:val="00B56802"/>
    <w:rsid w:val="00B576CC"/>
    <w:rsid w:val="00B640F3"/>
    <w:rsid w:val="00B67781"/>
    <w:rsid w:val="00B7573A"/>
    <w:rsid w:val="00B7653F"/>
    <w:rsid w:val="00B854DD"/>
    <w:rsid w:val="00BA7219"/>
    <w:rsid w:val="00BA7A5A"/>
    <w:rsid w:val="00BB24BF"/>
    <w:rsid w:val="00BB370B"/>
    <w:rsid w:val="00BC7D2F"/>
    <w:rsid w:val="00BD1C74"/>
    <w:rsid w:val="00BD7AF3"/>
    <w:rsid w:val="00BE50BB"/>
    <w:rsid w:val="00BF188C"/>
    <w:rsid w:val="00BF53D7"/>
    <w:rsid w:val="00C0651D"/>
    <w:rsid w:val="00C075AF"/>
    <w:rsid w:val="00C2071D"/>
    <w:rsid w:val="00C213B0"/>
    <w:rsid w:val="00C257FD"/>
    <w:rsid w:val="00C303B4"/>
    <w:rsid w:val="00C32279"/>
    <w:rsid w:val="00C3642A"/>
    <w:rsid w:val="00C708AC"/>
    <w:rsid w:val="00C750F7"/>
    <w:rsid w:val="00C81898"/>
    <w:rsid w:val="00C82B65"/>
    <w:rsid w:val="00C917C0"/>
    <w:rsid w:val="00CA0B44"/>
    <w:rsid w:val="00CA31F7"/>
    <w:rsid w:val="00CD2EBB"/>
    <w:rsid w:val="00D0111B"/>
    <w:rsid w:val="00D22AE5"/>
    <w:rsid w:val="00D33270"/>
    <w:rsid w:val="00D71088"/>
    <w:rsid w:val="00D90894"/>
    <w:rsid w:val="00D9638C"/>
    <w:rsid w:val="00DE64BB"/>
    <w:rsid w:val="00DF5951"/>
    <w:rsid w:val="00E0111A"/>
    <w:rsid w:val="00E03A2A"/>
    <w:rsid w:val="00E17FE3"/>
    <w:rsid w:val="00E21FFB"/>
    <w:rsid w:val="00E310F9"/>
    <w:rsid w:val="00E31298"/>
    <w:rsid w:val="00E4793C"/>
    <w:rsid w:val="00E8679A"/>
    <w:rsid w:val="00EA442E"/>
    <w:rsid w:val="00EB1E94"/>
    <w:rsid w:val="00EB6D8F"/>
    <w:rsid w:val="00EC6735"/>
    <w:rsid w:val="00EE7E9E"/>
    <w:rsid w:val="00EF0E9F"/>
    <w:rsid w:val="00EF17E0"/>
    <w:rsid w:val="00EF487D"/>
    <w:rsid w:val="00F024F4"/>
    <w:rsid w:val="00F0587B"/>
    <w:rsid w:val="00F05ADF"/>
    <w:rsid w:val="00F061C7"/>
    <w:rsid w:val="00F12979"/>
    <w:rsid w:val="00F26974"/>
    <w:rsid w:val="00F43581"/>
    <w:rsid w:val="00F4661A"/>
    <w:rsid w:val="00F72313"/>
    <w:rsid w:val="00F733D1"/>
    <w:rsid w:val="00F74C50"/>
    <w:rsid w:val="00F77A91"/>
    <w:rsid w:val="00F94920"/>
    <w:rsid w:val="00F965A2"/>
    <w:rsid w:val="00FA5A67"/>
    <w:rsid w:val="00FC20F4"/>
    <w:rsid w:val="00FE3296"/>
    <w:rsid w:val="00FE4440"/>
    <w:rsid w:val="00FE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4338"/>
    <o:shapelayout v:ext="edit">
      <o:idmap v:ext="edit" data="1"/>
      <o:rules v:ext="edit">
        <o:r id="V:Rule2"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D7"/>
    <w:rPr>
      <w:sz w:val="24"/>
      <w:szCs w:val="24"/>
    </w:rPr>
  </w:style>
  <w:style w:type="paragraph" w:styleId="Heading1">
    <w:name w:val="heading 1"/>
    <w:basedOn w:val="Normal"/>
    <w:next w:val="Normal"/>
    <w:link w:val="Heading1Char"/>
    <w:qFormat/>
    <w:rsid w:val="003819D7"/>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3819D7"/>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3819D7"/>
    <w:pPr>
      <w:keepNext/>
      <w:spacing w:line="312" w:lineRule="auto"/>
      <w:jc w:val="center"/>
      <w:outlineLvl w:val="2"/>
    </w:pPr>
    <w:rPr>
      <w:rFonts w:ascii=".VnTime" w:hAnsi=".VnTime"/>
      <w:i/>
      <w:iCs/>
      <w:sz w:val="28"/>
    </w:rPr>
  </w:style>
  <w:style w:type="paragraph" w:styleId="Heading4">
    <w:name w:val="heading 4"/>
    <w:basedOn w:val="Normal"/>
    <w:next w:val="Normal"/>
    <w:link w:val="Heading4Char"/>
    <w:qFormat/>
    <w:rsid w:val="003819D7"/>
    <w:pPr>
      <w:keepNext/>
      <w:jc w:val="center"/>
      <w:outlineLvl w:val="3"/>
    </w:pPr>
    <w:rPr>
      <w:rFonts w:ascii=".VnTimeH" w:hAnsi=".VnTimeH"/>
      <w:snapToGrid w:val="0"/>
      <w:sz w:val="28"/>
      <w:szCs w:val="20"/>
    </w:rPr>
  </w:style>
  <w:style w:type="paragraph" w:styleId="Heading6">
    <w:name w:val="heading 6"/>
    <w:basedOn w:val="Normal"/>
    <w:next w:val="Normal"/>
    <w:qFormat/>
    <w:rsid w:val="003819D7"/>
    <w:pPr>
      <w:keepNext/>
      <w:jc w:val="center"/>
      <w:outlineLvl w:val="5"/>
    </w:pPr>
    <w:rPr>
      <w:rFonts w:ascii=".VnTime" w:hAnsi=".VnTime"/>
      <w:b/>
      <w:snapToGrid w:val="0"/>
      <w:sz w:val="26"/>
      <w:szCs w:val="20"/>
    </w:rPr>
  </w:style>
  <w:style w:type="paragraph" w:styleId="Heading7">
    <w:name w:val="heading 7"/>
    <w:basedOn w:val="Normal"/>
    <w:next w:val="Normal"/>
    <w:qFormat/>
    <w:rsid w:val="00EF17E0"/>
    <w:pPr>
      <w:spacing w:before="240" w:after="60"/>
      <w:outlineLvl w:val="6"/>
    </w:pPr>
  </w:style>
  <w:style w:type="paragraph" w:styleId="Heading8">
    <w:name w:val="heading 8"/>
    <w:basedOn w:val="Normal"/>
    <w:next w:val="Normal"/>
    <w:qFormat/>
    <w:rsid w:val="00FE62B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819D7"/>
    <w:pPr>
      <w:jc w:val="both"/>
    </w:pPr>
    <w:rPr>
      <w:rFonts w:ascii=".VnTime" w:hAnsi=".VnTime"/>
      <w:snapToGrid w:val="0"/>
      <w:sz w:val="26"/>
      <w:szCs w:val="20"/>
    </w:rPr>
  </w:style>
  <w:style w:type="paragraph" w:styleId="BodyTextIndent2">
    <w:name w:val="Body Text Indent 2"/>
    <w:basedOn w:val="Normal"/>
    <w:link w:val="BodyTextIndent2Char"/>
    <w:rsid w:val="003819D7"/>
    <w:pPr>
      <w:spacing w:line="360" w:lineRule="auto"/>
      <w:ind w:left="360"/>
    </w:pPr>
    <w:rPr>
      <w:rFonts w:ascii=".VnTime" w:hAnsi=".VnTime"/>
      <w:snapToGrid w:val="0"/>
      <w:color w:val="000000"/>
      <w:sz w:val="28"/>
      <w:szCs w:val="20"/>
    </w:rPr>
  </w:style>
  <w:style w:type="paragraph" w:styleId="Footer">
    <w:name w:val="footer"/>
    <w:basedOn w:val="Normal"/>
    <w:link w:val="FooterChar"/>
    <w:rsid w:val="003819D7"/>
    <w:pPr>
      <w:tabs>
        <w:tab w:val="center" w:pos="4320"/>
        <w:tab w:val="right" w:pos="8640"/>
      </w:tabs>
    </w:pPr>
    <w:rPr>
      <w:snapToGrid w:val="0"/>
      <w:sz w:val="20"/>
      <w:szCs w:val="20"/>
    </w:rPr>
  </w:style>
  <w:style w:type="paragraph" w:styleId="Title">
    <w:name w:val="Title"/>
    <w:basedOn w:val="Normal"/>
    <w:link w:val="TitleChar"/>
    <w:qFormat/>
    <w:rsid w:val="003819D7"/>
    <w:pPr>
      <w:jc w:val="center"/>
    </w:pPr>
    <w:rPr>
      <w:rFonts w:ascii=".VnTimeH" w:hAnsi=".VnTimeH"/>
      <w:b/>
      <w:snapToGrid w:val="0"/>
      <w:szCs w:val="20"/>
    </w:rPr>
  </w:style>
  <w:style w:type="paragraph" w:styleId="Header">
    <w:name w:val="header"/>
    <w:basedOn w:val="Normal"/>
    <w:rsid w:val="003819D7"/>
    <w:pPr>
      <w:tabs>
        <w:tab w:val="center" w:pos="4320"/>
        <w:tab w:val="right" w:pos="8640"/>
      </w:tabs>
    </w:pPr>
  </w:style>
  <w:style w:type="paragraph" w:styleId="BodyText2">
    <w:name w:val="Body Text 2"/>
    <w:basedOn w:val="Normal"/>
    <w:link w:val="BodyText2Char"/>
    <w:rsid w:val="003819D7"/>
    <w:pPr>
      <w:jc w:val="both"/>
    </w:pPr>
    <w:rPr>
      <w:rFonts w:ascii=".VnTime" w:hAnsi=".VnTime"/>
      <w:i/>
      <w:sz w:val="26"/>
    </w:rPr>
  </w:style>
  <w:style w:type="paragraph" w:styleId="Subtitle">
    <w:name w:val="Subtitle"/>
    <w:basedOn w:val="Normal"/>
    <w:link w:val="SubtitleChar"/>
    <w:qFormat/>
    <w:rsid w:val="003819D7"/>
    <w:pPr>
      <w:spacing w:before="120" w:after="120"/>
      <w:ind w:left="6" w:hanging="360"/>
      <w:jc w:val="both"/>
    </w:pPr>
    <w:rPr>
      <w:rFonts w:ascii=".VnTime" w:hAnsi=".VnTime"/>
      <w:b/>
      <w:sz w:val="28"/>
    </w:rPr>
  </w:style>
  <w:style w:type="paragraph" w:styleId="NormalWeb">
    <w:name w:val="Normal (Web)"/>
    <w:basedOn w:val="Normal"/>
    <w:rsid w:val="003819D7"/>
    <w:pPr>
      <w:spacing w:before="100" w:beforeAutospacing="1" w:after="100" w:afterAutospacing="1"/>
    </w:pPr>
  </w:style>
  <w:style w:type="paragraph" w:styleId="BodyText">
    <w:name w:val="Body Text"/>
    <w:basedOn w:val="Normal"/>
    <w:rsid w:val="006F03D7"/>
    <w:pPr>
      <w:spacing w:after="120"/>
    </w:pPr>
  </w:style>
  <w:style w:type="paragraph" w:styleId="Caption">
    <w:name w:val="caption"/>
    <w:basedOn w:val="Normal"/>
    <w:next w:val="Normal"/>
    <w:qFormat/>
    <w:rsid w:val="006C42D8"/>
    <w:pPr>
      <w:jc w:val="both"/>
    </w:pPr>
    <w:rPr>
      <w:rFonts w:ascii=".VnTime" w:hAnsi=".VnTime"/>
      <w:i/>
      <w:szCs w:val="20"/>
    </w:rPr>
  </w:style>
  <w:style w:type="paragraph" w:styleId="BodyText3">
    <w:name w:val="Body Text 3"/>
    <w:basedOn w:val="Normal"/>
    <w:rsid w:val="00EF17E0"/>
    <w:pPr>
      <w:spacing w:after="120"/>
    </w:pPr>
    <w:rPr>
      <w:sz w:val="16"/>
      <w:szCs w:val="16"/>
    </w:rPr>
  </w:style>
  <w:style w:type="character" w:customStyle="1" w:styleId="Heading1Char">
    <w:name w:val="Heading 1 Char"/>
    <w:basedOn w:val="DefaultParagraphFont"/>
    <w:link w:val="Heading1"/>
    <w:rsid w:val="00FE62B1"/>
    <w:rPr>
      <w:rFonts w:ascii=".VnTimeH" w:hAnsi=".VnTimeH"/>
      <w:b/>
      <w:snapToGrid w:val="0"/>
      <w:sz w:val="24"/>
      <w:lang w:val="en-US" w:eastAsia="en-US" w:bidi="ar-SA"/>
    </w:rPr>
  </w:style>
  <w:style w:type="character" w:customStyle="1" w:styleId="Heading2Char">
    <w:name w:val="Heading 2 Char"/>
    <w:basedOn w:val="DefaultParagraphFont"/>
    <w:link w:val="Heading2"/>
    <w:rsid w:val="00FE62B1"/>
    <w:rPr>
      <w:rFonts w:ascii=".VnTimeH" w:hAnsi=".VnTimeH"/>
      <w:b/>
      <w:sz w:val="28"/>
      <w:szCs w:val="24"/>
      <w:lang w:val="en-US" w:eastAsia="en-US" w:bidi="ar-SA"/>
    </w:rPr>
  </w:style>
  <w:style w:type="character" w:customStyle="1" w:styleId="Heading4Char">
    <w:name w:val="Heading 4 Char"/>
    <w:basedOn w:val="DefaultParagraphFont"/>
    <w:link w:val="Heading4"/>
    <w:rsid w:val="00FE62B1"/>
    <w:rPr>
      <w:rFonts w:ascii=".VnTimeH" w:hAnsi=".VnTimeH"/>
      <w:snapToGrid w:val="0"/>
      <w:sz w:val="28"/>
      <w:lang w:val="en-US" w:eastAsia="en-US" w:bidi="ar-SA"/>
    </w:rPr>
  </w:style>
  <w:style w:type="character" w:customStyle="1" w:styleId="BodyTextIndentChar">
    <w:name w:val="Body Text Indent Char"/>
    <w:basedOn w:val="DefaultParagraphFont"/>
    <w:link w:val="BodyTextIndent"/>
    <w:rsid w:val="00FE62B1"/>
    <w:rPr>
      <w:rFonts w:ascii=".VnTime" w:hAnsi=".VnTime"/>
      <w:snapToGrid w:val="0"/>
      <w:sz w:val="26"/>
      <w:lang w:val="en-US" w:eastAsia="en-US" w:bidi="ar-SA"/>
    </w:rPr>
  </w:style>
  <w:style w:type="character" w:customStyle="1" w:styleId="BodyTextIndent2Char">
    <w:name w:val="Body Text Indent 2 Char"/>
    <w:basedOn w:val="DefaultParagraphFont"/>
    <w:link w:val="BodyTextIndent2"/>
    <w:rsid w:val="00FE62B1"/>
    <w:rPr>
      <w:rFonts w:ascii=".VnTime" w:hAnsi=".VnTime"/>
      <w:snapToGrid w:val="0"/>
      <w:color w:val="000000"/>
      <w:sz w:val="28"/>
      <w:lang w:val="en-US" w:eastAsia="en-US" w:bidi="ar-SA"/>
    </w:rPr>
  </w:style>
  <w:style w:type="character" w:customStyle="1" w:styleId="FooterChar">
    <w:name w:val="Footer Char"/>
    <w:basedOn w:val="DefaultParagraphFont"/>
    <w:link w:val="Footer"/>
    <w:rsid w:val="00FE62B1"/>
    <w:rPr>
      <w:snapToGrid w:val="0"/>
      <w:lang w:val="en-US" w:eastAsia="en-US" w:bidi="ar-SA"/>
    </w:rPr>
  </w:style>
  <w:style w:type="character" w:customStyle="1" w:styleId="TitleChar">
    <w:name w:val="Title Char"/>
    <w:basedOn w:val="DefaultParagraphFont"/>
    <w:link w:val="Title"/>
    <w:rsid w:val="00FE62B1"/>
    <w:rPr>
      <w:rFonts w:ascii=".VnTimeH" w:hAnsi=".VnTimeH"/>
      <w:b/>
      <w:snapToGrid w:val="0"/>
      <w:sz w:val="24"/>
      <w:lang w:val="en-US" w:eastAsia="en-US" w:bidi="ar-SA"/>
    </w:rPr>
  </w:style>
  <w:style w:type="character" w:customStyle="1" w:styleId="SubtitleChar">
    <w:name w:val="Subtitle Char"/>
    <w:basedOn w:val="DefaultParagraphFont"/>
    <w:link w:val="Subtitle"/>
    <w:rsid w:val="00FE62B1"/>
    <w:rPr>
      <w:rFonts w:ascii=".VnTime" w:hAnsi=".VnTime"/>
      <w:b/>
      <w:sz w:val="28"/>
      <w:szCs w:val="24"/>
    </w:rPr>
  </w:style>
  <w:style w:type="table" w:styleId="TableGrid">
    <w:name w:val="Table Grid"/>
    <w:basedOn w:val="TableNormal"/>
    <w:rsid w:val="00D2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1DBA"/>
    <w:rPr>
      <w:rFonts w:ascii="Tahoma" w:hAnsi="Tahoma" w:cs="Tahoma"/>
      <w:sz w:val="16"/>
      <w:szCs w:val="16"/>
    </w:rPr>
  </w:style>
  <w:style w:type="character" w:styleId="Hyperlink">
    <w:name w:val="Hyperlink"/>
    <w:basedOn w:val="DefaultParagraphFont"/>
    <w:rsid w:val="00B576CC"/>
    <w:rPr>
      <w:color w:val="0000FF" w:themeColor="hyperlink"/>
      <w:u w:val="single"/>
    </w:rPr>
  </w:style>
  <w:style w:type="paragraph" w:styleId="ListParagraph">
    <w:name w:val="List Paragraph"/>
    <w:basedOn w:val="Normal"/>
    <w:uiPriority w:val="34"/>
    <w:qFormat/>
    <w:rsid w:val="00BE50BB"/>
    <w:pPr>
      <w:ind w:left="720"/>
      <w:contextualSpacing/>
    </w:pPr>
  </w:style>
  <w:style w:type="character" w:customStyle="1" w:styleId="BodyText2Char">
    <w:name w:val="Body Text 2 Char"/>
    <w:basedOn w:val="DefaultParagraphFont"/>
    <w:link w:val="BodyText2"/>
    <w:rsid w:val="006819BC"/>
    <w:rPr>
      <w:rFonts w:ascii=".VnTime" w:hAnsi=".VnTime"/>
      <w:i/>
      <w:sz w:val="26"/>
      <w:szCs w:val="24"/>
    </w:rPr>
  </w:style>
</w:styles>
</file>

<file path=word/webSettings.xml><?xml version="1.0" encoding="utf-8"?>
<w:webSettings xmlns:r="http://schemas.openxmlformats.org/officeDocument/2006/relationships" xmlns:w="http://schemas.openxmlformats.org/wordprocessingml/2006/main">
  <w:divs>
    <w:div w:id="678195159">
      <w:bodyDiv w:val="1"/>
      <w:marLeft w:val="0"/>
      <w:marRight w:val="0"/>
      <w:marTop w:val="0"/>
      <w:marBottom w:val="0"/>
      <w:divBdr>
        <w:top w:val="none" w:sz="0" w:space="0" w:color="auto"/>
        <w:left w:val="none" w:sz="0" w:space="0" w:color="auto"/>
        <w:bottom w:val="none" w:sz="0" w:space="0" w:color="auto"/>
        <w:right w:val="none" w:sz="0" w:space="0" w:color="auto"/>
      </w:divBdr>
    </w:div>
    <w:div w:id="693841975">
      <w:bodyDiv w:val="1"/>
      <w:marLeft w:val="0"/>
      <w:marRight w:val="0"/>
      <w:marTop w:val="0"/>
      <w:marBottom w:val="0"/>
      <w:divBdr>
        <w:top w:val="none" w:sz="0" w:space="0" w:color="auto"/>
        <w:left w:val="none" w:sz="0" w:space="0" w:color="auto"/>
        <w:bottom w:val="none" w:sz="0" w:space="0" w:color="auto"/>
        <w:right w:val="none" w:sz="0" w:space="0" w:color="auto"/>
      </w:divBdr>
    </w:div>
    <w:div w:id="890268156">
      <w:bodyDiv w:val="1"/>
      <w:marLeft w:val="0"/>
      <w:marRight w:val="0"/>
      <w:marTop w:val="0"/>
      <w:marBottom w:val="0"/>
      <w:divBdr>
        <w:top w:val="none" w:sz="0" w:space="0" w:color="auto"/>
        <w:left w:val="none" w:sz="0" w:space="0" w:color="auto"/>
        <w:bottom w:val="none" w:sz="0" w:space="0" w:color="auto"/>
        <w:right w:val="none" w:sz="0" w:space="0" w:color="auto"/>
      </w:divBdr>
    </w:div>
    <w:div w:id="1159544507">
      <w:bodyDiv w:val="1"/>
      <w:marLeft w:val="0"/>
      <w:marRight w:val="0"/>
      <w:marTop w:val="0"/>
      <w:marBottom w:val="0"/>
      <w:divBdr>
        <w:top w:val="none" w:sz="0" w:space="0" w:color="auto"/>
        <w:left w:val="none" w:sz="0" w:space="0" w:color="auto"/>
        <w:bottom w:val="none" w:sz="0" w:space="0" w:color="auto"/>
        <w:right w:val="none" w:sz="0" w:space="0" w:color="auto"/>
      </w:divBdr>
    </w:div>
    <w:div w:id="1739933048">
      <w:bodyDiv w:val="1"/>
      <w:marLeft w:val="0"/>
      <w:marRight w:val="0"/>
      <w:marTop w:val="0"/>
      <w:marBottom w:val="0"/>
      <w:divBdr>
        <w:top w:val="none" w:sz="0" w:space="0" w:color="auto"/>
        <w:left w:val="none" w:sz="0" w:space="0" w:color="auto"/>
        <w:bottom w:val="none" w:sz="0" w:space="0" w:color="auto"/>
        <w:right w:val="none" w:sz="0" w:space="0" w:color="auto"/>
      </w:divBdr>
    </w:div>
    <w:div w:id="20647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welco@fpt.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welco.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0D07E7-FC55-4E95-BF98-9FE891C2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24</Pages>
  <Words>6909</Words>
  <Characters>39383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MẪU CBTT-02</vt:lpstr>
    </vt:vector>
  </TitlesOfParts>
  <Company>HOME</Company>
  <LinksUpToDate>false</LinksUpToDate>
  <CharactersWithSpaces>46200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subject/>
  <dc:creator>User</dc:creator>
  <cp:keywords/>
  <dc:description/>
  <cp:lastModifiedBy>Smart</cp:lastModifiedBy>
  <cp:revision>29</cp:revision>
  <cp:lastPrinted>2012-04-24T23:46:00Z</cp:lastPrinted>
  <dcterms:created xsi:type="dcterms:W3CDTF">2013-03-22T02:16:00Z</dcterms:created>
  <dcterms:modified xsi:type="dcterms:W3CDTF">2013-04-22T07:33:00Z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ac5d760ec204b2b942e6739e009c746.psdsxs" Id="R9dbaa06fedf34302" /></Relationships>
</file>