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CE55" w14:textId="0FC77B5F" w:rsidR="00CF5ABB" w:rsidRDefault="00F1546E" w:rsidP="00CF5ABB">
      <w:pPr>
        <w:tabs>
          <w:tab w:val="left" w:pos="142"/>
        </w:tabs>
        <w:spacing w:after="0"/>
        <w:ind w:right="-143"/>
        <w:jc w:val="center"/>
        <w:rPr>
          <w:rFonts w:ascii="Times New Roman" w:hAnsi="Times New Roman" w:cs="Times New Roman"/>
          <w:b/>
          <w:sz w:val="28"/>
          <w:szCs w:val="28"/>
          <w:lang w:val="vi-VN"/>
        </w:rPr>
      </w:pPr>
      <w:ins w:id="0" w:author="Nguyen Le Van" w:date="2024-03-11T17:02:00Z">
        <w:r>
          <w:rPr>
            <w:rFonts w:ascii="Times New Roman" w:hAnsi="Times New Roman" w:cs="Times New Roman"/>
            <w:b/>
            <w:sz w:val="28"/>
            <w:szCs w:val="28"/>
          </w:rPr>
          <w:t xml:space="preserve">LỄ </w:t>
        </w:r>
      </w:ins>
      <w:r w:rsidR="00CF5ABB" w:rsidRPr="00381D44">
        <w:rPr>
          <w:rFonts w:ascii="Times New Roman" w:hAnsi="Times New Roman" w:cs="Times New Roman"/>
          <w:b/>
          <w:sz w:val="28"/>
          <w:szCs w:val="28"/>
          <w:lang w:val="vi-VN"/>
        </w:rPr>
        <w:t xml:space="preserve">NIÊM YẾT </w:t>
      </w:r>
      <w:del w:id="1" w:author="Nguyen Le Van" w:date="2024-03-11T17:02:00Z">
        <w:r w:rsidR="00CF5ABB" w:rsidRPr="00381D44" w:rsidDel="00F1546E">
          <w:rPr>
            <w:rFonts w:ascii="Times New Roman" w:hAnsi="Times New Roman" w:cs="Times New Roman"/>
            <w:b/>
            <w:sz w:val="28"/>
            <w:szCs w:val="28"/>
            <w:lang w:val="vi-VN"/>
          </w:rPr>
          <w:delText xml:space="preserve">VÀ CHÍNH THỨC </w:delText>
        </w:r>
        <w:bookmarkStart w:id="2" w:name="_Hlk115166471"/>
        <w:r w:rsidR="00CF5ABB" w:rsidRPr="00381D44" w:rsidDel="00F1546E">
          <w:rPr>
            <w:rFonts w:ascii="Times New Roman" w:hAnsi="Times New Roman" w:cs="Times New Roman"/>
            <w:b/>
            <w:sz w:val="28"/>
            <w:szCs w:val="28"/>
            <w:lang w:val="vi-VN"/>
          </w:rPr>
          <w:delText xml:space="preserve">GIAO DỊCH </w:delText>
        </w:r>
      </w:del>
      <w:r w:rsidR="00CF5ABB" w:rsidRPr="00381D44">
        <w:rPr>
          <w:rFonts w:ascii="Times New Roman" w:hAnsi="Times New Roman" w:cs="Times New Roman"/>
          <w:b/>
          <w:sz w:val="28"/>
          <w:szCs w:val="28"/>
          <w:lang w:val="vi-VN"/>
        </w:rPr>
        <w:t xml:space="preserve">CỔ PHIẾU </w:t>
      </w:r>
      <w:r w:rsidR="00EC3A17">
        <w:rPr>
          <w:rFonts w:ascii="Times New Roman" w:hAnsi="Times New Roman" w:cs="Times New Roman"/>
          <w:b/>
          <w:sz w:val="28"/>
          <w:szCs w:val="28"/>
        </w:rPr>
        <w:t>VTP</w:t>
      </w:r>
      <w:r w:rsidR="00CF5ABB" w:rsidRPr="00381D44">
        <w:rPr>
          <w:rFonts w:ascii="Times New Roman" w:hAnsi="Times New Roman" w:cs="Times New Roman"/>
          <w:b/>
          <w:sz w:val="28"/>
          <w:szCs w:val="28"/>
          <w:lang w:val="vi-VN"/>
        </w:rPr>
        <w:t xml:space="preserve"> </w:t>
      </w:r>
    </w:p>
    <w:p w14:paraId="1216A7C3" w14:textId="29F899B7" w:rsidR="00CF5ABB" w:rsidRDefault="00CF5ABB" w:rsidP="00CE6C5F">
      <w:pPr>
        <w:tabs>
          <w:tab w:val="left" w:pos="142"/>
        </w:tabs>
        <w:spacing w:after="0"/>
        <w:ind w:right="-143"/>
        <w:jc w:val="center"/>
        <w:rPr>
          <w:rFonts w:ascii="Times New Roman" w:hAnsi="Times New Roman" w:cs="Times New Roman"/>
          <w:b/>
          <w:sz w:val="28"/>
          <w:szCs w:val="28"/>
        </w:rPr>
      </w:pPr>
      <w:r w:rsidRPr="00381D44">
        <w:rPr>
          <w:rFonts w:ascii="Times New Roman" w:hAnsi="Times New Roman" w:cs="Times New Roman"/>
          <w:b/>
          <w:sz w:val="28"/>
          <w:szCs w:val="28"/>
          <w:lang w:val="vi-VN"/>
        </w:rPr>
        <w:t xml:space="preserve">CỦA </w:t>
      </w:r>
      <w:r w:rsidR="00D27800">
        <w:rPr>
          <w:rFonts w:ascii="Times New Roman" w:hAnsi="Times New Roman" w:cs="Times New Roman"/>
          <w:b/>
          <w:sz w:val="28"/>
          <w:szCs w:val="28"/>
        </w:rPr>
        <w:t xml:space="preserve">TỔNG </w:t>
      </w:r>
      <w:r w:rsidRPr="00381D44">
        <w:rPr>
          <w:rFonts w:ascii="Times New Roman" w:hAnsi="Times New Roman" w:cs="Times New Roman"/>
          <w:b/>
          <w:sz w:val="28"/>
          <w:szCs w:val="28"/>
          <w:lang w:val="vi-VN"/>
        </w:rPr>
        <w:t xml:space="preserve">CÔNG TY CỔ PHẦN </w:t>
      </w:r>
      <w:bookmarkEnd w:id="2"/>
      <w:r w:rsidR="00D27800">
        <w:rPr>
          <w:rFonts w:ascii="Times New Roman" w:hAnsi="Times New Roman" w:cs="Times New Roman"/>
          <w:b/>
          <w:sz w:val="28"/>
          <w:szCs w:val="28"/>
        </w:rPr>
        <w:t>BƯU CHÍNH VIETTEL</w:t>
      </w:r>
      <w:r w:rsidR="00CC1C90">
        <w:rPr>
          <w:rFonts w:ascii="Times New Roman" w:hAnsi="Times New Roman" w:cs="Times New Roman"/>
          <w:b/>
          <w:sz w:val="28"/>
          <w:szCs w:val="28"/>
        </w:rPr>
        <w:t xml:space="preserve"> </w:t>
      </w:r>
    </w:p>
    <w:p w14:paraId="0A2E9778" w14:textId="77777777" w:rsidR="00CF5ABB" w:rsidRPr="006B1163" w:rsidRDefault="00CF5ABB" w:rsidP="00CF5ABB">
      <w:pPr>
        <w:tabs>
          <w:tab w:val="left" w:pos="142"/>
        </w:tabs>
        <w:spacing w:after="0"/>
        <w:ind w:right="-143"/>
        <w:jc w:val="center"/>
        <w:rPr>
          <w:rFonts w:ascii="Times New Roman" w:hAnsi="Times New Roman" w:cs="Times New Roman"/>
          <w:b/>
          <w:sz w:val="28"/>
          <w:szCs w:val="28"/>
          <w:lang w:val="vi-VN"/>
        </w:rPr>
      </w:pPr>
    </w:p>
    <w:p w14:paraId="38758FD7" w14:textId="640654D2" w:rsidR="00CF5ABB" w:rsidRPr="00CF5ABB" w:rsidRDefault="00CF5ABB" w:rsidP="00CF5ABB">
      <w:pPr>
        <w:pStyle w:val="Default"/>
        <w:spacing w:before="120" w:afterLines="50" w:after="120"/>
        <w:ind w:firstLine="720"/>
        <w:jc w:val="both"/>
        <w:rPr>
          <w:color w:val="auto"/>
          <w:sz w:val="26"/>
          <w:szCs w:val="26"/>
          <w:lang w:val="vi-VN"/>
        </w:rPr>
      </w:pPr>
      <w:r w:rsidRPr="00CF5ABB">
        <w:rPr>
          <w:color w:val="auto"/>
          <w:sz w:val="26"/>
          <w:szCs w:val="26"/>
          <w:lang w:val="vi-VN"/>
        </w:rPr>
        <w:t xml:space="preserve">Ngày </w:t>
      </w:r>
      <w:r w:rsidR="00DB4ACF">
        <w:rPr>
          <w:color w:val="auto"/>
          <w:sz w:val="26"/>
          <w:szCs w:val="26"/>
        </w:rPr>
        <w:t>12</w:t>
      </w:r>
      <w:r w:rsidRPr="00CF5ABB">
        <w:rPr>
          <w:color w:val="auto"/>
          <w:sz w:val="26"/>
          <w:szCs w:val="26"/>
          <w:lang w:val="vi-VN"/>
        </w:rPr>
        <w:t>/</w:t>
      </w:r>
      <w:r w:rsidRPr="00CF5ABB">
        <w:rPr>
          <w:color w:val="auto"/>
          <w:sz w:val="26"/>
          <w:szCs w:val="26"/>
        </w:rPr>
        <w:t>0</w:t>
      </w:r>
      <w:r w:rsidR="00DB4ACF">
        <w:rPr>
          <w:color w:val="auto"/>
          <w:sz w:val="26"/>
          <w:szCs w:val="26"/>
        </w:rPr>
        <w:t>3</w:t>
      </w:r>
      <w:r w:rsidRPr="00CF5ABB">
        <w:rPr>
          <w:color w:val="auto"/>
          <w:sz w:val="26"/>
          <w:szCs w:val="26"/>
          <w:lang w:val="vi-VN"/>
        </w:rPr>
        <w:t>/202</w:t>
      </w:r>
      <w:r w:rsidRPr="00CF5ABB">
        <w:rPr>
          <w:color w:val="auto"/>
          <w:sz w:val="26"/>
          <w:szCs w:val="26"/>
        </w:rPr>
        <w:t>4</w:t>
      </w:r>
      <w:r w:rsidRPr="00CF5ABB">
        <w:rPr>
          <w:color w:val="auto"/>
          <w:sz w:val="26"/>
          <w:szCs w:val="26"/>
          <w:lang w:val="vi-VN"/>
        </w:rPr>
        <w:t xml:space="preserve">, Sở Giao dịch Chứng khoán TP. HCM tổ chức Lễ trao quyết định niêm yết </w:t>
      </w:r>
      <w:proofErr w:type="spellStart"/>
      <w:r w:rsidRPr="00CF5ABB">
        <w:rPr>
          <w:color w:val="auto"/>
          <w:sz w:val="26"/>
          <w:szCs w:val="26"/>
        </w:rPr>
        <w:t>cho</w:t>
      </w:r>
      <w:proofErr w:type="spellEnd"/>
      <w:r w:rsidRPr="00CF5ABB">
        <w:rPr>
          <w:color w:val="auto"/>
          <w:sz w:val="26"/>
          <w:szCs w:val="26"/>
          <w:lang w:val="vi-VN"/>
        </w:rPr>
        <w:t xml:space="preserve"> </w:t>
      </w:r>
      <w:proofErr w:type="spellStart"/>
      <w:r w:rsidR="001503B9">
        <w:rPr>
          <w:color w:val="auto"/>
          <w:sz w:val="26"/>
          <w:szCs w:val="26"/>
        </w:rPr>
        <w:t>Tổng</w:t>
      </w:r>
      <w:proofErr w:type="spellEnd"/>
      <w:r w:rsidR="001503B9">
        <w:rPr>
          <w:color w:val="auto"/>
          <w:sz w:val="26"/>
          <w:szCs w:val="26"/>
        </w:rPr>
        <w:t xml:space="preserve"> </w:t>
      </w:r>
      <w:r w:rsidRPr="00CF5ABB">
        <w:rPr>
          <w:color w:val="auto"/>
          <w:sz w:val="26"/>
          <w:szCs w:val="26"/>
          <w:lang w:val="vi-VN"/>
        </w:rPr>
        <w:t xml:space="preserve">Công ty </w:t>
      </w:r>
      <w:proofErr w:type="spellStart"/>
      <w:r w:rsidR="00E7626C">
        <w:rPr>
          <w:color w:val="auto"/>
          <w:sz w:val="26"/>
          <w:szCs w:val="26"/>
        </w:rPr>
        <w:t>C</w:t>
      </w:r>
      <w:r w:rsidR="00E7626C" w:rsidRPr="00CF5ABB">
        <w:rPr>
          <w:color w:val="auto"/>
          <w:sz w:val="26"/>
          <w:szCs w:val="26"/>
        </w:rPr>
        <w:t>ổ</w:t>
      </w:r>
      <w:proofErr w:type="spellEnd"/>
      <w:r w:rsidR="00E7626C" w:rsidRPr="00CF5ABB">
        <w:rPr>
          <w:color w:val="auto"/>
          <w:sz w:val="26"/>
          <w:szCs w:val="26"/>
        </w:rPr>
        <w:t xml:space="preserve"> </w:t>
      </w:r>
      <w:proofErr w:type="spellStart"/>
      <w:r w:rsidRPr="00CF5ABB">
        <w:rPr>
          <w:color w:val="auto"/>
          <w:sz w:val="26"/>
          <w:szCs w:val="26"/>
        </w:rPr>
        <w:t>phần</w:t>
      </w:r>
      <w:proofErr w:type="spellEnd"/>
      <w:r w:rsidRPr="00CF5ABB">
        <w:rPr>
          <w:color w:val="auto"/>
          <w:sz w:val="26"/>
          <w:szCs w:val="26"/>
        </w:rPr>
        <w:t xml:space="preserve"> </w:t>
      </w:r>
      <w:proofErr w:type="spellStart"/>
      <w:r w:rsidR="001503B9">
        <w:rPr>
          <w:color w:val="auto"/>
          <w:sz w:val="26"/>
          <w:szCs w:val="26"/>
        </w:rPr>
        <w:t>Bưu</w:t>
      </w:r>
      <w:proofErr w:type="spellEnd"/>
      <w:r w:rsidR="001503B9">
        <w:rPr>
          <w:color w:val="auto"/>
          <w:sz w:val="26"/>
          <w:szCs w:val="26"/>
        </w:rPr>
        <w:t xml:space="preserve"> </w:t>
      </w:r>
      <w:proofErr w:type="spellStart"/>
      <w:r w:rsidR="001503B9">
        <w:rPr>
          <w:color w:val="auto"/>
          <w:sz w:val="26"/>
          <w:szCs w:val="26"/>
        </w:rPr>
        <w:t>chính</w:t>
      </w:r>
      <w:proofErr w:type="spellEnd"/>
      <w:r w:rsidR="001503B9">
        <w:rPr>
          <w:color w:val="auto"/>
          <w:sz w:val="26"/>
          <w:szCs w:val="26"/>
        </w:rPr>
        <w:t xml:space="preserve"> Viettel</w:t>
      </w:r>
      <w:r w:rsidRPr="00CF5ABB">
        <w:rPr>
          <w:color w:val="auto"/>
          <w:sz w:val="26"/>
          <w:szCs w:val="26"/>
          <w:lang w:val="vi-VN"/>
        </w:rPr>
        <w:t xml:space="preserve"> (Mã chứng khoán: </w:t>
      </w:r>
      <w:r w:rsidR="00681953">
        <w:rPr>
          <w:color w:val="auto"/>
          <w:sz w:val="26"/>
          <w:szCs w:val="26"/>
        </w:rPr>
        <w:t>VTP</w:t>
      </w:r>
      <w:r w:rsidRPr="00CF5ABB">
        <w:rPr>
          <w:color w:val="auto"/>
          <w:sz w:val="26"/>
          <w:szCs w:val="26"/>
          <w:lang w:val="vi-VN"/>
        </w:rPr>
        <w:t xml:space="preserve">) và </w:t>
      </w:r>
      <w:proofErr w:type="spellStart"/>
      <w:ins w:id="3" w:author="Nguyen Le Van" w:date="2024-03-11T17:03:00Z">
        <w:r w:rsidR="00F1546E">
          <w:rPr>
            <w:color w:val="auto"/>
            <w:sz w:val="26"/>
            <w:szCs w:val="26"/>
          </w:rPr>
          <w:t>chính</w:t>
        </w:r>
        <w:proofErr w:type="spellEnd"/>
        <w:r w:rsidR="00F1546E">
          <w:rPr>
            <w:color w:val="auto"/>
            <w:sz w:val="26"/>
            <w:szCs w:val="26"/>
          </w:rPr>
          <w:t xml:space="preserve"> </w:t>
        </w:r>
        <w:proofErr w:type="spellStart"/>
        <w:r w:rsidR="00F1546E">
          <w:rPr>
            <w:color w:val="auto"/>
            <w:sz w:val="26"/>
            <w:szCs w:val="26"/>
          </w:rPr>
          <w:t>thức</w:t>
        </w:r>
        <w:proofErr w:type="spellEnd"/>
        <w:r w:rsidR="00F1546E">
          <w:rPr>
            <w:color w:val="auto"/>
            <w:sz w:val="26"/>
            <w:szCs w:val="26"/>
          </w:rPr>
          <w:t xml:space="preserve"> </w:t>
        </w:r>
      </w:ins>
      <w:r w:rsidRPr="00CF5ABB">
        <w:rPr>
          <w:color w:val="auto"/>
          <w:sz w:val="26"/>
          <w:szCs w:val="26"/>
          <w:lang w:val="vi-VN"/>
        </w:rPr>
        <w:t xml:space="preserve">đưa </w:t>
      </w:r>
      <w:r w:rsidR="00885224">
        <w:rPr>
          <w:sz w:val="26"/>
          <w:szCs w:val="26"/>
        </w:rPr>
        <w:t>121.783.042</w:t>
      </w:r>
      <w:r w:rsidRPr="00CF5ABB">
        <w:rPr>
          <w:color w:val="auto"/>
          <w:sz w:val="26"/>
          <w:szCs w:val="26"/>
          <w:lang w:val="vi-VN"/>
        </w:rPr>
        <w:t xml:space="preserve"> cổ phiếu</w:t>
      </w:r>
      <w:r w:rsidRPr="00CF5ABB">
        <w:rPr>
          <w:color w:val="auto"/>
          <w:sz w:val="26"/>
          <w:szCs w:val="26"/>
        </w:rPr>
        <w:t xml:space="preserve"> </w:t>
      </w:r>
      <w:r w:rsidR="00115199">
        <w:rPr>
          <w:color w:val="auto"/>
          <w:sz w:val="26"/>
          <w:szCs w:val="26"/>
        </w:rPr>
        <w:t>VTP</w:t>
      </w:r>
      <w:r w:rsidRPr="00CF5ABB">
        <w:rPr>
          <w:color w:val="auto"/>
          <w:sz w:val="26"/>
          <w:szCs w:val="26"/>
          <w:lang w:val="vi-VN"/>
        </w:rPr>
        <w:t xml:space="preserve"> </w:t>
      </w:r>
      <w:proofErr w:type="spellStart"/>
      <w:r w:rsidRPr="00CF5ABB">
        <w:rPr>
          <w:color w:val="auto"/>
          <w:sz w:val="26"/>
          <w:szCs w:val="26"/>
        </w:rPr>
        <w:t>với</w:t>
      </w:r>
      <w:proofErr w:type="spellEnd"/>
      <w:r w:rsidRPr="00CF5ABB">
        <w:rPr>
          <w:color w:val="auto"/>
          <w:sz w:val="26"/>
          <w:szCs w:val="26"/>
        </w:rPr>
        <w:t xml:space="preserve"> t</w:t>
      </w:r>
      <w:r w:rsidRPr="00CF5ABB">
        <w:rPr>
          <w:color w:val="auto"/>
          <w:sz w:val="26"/>
          <w:szCs w:val="26"/>
          <w:lang w:val="vi-VN"/>
        </w:rPr>
        <w:t xml:space="preserve">ổng giá trị niêm yết </w:t>
      </w:r>
      <w:proofErr w:type="spellStart"/>
      <w:r w:rsidRPr="00CF5ABB">
        <w:rPr>
          <w:color w:val="auto"/>
          <w:sz w:val="26"/>
          <w:szCs w:val="26"/>
        </w:rPr>
        <w:t>hơn</w:t>
      </w:r>
      <w:proofErr w:type="spellEnd"/>
      <w:r w:rsidRPr="00CF5ABB">
        <w:rPr>
          <w:color w:val="auto"/>
          <w:sz w:val="26"/>
          <w:szCs w:val="26"/>
          <w:lang w:val="vi-VN"/>
        </w:rPr>
        <w:t xml:space="preserve"> </w:t>
      </w:r>
      <w:r w:rsidR="003B4699">
        <w:rPr>
          <w:color w:val="auto"/>
          <w:sz w:val="26"/>
          <w:szCs w:val="26"/>
        </w:rPr>
        <w:t>1.</w:t>
      </w:r>
      <w:r w:rsidR="000771B3">
        <w:rPr>
          <w:color w:val="auto"/>
          <w:sz w:val="26"/>
          <w:szCs w:val="26"/>
        </w:rPr>
        <w:t xml:space="preserve">217 </w:t>
      </w:r>
      <w:proofErr w:type="spellStart"/>
      <w:r w:rsidRPr="00CF5ABB">
        <w:rPr>
          <w:color w:val="auto"/>
          <w:sz w:val="26"/>
          <w:szCs w:val="26"/>
        </w:rPr>
        <w:t>tỷ</w:t>
      </w:r>
      <w:proofErr w:type="spellEnd"/>
      <w:r w:rsidRPr="00CF5ABB">
        <w:rPr>
          <w:color w:val="auto"/>
          <w:sz w:val="26"/>
          <w:szCs w:val="26"/>
          <w:lang w:val="vi-VN"/>
        </w:rPr>
        <w:t xml:space="preserve"> đồng vào giao dịch</w:t>
      </w:r>
      <w:r w:rsidRPr="00CF5ABB">
        <w:rPr>
          <w:color w:val="auto"/>
          <w:sz w:val="26"/>
          <w:szCs w:val="26"/>
        </w:rPr>
        <w:t>.</w:t>
      </w:r>
      <w:r w:rsidRPr="00CF5ABB">
        <w:rPr>
          <w:color w:val="auto"/>
          <w:sz w:val="26"/>
          <w:szCs w:val="26"/>
          <w:lang w:val="vi-VN"/>
        </w:rPr>
        <w:t xml:space="preserve"> </w:t>
      </w:r>
      <w:r w:rsidRPr="00CF5ABB">
        <w:rPr>
          <w:color w:val="auto"/>
          <w:sz w:val="26"/>
          <w:szCs w:val="26"/>
        </w:rPr>
        <w:t>G</w:t>
      </w:r>
      <w:r w:rsidRPr="00CF5ABB">
        <w:rPr>
          <w:color w:val="auto"/>
          <w:sz w:val="26"/>
          <w:szCs w:val="26"/>
          <w:lang w:val="vi-VN"/>
        </w:rPr>
        <w:t xml:space="preserve">iá tham chiếu trong ngày giao dịch đầu tiên </w:t>
      </w:r>
      <w:proofErr w:type="spellStart"/>
      <w:r w:rsidRPr="00CF5ABB">
        <w:rPr>
          <w:color w:val="auto"/>
          <w:sz w:val="26"/>
          <w:szCs w:val="26"/>
        </w:rPr>
        <w:t>của</w:t>
      </w:r>
      <w:proofErr w:type="spellEnd"/>
      <w:r w:rsidR="004E3406">
        <w:rPr>
          <w:color w:val="auto"/>
          <w:sz w:val="26"/>
          <w:szCs w:val="26"/>
        </w:rPr>
        <w:t xml:space="preserve"> </w:t>
      </w:r>
      <w:r w:rsidR="006231BC">
        <w:rPr>
          <w:color w:val="auto"/>
          <w:sz w:val="26"/>
          <w:szCs w:val="26"/>
        </w:rPr>
        <w:t>VTP</w:t>
      </w:r>
      <w:r w:rsidRPr="00CF5ABB">
        <w:rPr>
          <w:color w:val="auto"/>
          <w:sz w:val="26"/>
          <w:szCs w:val="26"/>
        </w:rPr>
        <w:t xml:space="preserve"> </w:t>
      </w:r>
      <w:r w:rsidRPr="00CF5ABB">
        <w:rPr>
          <w:color w:val="auto"/>
          <w:sz w:val="26"/>
          <w:szCs w:val="26"/>
          <w:lang w:val="vi-VN"/>
        </w:rPr>
        <w:t>l</w:t>
      </w:r>
      <w:bookmarkStart w:id="4" w:name="_GoBack"/>
      <w:bookmarkEnd w:id="4"/>
      <w:r w:rsidRPr="00CF5ABB">
        <w:rPr>
          <w:color w:val="auto"/>
          <w:sz w:val="26"/>
          <w:szCs w:val="26"/>
          <w:lang w:val="vi-VN"/>
        </w:rPr>
        <w:t xml:space="preserve">à </w:t>
      </w:r>
      <w:r w:rsidR="006B378D">
        <w:rPr>
          <w:color w:val="auto"/>
          <w:sz w:val="26"/>
          <w:szCs w:val="26"/>
        </w:rPr>
        <w:t>65.400</w:t>
      </w:r>
      <w:r w:rsidRPr="00CF5ABB">
        <w:rPr>
          <w:color w:val="auto"/>
          <w:sz w:val="26"/>
          <w:szCs w:val="26"/>
          <w:lang w:val="vi-VN"/>
        </w:rPr>
        <w:t xml:space="preserve"> đồng/cổ phiếu</w:t>
      </w:r>
      <w:r w:rsidR="00562580">
        <w:rPr>
          <w:color w:val="auto"/>
          <w:sz w:val="26"/>
          <w:szCs w:val="26"/>
        </w:rPr>
        <w:t xml:space="preserve"> </w:t>
      </w:r>
      <w:proofErr w:type="spellStart"/>
      <w:r w:rsidR="00562580">
        <w:rPr>
          <w:color w:val="auto"/>
          <w:sz w:val="26"/>
          <w:szCs w:val="26"/>
        </w:rPr>
        <w:t>v</w:t>
      </w:r>
      <w:r w:rsidR="00142231">
        <w:rPr>
          <w:color w:val="auto"/>
          <w:sz w:val="26"/>
          <w:szCs w:val="26"/>
        </w:rPr>
        <w:t>ới</w:t>
      </w:r>
      <w:proofErr w:type="spellEnd"/>
      <w:r w:rsidR="00142231">
        <w:rPr>
          <w:color w:val="auto"/>
          <w:sz w:val="26"/>
          <w:szCs w:val="26"/>
        </w:rPr>
        <w:t xml:space="preserve"> </w:t>
      </w:r>
      <w:r w:rsidRPr="00CF5ABB">
        <w:rPr>
          <w:color w:val="auto"/>
          <w:sz w:val="26"/>
          <w:szCs w:val="26"/>
          <w:lang w:val="vi-VN"/>
        </w:rPr>
        <w:t xml:space="preserve">biên độ giao động giá </w:t>
      </w:r>
      <w:proofErr w:type="spellStart"/>
      <w:r w:rsidRPr="00CF5ABB">
        <w:rPr>
          <w:color w:val="auto"/>
          <w:sz w:val="26"/>
          <w:szCs w:val="26"/>
        </w:rPr>
        <w:t>là</w:t>
      </w:r>
      <w:proofErr w:type="spellEnd"/>
      <w:r w:rsidRPr="00CF5ABB">
        <w:rPr>
          <w:color w:val="auto"/>
          <w:sz w:val="26"/>
          <w:szCs w:val="26"/>
        </w:rPr>
        <w:t xml:space="preserve"> </w:t>
      </w:r>
      <w:r w:rsidRPr="00CF5ABB">
        <w:rPr>
          <w:color w:val="auto"/>
          <w:sz w:val="26"/>
          <w:szCs w:val="26"/>
          <w:lang w:val="vi-VN"/>
        </w:rPr>
        <w:t>±20%.</w:t>
      </w:r>
    </w:p>
    <w:p w14:paraId="111BFC42" w14:textId="142CCC83" w:rsidR="00CF5ABB" w:rsidRPr="00CF5ABB" w:rsidRDefault="00BB225D" w:rsidP="00CF5ABB">
      <w:pPr>
        <w:pStyle w:val="Default"/>
        <w:spacing w:before="120" w:afterLines="50" w:after="120"/>
        <w:ind w:firstLine="720"/>
        <w:jc w:val="both"/>
        <w:rPr>
          <w:color w:val="auto"/>
          <w:sz w:val="26"/>
          <w:szCs w:val="26"/>
        </w:rPr>
      </w:pPr>
      <w:proofErr w:type="spellStart"/>
      <w:r>
        <w:rPr>
          <w:color w:val="auto"/>
          <w:sz w:val="26"/>
          <w:szCs w:val="26"/>
        </w:rPr>
        <w:t>Tổng</w:t>
      </w:r>
      <w:proofErr w:type="spellEnd"/>
      <w:r>
        <w:rPr>
          <w:color w:val="auto"/>
          <w:sz w:val="26"/>
          <w:szCs w:val="26"/>
        </w:rPr>
        <w:t xml:space="preserve"> </w:t>
      </w:r>
      <w:r w:rsidR="008A0383" w:rsidRPr="00CF5ABB">
        <w:rPr>
          <w:color w:val="auto"/>
          <w:sz w:val="26"/>
          <w:szCs w:val="26"/>
          <w:lang w:val="vi-VN"/>
        </w:rPr>
        <w:t xml:space="preserve">Công ty </w:t>
      </w:r>
      <w:proofErr w:type="spellStart"/>
      <w:r w:rsidR="00E7626C">
        <w:rPr>
          <w:color w:val="auto"/>
          <w:sz w:val="26"/>
          <w:szCs w:val="26"/>
        </w:rPr>
        <w:t>C</w:t>
      </w:r>
      <w:r w:rsidR="008A0383" w:rsidRPr="00CF5ABB">
        <w:rPr>
          <w:color w:val="auto"/>
          <w:sz w:val="26"/>
          <w:szCs w:val="26"/>
        </w:rPr>
        <w:t>ổ</w:t>
      </w:r>
      <w:proofErr w:type="spellEnd"/>
      <w:r w:rsidR="008A0383" w:rsidRPr="00CF5ABB">
        <w:rPr>
          <w:color w:val="auto"/>
          <w:sz w:val="26"/>
          <w:szCs w:val="26"/>
        </w:rPr>
        <w:t xml:space="preserve"> </w:t>
      </w:r>
      <w:proofErr w:type="spellStart"/>
      <w:r w:rsidR="008A0383" w:rsidRPr="00CF5ABB">
        <w:rPr>
          <w:color w:val="auto"/>
          <w:sz w:val="26"/>
          <w:szCs w:val="26"/>
        </w:rPr>
        <w:t>phần</w:t>
      </w:r>
      <w:proofErr w:type="spellEnd"/>
      <w:r w:rsidR="008A0383" w:rsidRPr="00CF5ABB">
        <w:rPr>
          <w:color w:val="auto"/>
          <w:sz w:val="26"/>
          <w:szCs w:val="26"/>
        </w:rPr>
        <w:t xml:space="preserve"> </w:t>
      </w:r>
      <w:proofErr w:type="spellStart"/>
      <w:r w:rsidR="001753E0">
        <w:rPr>
          <w:color w:val="auto"/>
          <w:sz w:val="26"/>
          <w:szCs w:val="26"/>
        </w:rPr>
        <w:t>Bưu</w:t>
      </w:r>
      <w:proofErr w:type="spellEnd"/>
      <w:r w:rsidR="001753E0">
        <w:rPr>
          <w:color w:val="auto"/>
          <w:sz w:val="26"/>
          <w:szCs w:val="26"/>
        </w:rPr>
        <w:t xml:space="preserve"> </w:t>
      </w:r>
      <w:proofErr w:type="spellStart"/>
      <w:r w:rsidR="001753E0">
        <w:rPr>
          <w:color w:val="auto"/>
          <w:sz w:val="26"/>
          <w:szCs w:val="26"/>
        </w:rPr>
        <w:t>chính</w:t>
      </w:r>
      <w:proofErr w:type="spellEnd"/>
      <w:r w:rsidR="001753E0">
        <w:rPr>
          <w:color w:val="auto"/>
          <w:sz w:val="26"/>
          <w:szCs w:val="26"/>
        </w:rPr>
        <w:t xml:space="preserve"> Viettel (</w:t>
      </w:r>
      <w:del w:id="5" w:author="Nguyen Le Van" w:date="2024-03-11T14:32:00Z">
        <w:r w:rsidR="001753E0" w:rsidDel="00B07711">
          <w:rPr>
            <w:color w:val="auto"/>
            <w:sz w:val="26"/>
            <w:szCs w:val="26"/>
          </w:rPr>
          <w:delText>V</w:delText>
        </w:r>
        <w:r w:rsidR="00233013" w:rsidDel="00B07711">
          <w:rPr>
            <w:color w:val="auto"/>
            <w:sz w:val="26"/>
            <w:szCs w:val="26"/>
          </w:rPr>
          <w:delText>iettel Post</w:delText>
        </w:r>
      </w:del>
      <w:ins w:id="6" w:author="Nguyen Le Van" w:date="2024-03-11T14:32:00Z">
        <w:r w:rsidR="00B07711">
          <w:rPr>
            <w:color w:val="auto"/>
            <w:sz w:val="26"/>
            <w:szCs w:val="26"/>
          </w:rPr>
          <w:t>VTP</w:t>
        </w:r>
      </w:ins>
      <w:r w:rsidR="001753E0">
        <w:rPr>
          <w:color w:val="auto"/>
          <w:sz w:val="26"/>
          <w:szCs w:val="26"/>
        </w:rPr>
        <w:t>)</w:t>
      </w:r>
      <w:r w:rsidR="00F505A0">
        <w:rPr>
          <w:color w:val="auto"/>
          <w:sz w:val="26"/>
          <w:szCs w:val="26"/>
        </w:rPr>
        <w:t xml:space="preserve"> </w:t>
      </w:r>
      <w:proofErr w:type="spellStart"/>
      <w:r w:rsidR="00F505A0">
        <w:rPr>
          <w:color w:val="auto"/>
          <w:sz w:val="26"/>
          <w:szCs w:val="26"/>
        </w:rPr>
        <w:t>tiền</w:t>
      </w:r>
      <w:proofErr w:type="spellEnd"/>
      <w:r w:rsidR="00F505A0">
        <w:rPr>
          <w:color w:val="auto"/>
          <w:sz w:val="26"/>
          <w:szCs w:val="26"/>
        </w:rPr>
        <w:t xml:space="preserve"> </w:t>
      </w:r>
      <w:proofErr w:type="spellStart"/>
      <w:r w:rsidR="00F505A0">
        <w:rPr>
          <w:color w:val="auto"/>
          <w:sz w:val="26"/>
          <w:szCs w:val="26"/>
        </w:rPr>
        <w:t>thân</w:t>
      </w:r>
      <w:proofErr w:type="spellEnd"/>
      <w:r w:rsidR="00F505A0">
        <w:rPr>
          <w:color w:val="auto"/>
          <w:sz w:val="26"/>
          <w:szCs w:val="26"/>
        </w:rPr>
        <w:t xml:space="preserve"> </w:t>
      </w:r>
      <w:proofErr w:type="spellStart"/>
      <w:r w:rsidR="00F505A0">
        <w:rPr>
          <w:color w:val="auto"/>
          <w:sz w:val="26"/>
          <w:szCs w:val="26"/>
        </w:rPr>
        <w:t>là</w:t>
      </w:r>
      <w:proofErr w:type="spellEnd"/>
      <w:r w:rsidR="00F505A0">
        <w:rPr>
          <w:color w:val="auto"/>
          <w:sz w:val="26"/>
          <w:szCs w:val="26"/>
        </w:rPr>
        <w:t xml:space="preserve"> </w:t>
      </w:r>
      <w:proofErr w:type="spellStart"/>
      <w:r w:rsidR="00F505A0">
        <w:rPr>
          <w:color w:val="auto"/>
          <w:sz w:val="26"/>
          <w:szCs w:val="26"/>
        </w:rPr>
        <w:t>Bộ</w:t>
      </w:r>
      <w:proofErr w:type="spellEnd"/>
      <w:r w:rsidR="00F505A0">
        <w:rPr>
          <w:color w:val="auto"/>
          <w:sz w:val="26"/>
          <w:szCs w:val="26"/>
        </w:rPr>
        <w:t xml:space="preserve"> </w:t>
      </w:r>
      <w:proofErr w:type="spellStart"/>
      <w:r w:rsidR="00F505A0">
        <w:rPr>
          <w:color w:val="auto"/>
          <w:sz w:val="26"/>
          <w:szCs w:val="26"/>
        </w:rPr>
        <w:t>phận</w:t>
      </w:r>
      <w:proofErr w:type="spellEnd"/>
      <w:r w:rsidR="00F505A0">
        <w:rPr>
          <w:color w:val="auto"/>
          <w:sz w:val="26"/>
          <w:szCs w:val="26"/>
        </w:rPr>
        <w:t xml:space="preserve"> </w:t>
      </w:r>
      <w:proofErr w:type="spellStart"/>
      <w:r w:rsidR="00F505A0">
        <w:rPr>
          <w:color w:val="auto"/>
          <w:sz w:val="26"/>
          <w:szCs w:val="26"/>
        </w:rPr>
        <w:t>phát</w:t>
      </w:r>
      <w:proofErr w:type="spellEnd"/>
      <w:r w:rsidR="00F505A0">
        <w:rPr>
          <w:color w:val="auto"/>
          <w:sz w:val="26"/>
          <w:szCs w:val="26"/>
        </w:rPr>
        <w:t xml:space="preserve"> </w:t>
      </w:r>
      <w:proofErr w:type="spellStart"/>
      <w:r w:rsidR="00F505A0">
        <w:rPr>
          <w:color w:val="auto"/>
          <w:sz w:val="26"/>
          <w:szCs w:val="26"/>
        </w:rPr>
        <w:t>hành</w:t>
      </w:r>
      <w:proofErr w:type="spellEnd"/>
      <w:r w:rsidR="00F505A0">
        <w:rPr>
          <w:color w:val="auto"/>
          <w:sz w:val="26"/>
          <w:szCs w:val="26"/>
        </w:rPr>
        <w:t xml:space="preserve"> </w:t>
      </w:r>
      <w:proofErr w:type="spellStart"/>
      <w:r w:rsidR="00F505A0">
        <w:rPr>
          <w:color w:val="auto"/>
          <w:sz w:val="26"/>
          <w:szCs w:val="26"/>
        </w:rPr>
        <w:t>báo</w:t>
      </w:r>
      <w:proofErr w:type="spellEnd"/>
      <w:r w:rsidR="00F505A0">
        <w:rPr>
          <w:color w:val="auto"/>
          <w:sz w:val="26"/>
          <w:szCs w:val="26"/>
        </w:rPr>
        <w:t xml:space="preserve"> </w:t>
      </w:r>
      <w:proofErr w:type="spellStart"/>
      <w:r w:rsidR="00F505A0">
        <w:rPr>
          <w:color w:val="auto"/>
          <w:sz w:val="26"/>
          <w:szCs w:val="26"/>
        </w:rPr>
        <w:t>chí</w:t>
      </w:r>
      <w:proofErr w:type="spellEnd"/>
      <w:r w:rsidR="00F505A0">
        <w:rPr>
          <w:color w:val="auto"/>
          <w:sz w:val="26"/>
          <w:szCs w:val="26"/>
        </w:rPr>
        <w:t xml:space="preserve"> </w:t>
      </w:r>
      <w:proofErr w:type="spellStart"/>
      <w:r w:rsidR="00F505A0">
        <w:rPr>
          <w:color w:val="auto"/>
          <w:sz w:val="26"/>
          <w:szCs w:val="26"/>
        </w:rPr>
        <w:t>trực</w:t>
      </w:r>
      <w:proofErr w:type="spellEnd"/>
      <w:r w:rsidR="00F505A0">
        <w:rPr>
          <w:color w:val="auto"/>
          <w:sz w:val="26"/>
          <w:szCs w:val="26"/>
        </w:rPr>
        <w:t xml:space="preserve"> </w:t>
      </w:r>
      <w:proofErr w:type="spellStart"/>
      <w:r w:rsidR="00F505A0">
        <w:rPr>
          <w:color w:val="auto"/>
          <w:sz w:val="26"/>
          <w:szCs w:val="26"/>
        </w:rPr>
        <w:t>thuộc</w:t>
      </w:r>
      <w:proofErr w:type="spellEnd"/>
      <w:r w:rsidR="00F505A0">
        <w:rPr>
          <w:color w:val="auto"/>
          <w:sz w:val="26"/>
          <w:szCs w:val="26"/>
        </w:rPr>
        <w:t xml:space="preserve"> </w:t>
      </w:r>
      <w:proofErr w:type="spellStart"/>
      <w:r w:rsidR="00F505A0">
        <w:rPr>
          <w:color w:val="auto"/>
          <w:sz w:val="26"/>
          <w:szCs w:val="26"/>
        </w:rPr>
        <w:t>Công</w:t>
      </w:r>
      <w:proofErr w:type="spellEnd"/>
      <w:r w:rsidR="00F505A0">
        <w:rPr>
          <w:color w:val="auto"/>
          <w:sz w:val="26"/>
          <w:szCs w:val="26"/>
        </w:rPr>
        <w:t xml:space="preserve"> ty </w:t>
      </w:r>
      <w:proofErr w:type="spellStart"/>
      <w:r w:rsidR="00F505A0">
        <w:rPr>
          <w:color w:val="auto"/>
          <w:sz w:val="26"/>
          <w:szCs w:val="26"/>
        </w:rPr>
        <w:t>Điện</w:t>
      </w:r>
      <w:proofErr w:type="spellEnd"/>
      <w:r w:rsidR="00F505A0">
        <w:rPr>
          <w:color w:val="auto"/>
          <w:sz w:val="26"/>
          <w:szCs w:val="26"/>
        </w:rPr>
        <w:t xml:space="preserve"> </w:t>
      </w:r>
      <w:proofErr w:type="spellStart"/>
      <w:r w:rsidR="00F505A0">
        <w:rPr>
          <w:color w:val="auto"/>
          <w:sz w:val="26"/>
          <w:szCs w:val="26"/>
        </w:rPr>
        <w:t>tử</w:t>
      </w:r>
      <w:proofErr w:type="spellEnd"/>
      <w:r w:rsidR="00F505A0">
        <w:rPr>
          <w:color w:val="auto"/>
          <w:sz w:val="26"/>
          <w:szCs w:val="26"/>
        </w:rPr>
        <w:t xml:space="preserve"> </w:t>
      </w:r>
      <w:proofErr w:type="spellStart"/>
      <w:r w:rsidR="00F505A0">
        <w:rPr>
          <w:color w:val="auto"/>
          <w:sz w:val="26"/>
          <w:szCs w:val="26"/>
        </w:rPr>
        <w:t>Viễn</w:t>
      </w:r>
      <w:proofErr w:type="spellEnd"/>
      <w:r w:rsidR="00F505A0">
        <w:rPr>
          <w:color w:val="auto"/>
          <w:sz w:val="26"/>
          <w:szCs w:val="26"/>
        </w:rPr>
        <w:t xml:space="preserve"> </w:t>
      </w:r>
      <w:proofErr w:type="spellStart"/>
      <w:r w:rsidR="00F505A0">
        <w:rPr>
          <w:color w:val="auto"/>
          <w:sz w:val="26"/>
          <w:szCs w:val="26"/>
        </w:rPr>
        <w:t>thông</w:t>
      </w:r>
      <w:proofErr w:type="spellEnd"/>
      <w:r w:rsidR="00F505A0">
        <w:rPr>
          <w:color w:val="auto"/>
          <w:sz w:val="26"/>
          <w:szCs w:val="26"/>
        </w:rPr>
        <w:t xml:space="preserve"> </w:t>
      </w:r>
      <w:proofErr w:type="spellStart"/>
      <w:r w:rsidR="00F505A0">
        <w:rPr>
          <w:color w:val="auto"/>
          <w:sz w:val="26"/>
          <w:szCs w:val="26"/>
        </w:rPr>
        <w:t>Quân</w:t>
      </w:r>
      <w:proofErr w:type="spellEnd"/>
      <w:r w:rsidR="00F505A0">
        <w:rPr>
          <w:color w:val="auto"/>
          <w:sz w:val="26"/>
          <w:szCs w:val="26"/>
        </w:rPr>
        <w:t xml:space="preserve"> </w:t>
      </w:r>
      <w:proofErr w:type="spellStart"/>
      <w:r w:rsidR="00F505A0">
        <w:rPr>
          <w:color w:val="auto"/>
          <w:sz w:val="26"/>
          <w:szCs w:val="26"/>
        </w:rPr>
        <w:t>đội</w:t>
      </w:r>
      <w:proofErr w:type="spellEnd"/>
      <w:r w:rsidR="007016CC">
        <w:rPr>
          <w:color w:val="auto"/>
          <w:sz w:val="26"/>
          <w:szCs w:val="26"/>
        </w:rPr>
        <w:t xml:space="preserve"> (nay </w:t>
      </w:r>
      <w:proofErr w:type="spellStart"/>
      <w:r w:rsidR="007016CC">
        <w:rPr>
          <w:color w:val="auto"/>
          <w:sz w:val="26"/>
          <w:szCs w:val="26"/>
        </w:rPr>
        <w:t>là</w:t>
      </w:r>
      <w:proofErr w:type="spellEnd"/>
      <w:r w:rsidR="007016CC">
        <w:rPr>
          <w:color w:val="auto"/>
          <w:sz w:val="26"/>
          <w:szCs w:val="26"/>
        </w:rPr>
        <w:t xml:space="preserve"> </w:t>
      </w:r>
      <w:proofErr w:type="spellStart"/>
      <w:r w:rsidR="007016CC">
        <w:rPr>
          <w:color w:val="auto"/>
          <w:sz w:val="26"/>
          <w:szCs w:val="26"/>
        </w:rPr>
        <w:t>Tập</w:t>
      </w:r>
      <w:proofErr w:type="spellEnd"/>
      <w:r w:rsidR="007016CC">
        <w:rPr>
          <w:color w:val="auto"/>
          <w:sz w:val="26"/>
          <w:szCs w:val="26"/>
        </w:rPr>
        <w:t xml:space="preserve"> </w:t>
      </w:r>
      <w:proofErr w:type="spellStart"/>
      <w:r w:rsidR="007016CC">
        <w:rPr>
          <w:color w:val="auto"/>
          <w:sz w:val="26"/>
          <w:szCs w:val="26"/>
        </w:rPr>
        <w:t>đoàn</w:t>
      </w:r>
      <w:proofErr w:type="spellEnd"/>
      <w:r w:rsidR="007016CC">
        <w:rPr>
          <w:color w:val="auto"/>
          <w:sz w:val="26"/>
          <w:szCs w:val="26"/>
        </w:rPr>
        <w:t xml:space="preserve"> </w:t>
      </w:r>
      <w:proofErr w:type="spellStart"/>
      <w:r w:rsidR="007016CC">
        <w:rPr>
          <w:color w:val="auto"/>
          <w:sz w:val="26"/>
          <w:szCs w:val="26"/>
        </w:rPr>
        <w:t>Công</w:t>
      </w:r>
      <w:proofErr w:type="spellEnd"/>
      <w:r w:rsidR="007016CC">
        <w:rPr>
          <w:color w:val="auto"/>
          <w:sz w:val="26"/>
          <w:szCs w:val="26"/>
        </w:rPr>
        <w:t xml:space="preserve"> </w:t>
      </w:r>
      <w:proofErr w:type="spellStart"/>
      <w:r w:rsidR="007016CC">
        <w:rPr>
          <w:color w:val="auto"/>
          <w:sz w:val="26"/>
          <w:szCs w:val="26"/>
        </w:rPr>
        <w:t>nghiệp</w:t>
      </w:r>
      <w:proofErr w:type="spellEnd"/>
      <w:r w:rsidR="007016CC">
        <w:rPr>
          <w:color w:val="auto"/>
          <w:sz w:val="26"/>
          <w:szCs w:val="26"/>
        </w:rPr>
        <w:t xml:space="preserve"> – </w:t>
      </w:r>
      <w:proofErr w:type="spellStart"/>
      <w:r w:rsidR="007016CC">
        <w:rPr>
          <w:color w:val="auto"/>
          <w:sz w:val="26"/>
          <w:szCs w:val="26"/>
        </w:rPr>
        <w:t>Viễn</w:t>
      </w:r>
      <w:proofErr w:type="spellEnd"/>
      <w:r w:rsidR="007016CC">
        <w:rPr>
          <w:color w:val="auto"/>
          <w:sz w:val="26"/>
          <w:szCs w:val="26"/>
        </w:rPr>
        <w:t xml:space="preserve"> </w:t>
      </w:r>
      <w:proofErr w:type="spellStart"/>
      <w:r w:rsidR="007016CC">
        <w:rPr>
          <w:color w:val="auto"/>
          <w:sz w:val="26"/>
          <w:szCs w:val="26"/>
        </w:rPr>
        <w:t>thông</w:t>
      </w:r>
      <w:proofErr w:type="spellEnd"/>
      <w:r w:rsidR="007016CC">
        <w:rPr>
          <w:color w:val="auto"/>
          <w:sz w:val="26"/>
          <w:szCs w:val="26"/>
        </w:rPr>
        <w:t xml:space="preserve"> </w:t>
      </w:r>
      <w:proofErr w:type="spellStart"/>
      <w:r w:rsidR="007016CC">
        <w:rPr>
          <w:color w:val="auto"/>
          <w:sz w:val="26"/>
          <w:szCs w:val="26"/>
        </w:rPr>
        <w:t>Quân</w:t>
      </w:r>
      <w:proofErr w:type="spellEnd"/>
      <w:r w:rsidR="007016CC">
        <w:rPr>
          <w:color w:val="auto"/>
          <w:sz w:val="26"/>
          <w:szCs w:val="26"/>
        </w:rPr>
        <w:t xml:space="preserve"> </w:t>
      </w:r>
      <w:proofErr w:type="spellStart"/>
      <w:r w:rsidR="007016CC">
        <w:rPr>
          <w:color w:val="auto"/>
          <w:sz w:val="26"/>
          <w:szCs w:val="26"/>
        </w:rPr>
        <w:t>đội</w:t>
      </w:r>
      <w:proofErr w:type="spellEnd"/>
      <w:r w:rsidR="007016CC">
        <w:rPr>
          <w:color w:val="auto"/>
          <w:sz w:val="26"/>
          <w:szCs w:val="26"/>
        </w:rPr>
        <w:t>)</w:t>
      </w:r>
      <w:r w:rsidR="000526DD">
        <w:rPr>
          <w:color w:val="auto"/>
          <w:sz w:val="26"/>
          <w:szCs w:val="26"/>
        </w:rPr>
        <w:t xml:space="preserve"> -</w:t>
      </w:r>
      <w:r w:rsidR="00E7626C">
        <w:rPr>
          <w:sz w:val="26"/>
          <w:szCs w:val="26"/>
        </w:rPr>
        <w:t xml:space="preserve"> </w:t>
      </w:r>
      <w:proofErr w:type="spellStart"/>
      <w:r w:rsidR="008A0383">
        <w:rPr>
          <w:sz w:val="26"/>
          <w:szCs w:val="26"/>
        </w:rPr>
        <w:t>đ</w:t>
      </w:r>
      <w:r w:rsidR="003B4699">
        <w:rPr>
          <w:sz w:val="26"/>
          <w:szCs w:val="26"/>
        </w:rPr>
        <w:t>ược</w:t>
      </w:r>
      <w:proofErr w:type="spellEnd"/>
      <w:r w:rsidR="003B4699">
        <w:rPr>
          <w:sz w:val="26"/>
          <w:szCs w:val="26"/>
        </w:rPr>
        <w:t xml:space="preserve"> </w:t>
      </w:r>
      <w:proofErr w:type="spellStart"/>
      <w:r w:rsidR="003B4699">
        <w:rPr>
          <w:sz w:val="26"/>
          <w:szCs w:val="26"/>
        </w:rPr>
        <w:t>thành</w:t>
      </w:r>
      <w:proofErr w:type="spellEnd"/>
      <w:r w:rsidR="003B4699">
        <w:rPr>
          <w:sz w:val="26"/>
          <w:szCs w:val="26"/>
        </w:rPr>
        <w:t xml:space="preserve"> </w:t>
      </w:r>
      <w:proofErr w:type="spellStart"/>
      <w:r w:rsidR="003B4699">
        <w:rPr>
          <w:sz w:val="26"/>
          <w:szCs w:val="26"/>
        </w:rPr>
        <w:t>lập</w:t>
      </w:r>
      <w:proofErr w:type="spellEnd"/>
      <w:r w:rsidR="003B4699">
        <w:rPr>
          <w:sz w:val="26"/>
          <w:szCs w:val="26"/>
        </w:rPr>
        <w:t xml:space="preserve"> </w:t>
      </w:r>
      <w:proofErr w:type="spellStart"/>
      <w:r w:rsidR="003B4699">
        <w:rPr>
          <w:sz w:val="26"/>
          <w:szCs w:val="26"/>
        </w:rPr>
        <w:t>vào</w:t>
      </w:r>
      <w:proofErr w:type="spellEnd"/>
      <w:r w:rsidR="003B4699">
        <w:rPr>
          <w:sz w:val="26"/>
          <w:szCs w:val="26"/>
        </w:rPr>
        <w:t xml:space="preserve"> </w:t>
      </w:r>
      <w:proofErr w:type="spellStart"/>
      <w:r w:rsidR="002C3D90">
        <w:rPr>
          <w:sz w:val="26"/>
          <w:szCs w:val="26"/>
        </w:rPr>
        <w:t>tháng</w:t>
      </w:r>
      <w:proofErr w:type="spellEnd"/>
      <w:r w:rsidR="002C3D90">
        <w:rPr>
          <w:sz w:val="26"/>
          <w:szCs w:val="26"/>
        </w:rPr>
        <w:t xml:space="preserve"> 7/1997</w:t>
      </w:r>
      <w:r w:rsidR="00B6268A">
        <w:rPr>
          <w:sz w:val="26"/>
          <w:szCs w:val="26"/>
        </w:rPr>
        <w:t xml:space="preserve">. </w:t>
      </w:r>
      <w:proofErr w:type="spellStart"/>
      <w:r w:rsidR="00F34DFE">
        <w:rPr>
          <w:sz w:val="26"/>
          <w:szCs w:val="26"/>
        </w:rPr>
        <w:t>Trước</w:t>
      </w:r>
      <w:proofErr w:type="spellEnd"/>
      <w:r w:rsidR="00F34DFE">
        <w:rPr>
          <w:sz w:val="26"/>
          <w:szCs w:val="26"/>
        </w:rPr>
        <w:t xml:space="preserve"> </w:t>
      </w:r>
      <w:proofErr w:type="spellStart"/>
      <w:r w:rsidR="00F34DFE">
        <w:rPr>
          <w:sz w:val="26"/>
          <w:szCs w:val="26"/>
        </w:rPr>
        <w:t>đây</w:t>
      </w:r>
      <w:proofErr w:type="spellEnd"/>
      <w:r w:rsidR="00F34DFE">
        <w:rPr>
          <w:sz w:val="26"/>
          <w:szCs w:val="26"/>
        </w:rPr>
        <w:t xml:space="preserve">, Viettel Post </w:t>
      </w:r>
      <w:proofErr w:type="spellStart"/>
      <w:r w:rsidR="00F34DFE">
        <w:rPr>
          <w:sz w:val="26"/>
          <w:szCs w:val="26"/>
        </w:rPr>
        <w:t>là</w:t>
      </w:r>
      <w:proofErr w:type="spellEnd"/>
      <w:r w:rsidR="00F34DFE">
        <w:rPr>
          <w:sz w:val="26"/>
          <w:szCs w:val="26"/>
        </w:rPr>
        <w:t xml:space="preserve"> </w:t>
      </w:r>
      <w:proofErr w:type="spellStart"/>
      <w:r w:rsidR="00F34DFE">
        <w:rPr>
          <w:sz w:val="26"/>
          <w:szCs w:val="26"/>
        </w:rPr>
        <w:t>doanh</w:t>
      </w:r>
      <w:proofErr w:type="spellEnd"/>
      <w:r w:rsidR="00F34DFE">
        <w:rPr>
          <w:sz w:val="26"/>
          <w:szCs w:val="26"/>
        </w:rPr>
        <w:t xml:space="preserve"> </w:t>
      </w:r>
      <w:proofErr w:type="spellStart"/>
      <w:r w:rsidR="00F34DFE">
        <w:rPr>
          <w:sz w:val="26"/>
          <w:szCs w:val="26"/>
        </w:rPr>
        <w:t>nghiệp</w:t>
      </w:r>
      <w:proofErr w:type="spellEnd"/>
      <w:r w:rsidR="00F34DFE">
        <w:rPr>
          <w:sz w:val="26"/>
          <w:szCs w:val="26"/>
        </w:rPr>
        <w:t xml:space="preserve"> </w:t>
      </w:r>
      <w:proofErr w:type="spellStart"/>
      <w:r w:rsidR="00F34DFE">
        <w:rPr>
          <w:sz w:val="26"/>
          <w:szCs w:val="26"/>
        </w:rPr>
        <w:t>nhà</w:t>
      </w:r>
      <w:proofErr w:type="spellEnd"/>
      <w:r w:rsidR="00F34DFE">
        <w:rPr>
          <w:sz w:val="26"/>
          <w:szCs w:val="26"/>
        </w:rPr>
        <w:t xml:space="preserve"> </w:t>
      </w:r>
      <w:proofErr w:type="spellStart"/>
      <w:r w:rsidR="00F34DFE">
        <w:rPr>
          <w:sz w:val="26"/>
          <w:szCs w:val="26"/>
        </w:rPr>
        <w:t>nước</w:t>
      </w:r>
      <w:proofErr w:type="spellEnd"/>
      <w:r w:rsidR="00F34DFE">
        <w:rPr>
          <w:sz w:val="26"/>
          <w:szCs w:val="26"/>
        </w:rPr>
        <w:t xml:space="preserve"> </w:t>
      </w:r>
      <w:proofErr w:type="spellStart"/>
      <w:r w:rsidR="00F34DFE">
        <w:rPr>
          <w:sz w:val="26"/>
          <w:szCs w:val="26"/>
        </w:rPr>
        <w:t>thực</w:t>
      </w:r>
      <w:proofErr w:type="spellEnd"/>
      <w:r w:rsidR="00F34DFE">
        <w:rPr>
          <w:sz w:val="26"/>
          <w:szCs w:val="26"/>
        </w:rPr>
        <w:t xml:space="preserve"> </w:t>
      </w:r>
      <w:proofErr w:type="spellStart"/>
      <w:r w:rsidR="00F34DFE">
        <w:rPr>
          <w:sz w:val="26"/>
          <w:szCs w:val="26"/>
        </w:rPr>
        <w:t>hiện</w:t>
      </w:r>
      <w:proofErr w:type="spellEnd"/>
      <w:r w:rsidR="00F34DFE">
        <w:rPr>
          <w:sz w:val="26"/>
          <w:szCs w:val="26"/>
        </w:rPr>
        <w:t xml:space="preserve"> </w:t>
      </w:r>
      <w:proofErr w:type="spellStart"/>
      <w:r w:rsidR="00F34DFE">
        <w:rPr>
          <w:sz w:val="26"/>
          <w:szCs w:val="26"/>
        </w:rPr>
        <w:t>cổ</w:t>
      </w:r>
      <w:proofErr w:type="spellEnd"/>
      <w:r w:rsidR="00F34DFE">
        <w:rPr>
          <w:sz w:val="26"/>
          <w:szCs w:val="26"/>
        </w:rPr>
        <w:t xml:space="preserve"> </w:t>
      </w:r>
      <w:proofErr w:type="spellStart"/>
      <w:r w:rsidR="00F34DFE">
        <w:rPr>
          <w:sz w:val="26"/>
          <w:szCs w:val="26"/>
        </w:rPr>
        <w:t>phần</w:t>
      </w:r>
      <w:proofErr w:type="spellEnd"/>
      <w:r w:rsidR="00F34DFE">
        <w:rPr>
          <w:sz w:val="26"/>
          <w:szCs w:val="26"/>
        </w:rPr>
        <w:t xml:space="preserve"> </w:t>
      </w:r>
      <w:proofErr w:type="spellStart"/>
      <w:r w:rsidR="00F34DFE">
        <w:rPr>
          <w:sz w:val="26"/>
          <w:szCs w:val="26"/>
        </w:rPr>
        <w:t>hóa</w:t>
      </w:r>
      <w:proofErr w:type="spellEnd"/>
      <w:r w:rsidR="00F34DFE">
        <w:rPr>
          <w:sz w:val="26"/>
          <w:szCs w:val="26"/>
        </w:rPr>
        <w:t xml:space="preserve"> </w:t>
      </w:r>
      <w:proofErr w:type="spellStart"/>
      <w:r w:rsidR="00F34DFE">
        <w:rPr>
          <w:sz w:val="26"/>
          <w:szCs w:val="26"/>
        </w:rPr>
        <w:t>và</w:t>
      </w:r>
      <w:proofErr w:type="spellEnd"/>
      <w:r w:rsidR="00F34DFE">
        <w:rPr>
          <w:sz w:val="26"/>
          <w:szCs w:val="26"/>
        </w:rPr>
        <w:t xml:space="preserve"> </w:t>
      </w:r>
      <w:proofErr w:type="spellStart"/>
      <w:r w:rsidR="00F34DFE">
        <w:rPr>
          <w:sz w:val="26"/>
          <w:szCs w:val="26"/>
        </w:rPr>
        <w:t>chính</w:t>
      </w:r>
      <w:proofErr w:type="spellEnd"/>
      <w:r w:rsidR="00F34DFE">
        <w:rPr>
          <w:sz w:val="26"/>
          <w:szCs w:val="26"/>
        </w:rPr>
        <w:t xml:space="preserve"> </w:t>
      </w:r>
      <w:proofErr w:type="spellStart"/>
      <w:r w:rsidR="00F34DFE">
        <w:rPr>
          <w:sz w:val="26"/>
          <w:szCs w:val="26"/>
        </w:rPr>
        <w:t>thức</w:t>
      </w:r>
      <w:proofErr w:type="spellEnd"/>
      <w:r w:rsidR="00F34DFE">
        <w:rPr>
          <w:sz w:val="26"/>
          <w:szCs w:val="26"/>
        </w:rPr>
        <w:t xml:space="preserve"> </w:t>
      </w:r>
      <w:proofErr w:type="spellStart"/>
      <w:r w:rsidR="00F34DFE">
        <w:rPr>
          <w:sz w:val="26"/>
          <w:szCs w:val="26"/>
        </w:rPr>
        <w:t>chuyển</w:t>
      </w:r>
      <w:proofErr w:type="spellEnd"/>
      <w:r w:rsidR="00F34DFE">
        <w:rPr>
          <w:sz w:val="26"/>
          <w:szCs w:val="26"/>
        </w:rPr>
        <w:t xml:space="preserve"> sang </w:t>
      </w:r>
      <w:proofErr w:type="spellStart"/>
      <w:r w:rsidR="00F34DFE">
        <w:rPr>
          <w:sz w:val="26"/>
          <w:szCs w:val="26"/>
        </w:rPr>
        <w:t>hoạt</w:t>
      </w:r>
      <w:proofErr w:type="spellEnd"/>
      <w:r w:rsidR="00F34DFE">
        <w:rPr>
          <w:sz w:val="26"/>
          <w:szCs w:val="26"/>
        </w:rPr>
        <w:t xml:space="preserve"> </w:t>
      </w:r>
      <w:proofErr w:type="spellStart"/>
      <w:r w:rsidR="00F34DFE">
        <w:rPr>
          <w:sz w:val="26"/>
          <w:szCs w:val="26"/>
        </w:rPr>
        <w:t>động</w:t>
      </w:r>
      <w:proofErr w:type="spellEnd"/>
      <w:r w:rsidR="00F34DFE">
        <w:rPr>
          <w:sz w:val="26"/>
          <w:szCs w:val="26"/>
        </w:rPr>
        <w:t xml:space="preserve"> </w:t>
      </w:r>
      <w:proofErr w:type="spellStart"/>
      <w:r w:rsidR="00F34DFE">
        <w:rPr>
          <w:sz w:val="26"/>
          <w:szCs w:val="26"/>
        </w:rPr>
        <w:t>dưới</w:t>
      </w:r>
      <w:proofErr w:type="spellEnd"/>
      <w:r w:rsidR="00F34DFE">
        <w:rPr>
          <w:sz w:val="26"/>
          <w:szCs w:val="26"/>
        </w:rPr>
        <w:t xml:space="preserve"> </w:t>
      </w:r>
      <w:proofErr w:type="spellStart"/>
      <w:r w:rsidR="00F34DFE">
        <w:rPr>
          <w:sz w:val="26"/>
          <w:szCs w:val="26"/>
        </w:rPr>
        <w:t>hình</w:t>
      </w:r>
      <w:proofErr w:type="spellEnd"/>
      <w:r w:rsidR="00F34DFE">
        <w:rPr>
          <w:sz w:val="26"/>
          <w:szCs w:val="26"/>
        </w:rPr>
        <w:t xml:space="preserve"> </w:t>
      </w:r>
      <w:proofErr w:type="spellStart"/>
      <w:r w:rsidR="00F34DFE">
        <w:rPr>
          <w:sz w:val="26"/>
          <w:szCs w:val="26"/>
        </w:rPr>
        <w:t>thức</w:t>
      </w:r>
      <w:proofErr w:type="spellEnd"/>
      <w:r w:rsidR="00F34DFE">
        <w:rPr>
          <w:sz w:val="26"/>
          <w:szCs w:val="26"/>
        </w:rPr>
        <w:t xml:space="preserve"> </w:t>
      </w:r>
      <w:proofErr w:type="spellStart"/>
      <w:r w:rsidR="00F34DFE">
        <w:rPr>
          <w:sz w:val="26"/>
          <w:szCs w:val="26"/>
        </w:rPr>
        <w:t>công</w:t>
      </w:r>
      <w:proofErr w:type="spellEnd"/>
      <w:r w:rsidR="00F34DFE">
        <w:rPr>
          <w:sz w:val="26"/>
          <w:szCs w:val="26"/>
        </w:rPr>
        <w:t xml:space="preserve"> ty </w:t>
      </w:r>
      <w:proofErr w:type="spellStart"/>
      <w:r w:rsidR="00F34DFE">
        <w:rPr>
          <w:sz w:val="26"/>
          <w:szCs w:val="26"/>
        </w:rPr>
        <w:t>cổ</w:t>
      </w:r>
      <w:proofErr w:type="spellEnd"/>
      <w:r w:rsidR="00F34DFE">
        <w:rPr>
          <w:sz w:val="26"/>
          <w:szCs w:val="26"/>
        </w:rPr>
        <w:t xml:space="preserve"> </w:t>
      </w:r>
      <w:proofErr w:type="spellStart"/>
      <w:r w:rsidR="00F34DFE">
        <w:rPr>
          <w:sz w:val="26"/>
          <w:szCs w:val="26"/>
        </w:rPr>
        <w:t>phần</w:t>
      </w:r>
      <w:proofErr w:type="spellEnd"/>
      <w:r w:rsidR="00F34DFE">
        <w:rPr>
          <w:sz w:val="26"/>
          <w:szCs w:val="26"/>
        </w:rPr>
        <w:t xml:space="preserve"> </w:t>
      </w:r>
      <w:proofErr w:type="spellStart"/>
      <w:r w:rsidR="00F34DFE">
        <w:rPr>
          <w:sz w:val="26"/>
          <w:szCs w:val="26"/>
        </w:rPr>
        <w:t>từ</w:t>
      </w:r>
      <w:proofErr w:type="spellEnd"/>
      <w:r w:rsidR="00F34DFE">
        <w:rPr>
          <w:sz w:val="26"/>
          <w:szCs w:val="26"/>
        </w:rPr>
        <w:t xml:space="preserve"> </w:t>
      </w:r>
      <w:proofErr w:type="spellStart"/>
      <w:r w:rsidR="00F34DFE">
        <w:rPr>
          <w:sz w:val="26"/>
          <w:szCs w:val="26"/>
        </w:rPr>
        <w:t>năm</w:t>
      </w:r>
      <w:proofErr w:type="spellEnd"/>
      <w:r w:rsidR="00F34DFE">
        <w:rPr>
          <w:sz w:val="26"/>
          <w:szCs w:val="26"/>
        </w:rPr>
        <w:t xml:space="preserve"> 2009</w:t>
      </w:r>
      <w:r w:rsidR="00F91B1F">
        <w:rPr>
          <w:sz w:val="26"/>
          <w:szCs w:val="26"/>
        </w:rPr>
        <w:t xml:space="preserve"> </w:t>
      </w:r>
      <w:proofErr w:type="spellStart"/>
      <w:r w:rsidR="00F91B1F">
        <w:rPr>
          <w:sz w:val="26"/>
          <w:szCs w:val="26"/>
        </w:rPr>
        <w:t>với</w:t>
      </w:r>
      <w:proofErr w:type="spellEnd"/>
      <w:r w:rsidR="00F91B1F">
        <w:rPr>
          <w:sz w:val="26"/>
          <w:szCs w:val="26"/>
        </w:rPr>
        <w:t xml:space="preserve"> </w:t>
      </w:r>
      <w:proofErr w:type="spellStart"/>
      <w:r w:rsidR="00F91B1F">
        <w:rPr>
          <w:sz w:val="26"/>
          <w:szCs w:val="26"/>
        </w:rPr>
        <w:t>vốn</w:t>
      </w:r>
      <w:proofErr w:type="spellEnd"/>
      <w:r w:rsidR="00F91B1F">
        <w:rPr>
          <w:sz w:val="26"/>
          <w:szCs w:val="26"/>
        </w:rPr>
        <w:t xml:space="preserve"> </w:t>
      </w:r>
      <w:proofErr w:type="spellStart"/>
      <w:r w:rsidR="00F91B1F">
        <w:rPr>
          <w:sz w:val="26"/>
          <w:szCs w:val="26"/>
        </w:rPr>
        <w:t>điều</w:t>
      </w:r>
      <w:proofErr w:type="spellEnd"/>
      <w:r w:rsidR="00F91B1F">
        <w:rPr>
          <w:sz w:val="26"/>
          <w:szCs w:val="26"/>
        </w:rPr>
        <w:t xml:space="preserve"> </w:t>
      </w:r>
      <w:proofErr w:type="spellStart"/>
      <w:r w:rsidR="00F91B1F">
        <w:rPr>
          <w:sz w:val="26"/>
          <w:szCs w:val="26"/>
        </w:rPr>
        <w:t>lệ</w:t>
      </w:r>
      <w:proofErr w:type="spellEnd"/>
      <w:r w:rsidR="00F91B1F">
        <w:rPr>
          <w:sz w:val="26"/>
          <w:szCs w:val="26"/>
        </w:rPr>
        <w:t xml:space="preserve"> </w:t>
      </w:r>
      <w:proofErr w:type="spellStart"/>
      <w:r w:rsidR="00F91B1F">
        <w:rPr>
          <w:sz w:val="26"/>
          <w:szCs w:val="26"/>
        </w:rPr>
        <w:t>tại</w:t>
      </w:r>
      <w:proofErr w:type="spellEnd"/>
      <w:r w:rsidR="00F91B1F">
        <w:rPr>
          <w:sz w:val="26"/>
          <w:szCs w:val="26"/>
        </w:rPr>
        <w:t xml:space="preserve"> </w:t>
      </w:r>
      <w:proofErr w:type="spellStart"/>
      <w:r w:rsidR="00F91B1F">
        <w:rPr>
          <w:sz w:val="26"/>
          <w:szCs w:val="26"/>
        </w:rPr>
        <w:t>thời</w:t>
      </w:r>
      <w:proofErr w:type="spellEnd"/>
      <w:r w:rsidR="00F91B1F">
        <w:rPr>
          <w:sz w:val="26"/>
          <w:szCs w:val="26"/>
        </w:rPr>
        <w:t xml:space="preserve"> </w:t>
      </w:r>
      <w:proofErr w:type="spellStart"/>
      <w:r w:rsidR="00F91B1F">
        <w:rPr>
          <w:sz w:val="26"/>
          <w:szCs w:val="26"/>
        </w:rPr>
        <w:t>điểm</w:t>
      </w:r>
      <w:proofErr w:type="spellEnd"/>
      <w:r w:rsidR="00F91B1F">
        <w:rPr>
          <w:sz w:val="26"/>
          <w:szCs w:val="26"/>
        </w:rPr>
        <w:t xml:space="preserve"> </w:t>
      </w:r>
      <w:proofErr w:type="spellStart"/>
      <w:r w:rsidR="00F91B1F">
        <w:rPr>
          <w:sz w:val="26"/>
          <w:szCs w:val="26"/>
        </w:rPr>
        <w:t>cổ</w:t>
      </w:r>
      <w:proofErr w:type="spellEnd"/>
      <w:r w:rsidR="00F91B1F">
        <w:rPr>
          <w:sz w:val="26"/>
          <w:szCs w:val="26"/>
        </w:rPr>
        <w:t xml:space="preserve"> </w:t>
      </w:r>
      <w:proofErr w:type="spellStart"/>
      <w:r w:rsidR="00F91B1F">
        <w:rPr>
          <w:sz w:val="26"/>
          <w:szCs w:val="26"/>
        </w:rPr>
        <w:t>phần</w:t>
      </w:r>
      <w:proofErr w:type="spellEnd"/>
      <w:r w:rsidR="00F91B1F">
        <w:rPr>
          <w:sz w:val="26"/>
          <w:szCs w:val="26"/>
        </w:rPr>
        <w:t xml:space="preserve"> </w:t>
      </w:r>
      <w:proofErr w:type="spellStart"/>
      <w:r w:rsidR="00F91B1F">
        <w:rPr>
          <w:sz w:val="26"/>
          <w:szCs w:val="26"/>
        </w:rPr>
        <w:t>hóa</w:t>
      </w:r>
      <w:proofErr w:type="spellEnd"/>
      <w:r w:rsidR="00F91B1F">
        <w:rPr>
          <w:sz w:val="26"/>
          <w:szCs w:val="26"/>
        </w:rPr>
        <w:t xml:space="preserve"> </w:t>
      </w:r>
      <w:proofErr w:type="spellStart"/>
      <w:r w:rsidR="00F91B1F">
        <w:rPr>
          <w:sz w:val="26"/>
          <w:szCs w:val="26"/>
        </w:rPr>
        <w:t>là</w:t>
      </w:r>
      <w:proofErr w:type="spellEnd"/>
      <w:r w:rsidR="00F91B1F">
        <w:rPr>
          <w:sz w:val="26"/>
          <w:szCs w:val="26"/>
        </w:rPr>
        <w:t xml:space="preserve"> 60 </w:t>
      </w:r>
      <w:proofErr w:type="spellStart"/>
      <w:r w:rsidR="00F91B1F">
        <w:rPr>
          <w:sz w:val="26"/>
          <w:szCs w:val="26"/>
        </w:rPr>
        <w:t>tỷ</w:t>
      </w:r>
      <w:proofErr w:type="spellEnd"/>
      <w:r w:rsidR="00F91B1F">
        <w:rPr>
          <w:sz w:val="26"/>
          <w:szCs w:val="26"/>
        </w:rPr>
        <w:t xml:space="preserve"> </w:t>
      </w:r>
      <w:proofErr w:type="spellStart"/>
      <w:r w:rsidR="00F91B1F">
        <w:rPr>
          <w:sz w:val="26"/>
          <w:szCs w:val="26"/>
        </w:rPr>
        <w:t>đồng</w:t>
      </w:r>
      <w:proofErr w:type="spellEnd"/>
      <w:r w:rsidR="00513261">
        <w:rPr>
          <w:sz w:val="26"/>
          <w:szCs w:val="26"/>
        </w:rPr>
        <w:t>.</w:t>
      </w:r>
      <w:r w:rsidR="009236E6">
        <w:rPr>
          <w:sz w:val="26"/>
          <w:szCs w:val="26"/>
        </w:rPr>
        <w:t xml:space="preserve"> </w:t>
      </w:r>
      <w:proofErr w:type="spellStart"/>
      <w:r w:rsidR="009236E6">
        <w:rPr>
          <w:sz w:val="26"/>
          <w:szCs w:val="26"/>
        </w:rPr>
        <w:t>Đến</w:t>
      </w:r>
      <w:proofErr w:type="spellEnd"/>
      <w:r w:rsidR="009236E6">
        <w:rPr>
          <w:sz w:val="26"/>
          <w:szCs w:val="26"/>
        </w:rPr>
        <w:t xml:space="preserve"> </w:t>
      </w:r>
      <w:proofErr w:type="spellStart"/>
      <w:r w:rsidR="009236E6">
        <w:rPr>
          <w:sz w:val="26"/>
          <w:szCs w:val="26"/>
        </w:rPr>
        <w:t>tháng</w:t>
      </w:r>
      <w:proofErr w:type="spellEnd"/>
      <w:r w:rsidR="009236E6">
        <w:rPr>
          <w:sz w:val="26"/>
          <w:szCs w:val="26"/>
        </w:rPr>
        <w:t xml:space="preserve"> 4/2012, Viettel Post </w:t>
      </w:r>
      <w:proofErr w:type="spellStart"/>
      <w:r w:rsidR="009236E6">
        <w:rPr>
          <w:sz w:val="26"/>
          <w:szCs w:val="26"/>
        </w:rPr>
        <w:t>được</w:t>
      </w:r>
      <w:proofErr w:type="spellEnd"/>
      <w:r w:rsidR="009236E6">
        <w:rPr>
          <w:sz w:val="26"/>
          <w:szCs w:val="26"/>
        </w:rPr>
        <w:t xml:space="preserve"> </w:t>
      </w:r>
      <w:proofErr w:type="spellStart"/>
      <w:r w:rsidR="009236E6">
        <w:rPr>
          <w:sz w:val="26"/>
          <w:szCs w:val="26"/>
        </w:rPr>
        <w:t>cấp</w:t>
      </w:r>
      <w:proofErr w:type="spellEnd"/>
      <w:r w:rsidR="009236E6">
        <w:rPr>
          <w:sz w:val="26"/>
          <w:szCs w:val="26"/>
        </w:rPr>
        <w:t xml:space="preserve"> </w:t>
      </w:r>
      <w:proofErr w:type="spellStart"/>
      <w:r w:rsidR="009236E6">
        <w:rPr>
          <w:sz w:val="26"/>
          <w:szCs w:val="26"/>
        </w:rPr>
        <w:t>giấy</w:t>
      </w:r>
      <w:proofErr w:type="spellEnd"/>
      <w:r w:rsidR="009236E6">
        <w:rPr>
          <w:sz w:val="26"/>
          <w:szCs w:val="26"/>
        </w:rPr>
        <w:t xml:space="preserve"> </w:t>
      </w:r>
      <w:proofErr w:type="spellStart"/>
      <w:r w:rsidR="009236E6">
        <w:rPr>
          <w:sz w:val="26"/>
          <w:szCs w:val="26"/>
        </w:rPr>
        <w:t>chứng</w:t>
      </w:r>
      <w:proofErr w:type="spellEnd"/>
      <w:r w:rsidR="009236E6">
        <w:rPr>
          <w:sz w:val="26"/>
          <w:szCs w:val="26"/>
        </w:rPr>
        <w:t xml:space="preserve"> </w:t>
      </w:r>
      <w:proofErr w:type="spellStart"/>
      <w:r w:rsidR="009236E6">
        <w:rPr>
          <w:sz w:val="26"/>
          <w:szCs w:val="26"/>
        </w:rPr>
        <w:t>nhận</w:t>
      </w:r>
      <w:proofErr w:type="spellEnd"/>
      <w:r w:rsidR="009236E6">
        <w:rPr>
          <w:sz w:val="26"/>
          <w:szCs w:val="26"/>
        </w:rPr>
        <w:t xml:space="preserve"> </w:t>
      </w:r>
      <w:proofErr w:type="spellStart"/>
      <w:r w:rsidR="009236E6">
        <w:rPr>
          <w:sz w:val="26"/>
          <w:szCs w:val="26"/>
        </w:rPr>
        <w:t>đăng</w:t>
      </w:r>
      <w:proofErr w:type="spellEnd"/>
      <w:r w:rsidR="009236E6">
        <w:rPr>
          <w:sz w:val="26"/>
          <w:szCs w:val="26"/>
        </w:rPr>
        <w:t xml:space="preserve"> </w:t>
      </w:r>
      <w:proofErr w:type="spellStart"/>
      <w:r w:rsidR="009236E6">
        <w:rPr>
          <w:sz w:val="26"/>
          <w:szCs w:val="26"/>
        </w:rPr>
        <w:t>ký</w:t>
      </w:r>
      <w:proofErr w:type="spellEnd"/>
      <w:r w:rsidR="009236E6">
        <w:rPr>
          <w:sz w:val="26"/>
          <w:szCs w:val="26"/>
        </w:rPr>
        <w:t xml:space="preserve"> </w:t>
      </w:r>
      <w:proofErr w:type="spellStart"/>
      <w:r w:rsidR="009236E6">
        <w:rPr>
          <w:sz w:val="26"/>
          <w:szCs w:val="26"/>
        </w:rPr>
        <w:t>doanh</w:t>
      </w:r>
      <w:proofErr w:type="spellEnd"/>
      <w:r w:rsidR="009236E6">
        <w:rPr>
          <w:sz w:val="26"/>
          <w:szCs w:val="26"/>
        </w:rPr>
        <w:t xml:space="preserve"> </w:t>
      </w:r>
      <w:proofErr w:type="spellStart"/>
      <w:r w:rsidR="009236E6">
        <w:rPr>
          <w:sz w:val="26"/>
          <w:szCs w:val="26"/>
        </w:rPr>
        <w:t>nghiệp</w:t>
      </w:r>
      <w:proofErr w:type="spellEnd"/>
      <w:r w:rsidR="009236E6">
        <w:rPr>
          <w:sz w:val="26"/>
          <w:szCs w:val="26"/>
        </w:rPr>
        <w:t xml:space="preserve"> </w:t>
      </w:r>
      <w:proofErr w:type="spellStart"/>
      <w:r w:rsidR="00DD668A">
        <w:rPr>
          <w:sz w:val="26"/>
          <w:szCs w:val="26"/>
        </w:rPr>
        <w:t>và</w:t>
      </w:r>
      <w:proofErr w:type="spellEnd"/>
      <w:r w:rsidR="00DD668A">
        <w:rPr>
          <w:sz w:val="26"/>
          <w:szCs w:val="26"/>
        </w:rPr>
        <w:t xml:space="preserve"> </w:t>
      </w:r>
      <w:proofErr w:type="spellStart"/>
      <w:r w:rsidR="00DD668A">
        <w:rPr>
          <w:sz w:val="26"/>
          <w:szCs w:val="26"/>
        </w:rPr>
        <w:t>chính</w:t>
      </w:r>
      <w:proofErr w:type="spellEnd"/>
      <w:r w:rsidR="00DD668A">
        <w:rPr>
          <w:sz w:val="26"/>
          <w:szCs w:val="26"/>
        </w:rPr>
        <w:t xml:space="preserve"> </w:t>
      </w:r>
      <w:proofErr w:type="spellStart"/>
      <w:r w:rsidR="00DD668A">
        <w:rPr>
          <w:sz w:val="26"/>
          <w:szCs w:val="26"/>
        </w:rPr>
        <w:t>thức</w:t>
      </w:r>
      <w:proofErr w:type="spellEnd"/>
      <w:r w:rsidR="00DD668A">
        <w:rPr>
          <w:sz w:val="26"/>
          <w:szCs w:val="26"/>
        </w:rPr>
        <w:t xml:space="preserve"> </w:t>
      </w:r>
      <w:proofErr w:type="spellStart"/>
      <w:r w:rsidR="00DD668A">
        <w:rPr>
          <w:sz w:val="26"/>
          <w:szCs w:val="26"/>
        </w:rPr>
        <w:t>trở</w:t>
      </w:r>
      <w:proofErr w:type="spellEnd"/>
      <w:r w:rsidR="00DD668A">
        <w:rPr>
          <w:sz w:val="26"/>
          <w:szCs w:val="26"/>
        </w:rPr>
        <w:t xml:space="preserve"> </w:t>
      </w:r>
      <w:proofErr w:type="spellStart"/>
      <w:r w:rsidR="00DD668A">
        <w:rPr>
          <w:sz w:val="26"/>
          <w:szCs w:val="26"/>
        </w:rPr>
        <w:t>thành</w:t>
      </w:r>
      <w:proofErr w:type="spellEnd"/>
      <w:r w:rsidR="00DD668A">
        <w:rPr>
          <w:sz w:val="26"/>
          <w:szCs w:val="26"/>
        </w:rPr>
        <w:t xml:space="preserve"> </w:t>
      </w:r>
      <w:proofErr w:type="spellStart"/>
      <w:r w:rsidR="00DD668A">
        <w:rPr>
          <w:sz w:val="26"/>
          <w:szCs w:val="26"/>
        </w:rPr>
        <w:t>tổng</w:t>
      </w:r>
      <w:proofErr w:type="spellEnd"/>
      <w:r w:rsidR="00DD668A">
        <w:rPr>
          <w:sz w:val="26"/>
          <w:szCs w:val="26"/>
        </w:rPr>
        <w:t xml:space="preserve"> </w:t>
      </w:r>
      <w:proofErr w:type="spellStart"/>
      <w:r w:rsidR="00DD668A">
        <w:rPr>
          <w:sz w:val="26"/>
          <w:szCs w:val="26"/>
        </w:rPr>
        <w:t>công</w:t>
      </w:r>
      <w:proofErr w:type="spellEnd"/>
      <w:r w:rsidR="00DD668A">
        <w:rPr>
          <w:sz w:val="26"/>
          <w:szCs w:val="26"/>
        </w:rPr>
        <w:t xml:space="preserve"> ty </w:t>
      </w:r>
      <w:proofErr w:type="spellStart"/>
      <w:r w:rsidR="00DD668A">
        <w:rPr>
          <w:sz w:val="26"/>
          <w:szCs w:val="26"/>
        </w:rPr>
        <w:t>đầu</w:t>
      </w:r>
      <w:proofErr w:type="spellEnd"/>
      <w:r w:rsidR="00DD668A">
        <w:rPr>
          <w:sz w:val="26"/>
          <w:szCs w:val="26"/>
        </w:rPr>
        <w:t xml:space="preserve"> </w:t>
      </w:r>
      <w:proofErr w:type="spellStart"/>
      <w:r w:rsidR="00DD668A">
        <w:rPr>
          <w:sz w:val="26"/>
          <w:szCs w:val="26"/>
        </w:rPr>
        <w:t>tiên</w:t>
      </w:r>
      <w:proofErr w:type="spellEnd"/>
      <w:r w:rsidR="00DD668A">
        <w:rPr>
          <w:sz w:val="26"/>
          <w:szCs w:val="26"/>
        </w:rPr>
        <w:t xml:space="preserve"> </w:t>
      </w:r>
      <w:proofErr w:type="spellStart"/>
      <w:r w:rsidR="00DD668A">
        <w:rPr>
          <w:sz w:val="26"/>
          <w:szCs w:val="26"/>
        </w:rPr>
        <w:t>trong</w:t>
      </w:r>
      <w:proofErr w:type="spellEnd"/>
      <w:r w:rsidR="00DD668A">
        <w:rPr>
          <w:sz w:val="26"/>
          <w:szCs w:val="26"/>
        </w:rPr>
        <w:t xml:space="preserve"> </w:t>
      </w:r>
      <w:proofErr w:type="spellStart"/>
      <w:r w:rsidR="00DD668A">
        <w:rPr>
          <w:sz w:val="26"/>
          <w:szCs w:val="26"/>
        </w:rPr>
        <w:t>mô</w:t>
      </w:r>
      <w:proofErr w:type="spellEnd"/>
      <w:r w:rsidR="00DD668A">
        <w:rPr>
          <w:sz w:val="26"/>
          <w:szCs w:val="26"/>
        </w:rPr>
        <w:t xml:space="preserve"> </w:t>
      </w:r>
      <w:proofErr w:type="spellStart"/>
      <w:r w:rsidR="00DD668A">
        <w:rPr>
          <w:sz w:val="26"/>
          <w:szCs w:val="26"/>
        </w:rPr>
        <w:t>hình</w:t>
      </w:r>
      <w:proofErr w:type="spellEnd"/>
      <w:r w:rsidR="00DD668A">
        <w:rPr>
          <w:sz w:val="26"/>
          <w:szCs w:val="26"/>
        </w:rPr>
        <w:t xml:space="preserve"> </w:t>
      </w:r>
      <w:proofErr w:type="spellStart"/>
      <w:r w:rsidR="00DD668A">
        <w:rPr>
          <w:sz w:val="26"/>
          <w:szCs w:val="26"/>
        </w:rPr>
        <w:t>Tập</w:t>
      </w:r>
      <w:proofErr w:type="spellEnd"/>
      <w:r w:rsidR="00DD668A">
        <w:rPr>
          <w:sz w:val="26"/>
          <w:szCs w:val="26"/>
        </w:rPr>
        <w:t xml:space="preserve"> </w:t>
      </w:r>
      <w:proofErr w:type="spellStart"/>
      <w:r w:rsidR="00DD668A">
        <w:rPr>
          <w:sz w:val="26"/>
          <w:szCs w:val="26"/>
        </w:rPr>
        <w:t>đoàn</w:t>
      </w:r>
      <w:proofErr w:type="spellEnd"/>
      <w:r w:rsidR="00DD668A">
        <w:rPr>
          <w:sz w:val="26"/>
          <w:szCs w:val="26"/>
        </w:rPr>
        <w:t xml:space="preserve"> </w:t>
      </w:r>
      <w:proofErr w:type="spellStart"/>
      <w:r w:rsidR="00DD668A">
        <w:rPr>
          <w:sz w:val="26"/>
          <w:szCs w:val="26"/>
        </w:rPr>
        <w:t>Viễn</w:t>
      </w:r>
      <w:proofErr w:type="spellEnd"/>
      <w:r w:rsidR="00DD668A">
        <w:rPr>
          <w:sz w:val="26"/>
          <w:szCs w:val="26"/>
        </w:rPr>
        <w:t xml:space="preserve"> </w:t>
      </w:r>
      <w:proofErr w:type="spellStart"/>
      <w:r w:rsidR="00DD668A">
        <w:rPr>
          <w:sz w:val="26"/>
          <w:szCs w:val="26"/>
        </w:rPr>
        <w:t>thông</w:t>
      </w:r>
      <w:proofErr w:type="spellEnd"/>
      <w:r w:rsidR="00DD668A">
        <w:rPr>
          <w:sz w:val="26"/>
          <w:szCs w:val="26"/>
        </w:rPr>
        <w:t xml:space="preserve"> </w:t>
      </w:r>
      <w:proofErr w:type="spellStart"/>
      <w:r w:rsidR="00DD668A">
        <w:rPr>
          <w:sz w:val="26"/>
          <w:szCs w:val="26"/>
        </w:rPr>
        <w:t>Quân</w:t>
      </w:r>
      <w:proofErr w:type="spellEnd"/>
      <w:r w:rsidR="00DD668A">
        <w:rPr>
          <w:sz w:val="26"/>
          <w:szCs w:val="26"/>
        </w:rPr>
        <w:t xml:space="preserve"> </w:t>
      </w:r>
      <w:proofErr w:type="spellStart"/>
      <w:r w:rsidR="00DD668A">
        <w:rPr>
          <w:sz w:val="26"/>
          <w:szCs w:val="26"/>
        </w:rPr>
        <w:t>đội</w:t>
      </w:r>
      <w:proofErr w:type="spellEnd"/>
      <w:r w:rsidR="00F524AE">
        <w:rPr>
          <w:sz w:val="26"/>
          <w:szCs w:val="26"/>
        </w:rPr>
        <w:t xml:space="preserve">. </w:t>
      </w:r>
      <w:r w:rsidR="00513261">
        <w:rPr>
          <w:sz w:val="26"/>
          <w:szCs w:val="26"/>
        </w:rPr>
        <w:t xml:space="preserve">Sau </w:t>
      </w:r>
      <w:proofErr w:type="spellStart"/>
      <w:r w:rsidR="00513261">
        <w:rPr>
          <w:sz w:val="26"/>
          <w:szCs w:val="26"/>
        </w:rPr>
        <w:t>nhiều</w:t>
      </w:r>
      <w:proofErr w:type="spellEnd"/>
      <w:r w:rsidR="00513261">
        <w:rPr>
          <w:sz w:val="26"/>
          <w:szCs w:val="26"/>
        </w:rPr>
        <w:t xml:space="preserve"> </w:t>
      </w:r>
      <w:proofErr w:type="spellStart"/>
      <w:r w:rsidR="00513261">
        <w:rPr>
          <w:sz w:val="26"/>
          <w:szCs w:val="26"/>
        </w:rPr>
        <w:t>lần</w:t>
      </w:r>
      <w:proofErr w:type="spellEnd"/>
      <w:r w:rsidR="00513261">
        <w:rPr>
          <w:sz w:val="26"/>
          <w:szCs w:val="26"/>
        </w:rPr>
        <w:t xml:space="preserve"> </w:t>
      </w:r>
      <w:proofErr w:type="spellStart"/>
      <w:r w:rsidR="00513261">
        <w:rPr>
          <w:sz w:val="26"/>
          <w:szCs w:val="26"/>
        </w:rPr>
        <w:t>điều</w:t>
      </w:r>
      <w:proofErr w:type="spellEnd"/>
      <w:r w:rsidR="00513261">
        <w:rPr>
          <w:sz w:val="26"/>
          <w:szCs w:val="26"/>
        </w:rPr>
        <w:t xml:space="preserve"> </w:t>
      </w:r>
      <w:proofErr w:type="spellStart"/>
      <w:r w:rsidR="00513261">
        <w:rPr>
          <w:sz w:val="26"/>
          <w:szCs w:val="26"/>
        </w:rPr>
        <w:t>chỉnh</w:t>
      </w:r>
      <w:proofErr w:type="spellEnd"/>
      <w:r w:rsidR="00F00601">
        <w:rPr>
          <w:sz w:val="26"/>
          <w:szCs w:val="26"/>
        </w:rPr>
        <w:t xml:space="preserve">, </w:t>
      </w:r>
      <w:proofErr w:type="spellStart"/>
      <w:r w:rsidR="00F00601">
        <w:rPr>
          <w:sz w:val="26"/>
          <w:szCs w:val="26"/>
        </w:rPr>
        <w:t>hiện</w:t>
      </w:r>
      <w:proofErr w:type="spellEnd"/>
      <w:r w:rsidR="00F00601">
        <w:rPr>
          <w:sz w:val="26"/>
          <w:szCs w:val="26"/>
        </w:rPr>
        <w:t xml:space="preserve"> </w:t>
      </w:r>
      <w:proofErr w:type="spellStart"/>
      <w:r w:rsidR="00F00601">
        <w:rPr>
          <w:sz w:val="26"/>
          <w:szCs w:val="26"/>
        </w:rPr>
        <w:t>tại</w:t>
      </w:r>
      <w:proofErr w:type="spellEnd"/>
      <w:r w:rsidR="00F00601">
        <w:rPr>
          <w:sz w:val="26"/>
          <w:szCs w:val="26"/>
        </w:rPr>
        <w:t xml:space="preserve"> </w:t>
      </w:r>
      <w:proofErr w:type="spellStart"/>
      <w:r w:rsidR="00F00601">
        <w:rPr>
          <w:sz w:val="26"/>
          <w:szCs w:val="26"/>
        </w:rPr>
        <w:t>vốn</w:t>
      </w:r>
      <w:proofErr w:type="spellEnd"/>
      <w:r w:rsidR="00F00601">
        <w:rPr>
          <w:sz w:val="26"/>
          <w:szCs w:val="26"/>
        </w:rPr>
        <w:t xml:space="preserve"> </w:t>
      </w:r>
      <w:proofErr w:type="spellStart"/>
      <w:r w:rsidR="00513261">
        <w:rPr>
          <w:sz w:val="26"/>
          <w:szCs w:val="26"/>
        </w:rPr>
        <w:t>điều</w:t>
      </w:r>
      <w:proofErr w:type="spellEnd"/>
      <w:r w:rsidR="00513261">
        <w:rPr>
          <w:sz w:val="26"/>
          <w:szCs w:val="26"/>
        </w:rPr>
        <w:t xml:space="preserve"> </w:t>
      </w:r>
      <w:proofErr w:type="spellStart"/>
      <w:r w:rsidR="00513261">
        <w:rPr>
          <w:sz w:val="26"/>
          <w:szCs w:val="26"/>
        </w:rPr>
        <w:t>lệ</w:t>
      </w:r>
      <w:proofErr w:type="spellEnd"/>
      <w:r w:rsidR="00513261">
        <w:rPr>
          <w:sz w:val="26"/>
          <w:szCs w:val="26"/>
        </w:rPr>
        <w:t xml:space="preserve"> </w:t>
      </w:r>
      <w:proofErr w:type="spellStart"/>
      <w:r w:rsidR="00513261">
        <w:rPr>
          <w:sz w:val="26"/>
          <w:szCs w:val="26"/>
        </w:rPr>
        <w:t>của</w:t>
      </w:r>
      <w:proofErr w:type="spellEnd"/>
      <w:r w:rsidR="00513261">
        <w:rPr>
          <w:sz w:val="26"/>
          <w:szCs w:val="26"/>
        </w:rPr>
        <w:t xml:space="preserve"> Viettel Post </w:t>
      </w:r>
      <w:proofErr w:type="spellStart"/>
      <w:r w:rsidR="009A1990">
        <w:rPr>
          <w:sz w:val="26"/>
          <w:szCs w:val="26"/>
        </w:rPr>
        <w:t>đạt</w:t>
      </w:r>
      <w:proofErr w:type="spellEnd"/>
      <w:r w:rsidR="00513261">
        <w:rPr>
          <w:sz w:val="26"/>
          <w:szCs w:val="26"/>
        </w:rPr>
        <w:t xml:space="preserve"> </w:t>
      </w:r>
      <w:proofErr w:type="spellStart"/>
      <w:r w:rsidR="00513261">
        <w:rPr>
          <w:sz w:val="26"/>
          <w:szCs w:val="26"/>
        </w:rPr>
        <w:t>hơn</w:t>
      </w:r>
      <w:proofErr w:type="spellEnd"/>
      <w:r w:rsidR="00513261">
        <w:rPr>
          <w:sz w:val="26"/>
          <w:szCs w:val="26"/>
        </w:rPr>
        <w:t xml:space="preserve"> 1.217 </w:t>
      </w:r>
      <w:proofErr w:type="spellStart"/>
      <w:r w:rsidR="00513261">
        <w:rPr>
          <w:sz w:val="26"/>
          <w:szCs w:val="26"/>
        </w:rPr>
        <w:t>tỷ</w:t>
      </w:r>
      <w:proofErr w:type="spellEnd"/>
      <w:r w:rsidR="00513261">
        <w:rPr>
          <w:sz w:val="26"/>
          <w:szCs w:val="26"/>
        </w:rPr>
        <w:t xml:space="preserve"> </w:t>
      </w:r>
      <w:proofErr w:type="spellStart"/>
      <w:r w:rsidR="00513261">
        <w:rPr>
          <w:sz w:val="26"/>
          <w:szCs w:val="26"/>
        </w:rPr>
        <w:t>đồng</w:t>
      </w:r>
      <w:proofErr w:type="spellEnd"/>
      <w:r w:rsidR="00513261">
        <w:rPr>
          <w:sz w:val="26"/>
          <w:szCs w:val="26"/>
        </w:rPr>
        <w:t>.</w:t>
      </w:r>
      <w:r w:rsidR="009E48EA">
        <w:rPr>
          <w:sz w:val="26"/>
          <w:szCs w:val="26"/>
        </w:rPr>
        <w:t xml:space="preserve"> </w:t>
      </w:r>
      <w:proofErr w:type="spellStart"/>
      <w:r w:rsidR="00E7711A">
        <w:rPr>
          <w:sz w:val="26"/>
          <w:szCs w:val="26"/>
        </w:rPr>
        <w:t>Ngành</w:t>
      </w:r>
      <w:proofErr w:type="spellEnd"/>
      <w:r w:rsidR="00E7711A">
        <w:rPr>
          <w:sz w:val="26"/>
          <w:szCs w:val="26"/>
        </w:rPr>
        <w:t xml:space="preserve"> </w:t>
      </w:r>
      <w:proofErr w:type="spellStart"/>
      <w:r w:rsidR="00E7711A">
        <w:rPr>
          <w:sz w:val="26"/>
          <w:szCs w:val="26"/>
        </w:rPr>
        <w:t>nghề</w:t>
      </w:r>
      <w:proofErr w:type="spellEnd"/>
      <w:r w:rsidR="00E7711A">
        <w:rPr>
          <w:sz w:val="26"/>
          <w:szCs w:val="26"/>
        </w:rPr>
        <w:t xml:space="preserve"> </w:t>
      </w:r>
      <w:proofErr w:type="spellStart"/>
      <w:r w:rsidR="00E7711A">
        <w:rPr>
          <w:sz w:val="26"/>
          <w:szCs w:val="26"/>
        </w:rPr>
        <w:t>kinh</w:t>
      </w:r>
      <w:proofErr w:type="spellEnd"/>
      <w:r w:rsidR="00E7711A">
        <w:rPr>
          <w:sz w:val="26"/>
          <w:szCs w:val="26"/>
        </w:rPr>
        <w:t xml:space="preserve"> </w:t>
      </w:r>
      <w:proofErr w:type="spellStart"/>
      <w:r w:rsidR="00E7711A">
        <w:rPr>
          <w:sz w:val="26"/>
          <w:szCs w:val="26"/>
        </w:rPr>
        <w:t>doanh</w:t>
      </w:r>
      <w:proofErr w:type="spellEnd"/>
      <w:r w:rsidR="00E7711A">
        <w:rPr>
          <w:sz w:val="26"/>
          <w:szCs w:val="26"/>
        </w:rPr>
        <w:t xml:space="preserve"> </w:t>
      </w:r>
      <w:proofErr w:type="spellStart"/>
      <w:r w:rsidR="00E7711A">
        <w:rPr>
          <w:sz w:val="26"/>
          <w:szCs w:val="26"/>
        </w:rPr>
        <w:t>chính</w:t>
      </w:r>
      <w:proofErr w:type="spellEnd"/>
      <w:r w:rsidR="00E7711A">
        <w:rPr>
          <w:sz w:val="26"/>
          <w:szCs w:val="26"/>
        </w:rPr>
        <w:t xml:space="preserve"> </w:t>
      </w:r>
      <w:proofErr w:type="spellStart"/>
      <w:r w:rsidR="004F1EC9">
        <w:rPr>
          <w:sz w:val="26"/>
          <w:szCs w:val="26"/>
        </w:rPr>
        <w:t>của</w:t>
      </w:r>
      <w:proofErr w:type="spellEnd"/>
      <w:r w:rsidR="004F1EC9">
        <w:rPr>
          <w:sz w:val="26"/>
          <w:szCs w:val="26"/>
        </w:rPr>
        <w:t xml:space="preserve"> Viettel Post </w:t>
      </w:r>
      <w:proofErr w:type="spellStart"/>
      <w:r w:rsidR="004F1EC9">
        <w:rPr>
          <w:sz w:val="26"/>
          <w:szCs w:val="26"/>
        </w:rPr>
        <w:t>là</w:t>
      </w:r>
      <w:proofErr w:type="spellEnd"/>
      <w:r w:rsidR="004F1EC9">
        <w:rPr>
          <w:sz w:val="26"/>
          <w:szCs w:val="26"/>
        </w:rPr>
        <w:t xml:space="preserve"> </w:t>
      </w:r>
      <w:proofErr w:type="spellStart"/>
      <w:r w:rsidR="004F1EC9">
        <w:rPr>
          <w:sz w:val="26"/>
          <w:szCs w:val="26"/>
        </w:rPr>
        <w:t>chuyển</w:t>
      </w:r>
      <w:proofErr w:type="spellEnd"/>
      <w:r w:rsidR="004F1EC9">
        <w:rPr>
          <w:sz w:val="26"/>
          <w:szCs w:val="26"/>
        </w:rPr>
        <w:t xml:space="preserve"> </w:t>
      </w:r>
      <w:proofErr w:type="spellStart"/>
      <w:r w:rsidR="004F1EC9">
        <w:rPr>
          <w:sz w:val="26"/>
          <w:szCs w:val="26"/>
        </w:rPr>
        <w:t>phát</w:t>
      </w:r>
      <w:proofErr w:type="spellEnd"/>
      <w:r w:rsidR="004F1EC9">
        <w:rPr>
          <w:sz w:val="26"/>
          <w:szCs w:val="26"/>
        </w:rPr>
        <w:t xml:space="preserve">, </w:t>
      </w:r>
      <w:proofErr w:type="spellStart"/>
      <w:r w:rsidR="004F1EC9">
        <w:rPr>
          <w:sz w:val="26"/>
          <w:szCs w:val="26"/>
        </w:rPr>
        <w:t>kinh</w:t>
      </w:r>
      <w:proofErr w:type="spellEnd"/>
      <w:r w:rsidR="004F1EC9">
        <w:rPr>
          <w:sz w:val="26"/>
          <w:szCs w:val="26"/>
        </w:rPr>
        <w:t xml:space="preserve"> </w:t>
      </w:r>
      <w:proofErr w:type="spellStart"/>
      <w:r w:rsidR="004F1EC9">
        <w:rPr>
          <w:sz w:val="26"/>
          <w:szCs w:val="26"/>
        </w:rPr>
        <w:t>doanh</w:t>
      </w:r>
      <w:proofErr w:type="spellEnd"/>
      <w:r w:rsidR="004F1EC9">
        <w:rPr>
          <w:sz w:val="26"/>
          <w:szCs w:val="26"/>
        </w:rPr>
        <w:t xml:space="preserve"> </w:t>
      </w:r>
      <w:proofErr w:type="spellStart"/>
      <w:r w:rsidR="004F1EC9">
        <w:rPr>
          <w:sz w:val="26"/>
          <w:szCs w:val="26"/>
        </w:rPr>
        <w:t>dịch</w:t>
      </w:r>
      <w:proofErr w:type="spellEnd"/>
      <w:r w:rsidR="004F1EC9">
        <w:rPr>
          <w:sz w:val="26"/>
          <w:szCs w:val="26"/>
        </w:rPr>
        <w:t xml:space="preserve"> </w:t>
      </w:r>
      <w:proofErr w:type="spellStart"/>
      <w:r w:rsidR="004F1EC9">
        <w:rPr>
          <w:sz w:val="26"/>
          <w:szCs w:val="26"/>
        </w:rPr>
        <w:t>vụ</w:t>
      </w:r>
      <w:proofErr w:type="spellEnd"/>
      <w:r w:rsidR="004F1EC9">
        <w:rPr>
          <w:sz w:val="26"/>
          <w:szCs w:val="26"/>
        </w:rPr>
        <w:t xml:space="preserve"> </w:t>
      </w:r>
      <w:proofErr w:type="spellStart"/>
      <w:r w:rsidR="004F1EC9">
        <w:rPr>
          <w:sz w:val="26"/>
          <w:szCs w:val="26"/>
        </w:rPr>
        <w:t>chuyển</w:t>
      </w:r>
      <w:proofErr w:type="spellEnd"/>
      <w:r w:rsidR="004F1EC9">
        <w:rPr>
          <w:sz w:val="26"/>
          <w:szCs w:val="26"/>
        </w:rPr>
        <w:t xml:space="preserve"> </w:t>
      </w:r>
      <w:proofErr w:type="spellStart"/>
      <w:r w:rsidR="004F1EC9">
        <w:rPr>
          <w:sz w:val="26"/>
          <w:szCs w:val="26"/>
        </w:rPr>
        <w:t>phát</w:t>
      </w:r>
      <w:proofErr w:type="spellEnd"/>
      <w:r w:rsidR="004F1EC9">
        <w:rPr>
          <w:sz w:val="26"/>
          <w:szCs w:val="26"/>
        </w:rPr>
        <w:t xml:space="preserve"> </w:t>
      </w:r>
      <w:proofErr w:type="spellStart"/>
      <w:r w:rsidR="004F1EC9">
        <w:rPr>
          <w:sz w:val="26"/>
          <w:szCs w:val="26"/>
        </w:rPr>
        <w:t>nhanh</w:t>
      </w:r>
      <w:proofErr w:type="spellEnd"/>
      <w:r w:rsidR="004F1EC9">
        <w:rPr>
          <w:sz w:val="26"/>
          <w:szCs w:val="26"/>
        </w:rPr>
        <w:t xml:space="preserve"> </w:t>
      </w:r>
      <w:proofErr w:type="spellStart"/>
      <w:r w:rsidR="004F1EC9">
        <w:rPr>
          <w:sz w:val="26"/>
          <w:szCs w:val="26"/>
        </w:rPr>
        <w:t>bưu</w:t>
      </w:r>
      <w:proofErr w:type="spellEnd"/>
      <w:r w:rsidR="004F1EC9">
        <w:rPr>
          <w:sz w:val="26"/>
          <w:szCs w:val="26"/>
        </w:rPr>
        <w:t xml:space="preserve"> </w:t>
      </w:r>
      <w:proofErr w:type="spellStart"/>
      <w:r w:rsidR="004F1EC9">
        <w:rPr>
          <w:sz w:val="26"/>
          <w:szCs w:val="26"/>
        </w:rPr>
        <w:t>phẩm</w:t>
      </w:r>
      <w:proofErr w:type="spellEnd"/>
      <w:r w:rsidR="004F1EC9">
        <w:rPr>
          <w:sz w:val="26"/>
          <w:szCs w:val="26"/>
        </w:rPr>
        <w:t xml:space="preserve">, </w:t>
      </w:r>
      <w:proofErr w:type="spellStart"/>
      <w:r w:rsidR="004F1EC9">
        <w:rPr>
          <w:sz w:val="26"/>
          <w:szCs w:val="26"/>
        </w:rPr>
        <w:t>bưu</w:t>
      </w:r>
      <w:proofErr w:type="spellEnd"/>
      <w:r w:rsidR="004F1EC9">
        <w:rPr>
          <w:sz w:val="26"/>
          <w:szCs w:val="26"/>
        </w:rPr>
        <w:t xml:space="preserve"> </w:t>
      </w:r>
      <w:proofErr w:type="spellStart"/>
      <w:r w:rsidR="004F1EC9">
        <w:rPr>
          <w:sz w:val="26"/>
          <w:szCs w:val="26"/>
        </w:rPr>
        <w:t>kiện</w:t>
      </w:r>
      <w:proofErr w:type="spellEnd"/>
      <w:r w:rsidR="004F1EC9">
        <w:rPr>
          <w:sz w:val="26"/>
          <w:szCs w:val="26"/>
        </w:rPr>
        <w:t xml:space="preserve">, </w:t>
      </w:r>
      <w:proofErr w:type="spellStart"/>
      <w:r w:rsidR="004F1EC9">
        <w:rPr>
          <w:sz w:val="26"/>
          <w:szCs w:val="26"/>
        </w:rPr>
        <w:t>hàng</w:t>
      </w:r>
      <w:proofErr w:type="spellEnd"/>
      <w:r w:rsidR="004F1EC9">
        <w:rPr>
          <w:sz w:val="26"/>
          <w:szCs w:val="26"/>
        </w:rPr>
        <w:t xml:space="preserve"> </w:t>
      </w:r>
      <w:proofErr w:type="spellStart"/>
      <w:r w:rsidR="004F1EC9">
        <w:rPr>
          <w:sz w:val="26"/>
          <w:szCs w:val="26"/>
        </w:rPr>
        <w:t>hóa</w:t>
      </w:r>
      <w:proofErr w:type="spellEnd"/>
      <w:r w:rsidR="004F1EC9">
        <w:rPr>
          <w:sz w:val="26"/>
          <w:szCs w:val="26"/>
        </w:rPr>
        <w:t xml:space="preserve">; </w:t>
      </w:r>
      <w:proofErr w:type="spellStart"/>
      <w:r w:rsidR="004F1EC9">
        <w:rPr>
          <w:sz w:val="26"/>
          <w:szCs w:val="26"/>
        </w:rPr>
        <w:t>bưu</w:t>
      </w:r>
      <w:proofErr w:type="spellEnd"/>
      <w:r w:rsidR="004F1EC9">
        <w:rPr>
          <w:sz w:val="26"/>
          <w:szCs w:val="26"/>
        </w:rPr>
        <w:t xml:space="preserve"> </w:t>
      </w:r>
      <w:proofErr w:type="spellStart"/>
      <w:r w:rsidR="004F1EC9">
        <w:rPr>
          <w:sz w:val="26"/>
          <w:szCs w:val="26"/>
        </w:rPr>
        <w:t>chính</w:t>
      </w:r>
      <w:proofErr w:type="spellEnd"/>
      <w:r w:rsidR="004F1EC9">
        <w:rPr>
          <w:sz w:val="26"/>
          <w:szCs w:val="26"/>
        </w:rPr>
        <w:t xml:space="preserve">; </w:t>
      </w:r>
      <w:proofErr w:type="spellStart"/>
      <w:r w:rsidR="004F1EC9">
        <w:rPr>
          <w:sz w:val="26"/>
          <w:szCs w:val="26"/>
        </w:rPr>
        <w:t>cho</w:t>
      </w:r>
      <w:proofErr w:type="spellEnd"/>
      <w:r w:rsidR="004F1EC9">
        <w:rPr>
          <w:sz w:val="26"/>
          <w:szCs w:val="26"/>
        </w:rPr>
        <w:t xml:space="preserve"> </w:t>
      </w:r>
      <w:proofErr w:type="spellStart"/>
      <w:r w:rsidR="004F1EC9">
        <w:rPr>
          <w:sz w:val="26"/>
          <w:szCs w:val="26"/>
        </w:rPr>
        <w:t>thuê</w:t>
      </w:r>
      <w:proofErr w:type="spellEnd"/>
      <w:r w:rsidR="004F1EC9">
        <w:rPr>
          <w:sz w:val="26"/>
          <w:szCs w:val="26"/>
        </w:rPr>
        <w:t xml:space="preserve"> </w:t>
      </w:r>
      <w:proofErr w:type="spellStart"/>
      <w:r w:rsidR="004F1EC9">
        <w:rPr>
          <w:sz w:val="26"/>
          <w:szCs w:val="26"/>
        </w:rPr>
        <w:t>xe</w:t>
      </w:r>
      <w:proofErr w:type="spellEnd"/>
      <w:r w:rsidR="004F1EC9">
        <w:rPr>
          <w:sz w:val="26"/>
          <w:szCs w:val="26"/>
        </w:rPr>
        <w:t xml:space="preserve"> </w:t>
      </w:r>
      <w:proofErr w:type="spellStart"/>
      <w:r w:rsidR="004F1EC9">
        <w:rPr>
          <w:sz w:val="26"/>
          <w:szCs w:val="26"/>
        </w:rPr>
        <w:t>có</w:t>
      </w:r>
      <w:proofErr w:type="spellEnd"/>
      <w:r w:rsidR="004F1EC9">
        <w:rPr>
          <w:sz w:val="26"/>
          <w:szCs w:val="26"/>
        </w:rPr>
        <w:t xml:space="preserve"> </w:t>
      </w:r>
      <w:proofErr w:type="spellStart"/>
      <w:r w:rsidR="004F1EC9">
        <w:rPr>
          <w:sz w:val="26"/>
          <w:szCs w:val="26"/>
        </w:rPr>
        <w:t>động</w:t>
      </w:r>
      <w:proofErr w:type="spellEnd"/>
      <w:r w:rsidR="004F1EC9">
        <w:rPr>
          <w:sz w:val="26"/>
          <w:szCs w:val="26"/>
        </w:rPr>
        <w:t xml:space="preserve"> </w:t>
      </w:r>
      <w:proofErr w:type="spellStart"/>
      <w:r w:rsidR="004F1EC9">
        <w:rPr>
          <w:sz w:val="26"/>
          <w:szCs w:val="26"/>
        </w:rPr>
        <w:t>cơ</w:t>
      </w:r>
      <w:proofErr w:type="spellEnd"/>
      <w:r w:rsidR="004F1EC9">
        <w:rPr>
          <w:sz w:val="26"/>
          <w:szCs w:val="26"/>
        </w:rPr>
        <w:t xml:space="preserve">; </w:t>
      </w:r>
      <w:proofErr w:type="spellStart"/>
      <w:r w:rsidR="004F1EC9">
        <w:rPr>
          <w:sz w:val="26"/>
          <w:szCs w:val="26"/>
        </w:rPr>
        <w:t>kho</w:t>
      </w:r>
      <w:proofErr w:type="spellEnd"/>
      <w:r w:rsidR="004F1EC9">
        <w:rPr>
          <w:sz w:val="26"/>
          <w:szCs w:val="26"/>
        </w:rPr>
        <w:t xml:space="preserve"> </w:t>
      </w:r>
      <w:proofErr w:type="spellStart"/>
      <w:r w:rsidR="004F1EC9">
        <w:rPr>
          <w:sz w:val="26"/>
          <w:szCs w:val="26"/>
        </w:rPr>
        <w:t>bãi</w:t>
      </w:r>
      <w:proofErr w:type="spellEnd"/>
      <w:r w:rsidR="004F1EC9">
        <w:rPr>
          <w:sz w:val="26"/>
          <w:szCs w:val="26"/>
        </w:rPr>
        <w:t xml:space="preserve"> </w:t>
      </w:r>
      <w:proofErr w:type="spellStart"/>
      <w:r w:rsidR="004F1EC9">
        <w:rPr>
          <w:sz w:val="26"/>
          <w:szCs w:val="26"/>
        </w:rPr>
        <w:t>và</w:t>
      </w:r>
      <w:proofErr w:type="spellEnd"/>
      <w:r w:rsidR="004F1EC9">
        <w:rPr>
          <w:sz w:val="26"/>
          <w:szCs w:val="26"/>
        </w:rPr>
        <w:t xml:space="preserve"> </w:t>
      </w:r>
      <w:proofErr w:type="spellStart"/>
      <w:r w:rsidR="004F1EC9">
        <w:rPr>
          <w:sz w:val="26"/>
          <w:szCs w:val="26"/>
        </w:rPr>
        <w:t>lưu</w:t>
      </w:r>
      <w:proofErr w:type="spellEnd"/>
      <w:r w:rsidR="004F1EC9">
        <w:rPr>
          <w:sz w:val="26"/>
          <w:szCs w:val="26"/>
        </w:rPr>
        <w:t xml:space="preserve"> </w:t>
      </w:r>
      <w:proofErr w:type="spellStart"/>
      <w:r w:rsidR="004F1EC9">
        <w:rPr>
          <w:sz w:val="26"/>
          <w:szCs w:val="26"/>
        </w:rPr>
        <w:t>giữ</w:t>
      </w:r>
      <w:proofErr w:type="spellEnd"/>
      <w:r w:rsidR="004F1EC9">
        <w:rPr>
          <w:sz w:val="26"/>
          <w:szCs w:val="26"/>
        </w:rPr>
        <w:t xml:space="preserve"> </w:t>
      </w:r>
      <w:proofErr w:type="spellStart"/>
      <w:r w:rsidR="004F1EC9">
        <w:rPr>
          <w:sz w:val="26"/>
          <w:szCs w:val="26"/>
        </w:rPr>
        <w:t>hàng</w:t>
      </w:r>
      <w:proofErr w:type="spellEnd"/>
      <w:r w:rsidR="004F1EC9">
        <w:rPr>
          <w:sz w:val="26"/>
          <w:szCs w:val="26"/>
        </w:rPr>
        <w:t xml:space="preserve"> </w:t>
      </w:r>
      <w:proofErr w:type="spellStart"/>
      <w:r w:rsidR="004F1EC9">
        <w:rPr>
          <w:sz w:val="26"/>
          <w:szCs w:val="26"/>
        </w:rPr>
        <w:t>hóa</w:t>
      </w:r>
      <w:proofErr w:type="spellEnd"/>
      <w:r w:rsidR="004F1EC9">
        <w:rPr>
          <w:sz w:val="26"/>
          <w:szCs w:val="26"/>
        </w:rPr>
        <w:t xml:space="preserve">; </w:t>
      </w:r>
      <w:proofErr w:type="spellStart"/>
      <w:r w:rsidR="004F1EC9">
        <w:rPr>
          <w:sz w:val="26"/>
          <w:szCs w:val="26"/>
        </w:rPr>
        <w:t>hoạt</w:t>
      </w:r>
      <w:proofErr w:type="spellEnd"/>
      <w:r w:rsidR="004F1EC9">
        <w:rPr>
          <w:sz w:val="26"/>
          <w:szCs w:val="26"/>
        </w:rPr>
        <w:t xml:space="preserve"> </w:t>
      </w:r>
      <w:proofErr w:type="spellStart"/>
      <w:r w:rsidR="004F1EC9">
        <w:rPr>
          <w:sz w:val="26"/>
          <w:szCs w:val="26"/>
        </w:rPr>
        <w:t>động</w:t>
      </w:r>
      <w:proofErr w:type="spellEnd"/>
      <w:r w:rsidR="004F1EC9">
        <w:rPr>
          <w:sz w:val="26"/>
          <w:szCs w:val="26"/>
        </w:rPr>
        <w:t xml:space="preserve"> </w:t>
      </w:r>
      <w:proofErr w:type="spellStart"/>
      <w:r w:rsidR="004F1EC9">
        <w:rPr>
          <w:sz w:val="26"/>
          <w:szCs w:val="26"/>
        </w:rPr>
        <w:t>của</w:t>
      </w:r>
      <w:proofErr w:type="spellEnd"/>
      <w:r w:rsidR="004F1EC9">
        <w:rPr>
          <w:sz w:val="26"/>
          <w:szCs w:val="26"/>
        </w:rPr>
        <w:t xml:space="preserve"> </w:t>
      </w:r>
      <w:proofErr w:type="spellStart"/>
      <w:r w:rsidR="004F1EC9">
        <w:rPr>
          <w:sz w:val="26"/>
          <w:szCs w:val="26"/>
        </w:rPr>
        <w:t>đại</w:t>
      </w:r>
      <w:proofErr w:type="spellEnd"/>
      <w:r w:rsidR="004F1EC9">
        <w:rPr>
          <w:sz w:val="26"/>
          <w:szCs w:val="26"/>
        </w:rPr>
        <w:t xml:space="preserve"> </w:t>
      </w:r>
      <w:proofErr w:type="spellStart"/>
      <w:r w:rsidR="004F1EC9">
        <w:rPr>
          <w:sz w:val="26"/>
          <w:szCs w:val="26"/>
        </w:rPr>
        <w:t>lý</w:t>
      </w:r>
      <w:proofErr w:type="spellEnd"/>
      <w:r w:rsidR="004F1EC9">
        <w:rPr>
          <w:sz w:val="26"/>
          <w:szCs w:val="26"/>
        </w:rPr>
        <w:t xml:space="preserve">, </w:t>
      </w:r>
      <w:proofErr w:type="spellStart"/>
      <w:r w:rsidR="004F1EC9">
        <w:rPr>
          <w:sz w:val="26"/>
          <w:szCs w:val="26"/>
        </w:rPr>
        <w:t>quản</w:t>
      </w:r>
      <w:proofErr w:type="spellEnd"/>
      <w:r w:rsidR="004F1EC9">
        <w:rPr>
          <w:sz w:val="26"/>
          <w:szCs w:val="26"/>
        </w:rPr>
        <w:t xml:space="preserve"> </w:t>
      </w:r>
      <w:proofErr w:type="spellStart"/>
      <w:r w:rsidR="004F1EC9">
        <w:rPr>
          <w:sz w:val="26"/>
          <w:szCs w:val="26"/>
        </w:rPr>
        <w:t>lý</w:t>
      </w:r>
      <w:proofErr w:type="spellEnd"/>
      <w:r w:rsidR="004F1EC9">
        <w:rPr>
          <w:sz w:val="26"/>
          <w:szCs w:val="26"/>
        </w:rPr>
        <w:t xml:space="preserve"> </w:t>
      </w:r>
      <w:proofErr w:type="spellStart"/>
      <w:r w:rsidR="004F1EC9">
        <w:rPr>
          <w:sz w:val="26"/>
          <w:szCs w:val="26"/>
        </w:rPr>
        <w:t>vận</w:t>
      </w:r>
      <w:proofErr w:type="spellEnd"/>
      <w:r w:rsidR="004F1EC9">
        <w:rPr>
          <w:sz w:val="26"/>
          <w:szCs w:val="26"/>
        </w:rPr>
        <w:t xml:space="preserve"> </w:t>
      </w:r>
      <w:proofErr w:type="spellStart"/>
      <w:r w:rsidR="004F1EC9">
        <w:rPr>
          <w:sz w:val="26"/>
          <w:szCs w:val="26"/>
        </w:rPr>
        <w:t>hành</w:t>
      </w:r>
      <w:proofErr w:type="spellEnd"/>
      <w:r w:rsidR="004F1EC9">
        <w:rPr>
          <w:sz w:val="26"/>
          <w:szCs w:val="26"/>
        </w:rPr>
        <w:t xml:space="preserve"> </w:t>
      </w:r>
      <w:proofErr w:type="spellStart"/>
      <w:r w:rsidR="004F1EC9">
        <w:rPr>
          <w:sz w:val="26"/>
          <w:szCs w:val="26"/>
        </w:rPr>
        <w:t>kênh</w:t>
      </w:r>
      <w:proofErr w:type="spellEnd"/>
      <w:r w:rsidR="004F1EC9">
        <w:rPr>
          <w:sz w:val="26"/>
          <w:szCs w:val="26"/>
        </w:rPr>
        <w:t xml:space="preserve"> </w:t>
      </w:r>
      <w:proofErr w:type="spellStart"/>
      <w:r w:rsidR="004F1EC9">
        <w:rPr>
          <w:sz w:val="26"/>
          <w:szCs w:val="26"/>
        </w:rPr>
        <w:t>bán</w:t>
      </w:r>
      <w:proofErr w:type="spellEnd"/>
      <w:r w:rsidR="004F1EC9">
        <w:rPr>
          <w:sz w:val="26"/>
          <w:szCs w:val="26"/>
        </w:rPr>
        <w:t>.</w:t>
      </w:r>
    </w:p>
    <w:p w14:paraId="79A91896" w14:textId="7E404300" w:rsidR="00CF5ABB" w:rsidRPr="00CF5ABB" w:rsidRDefault="00CF5ABB" w:rsidP="00CF5ABB">
      <w:pPr>
        <w:pStyle w:val="Default"/>
        <w:spacing w:before="120" w:afterLines="50" w:after="120"/>
        <w:ind w:firstLine="720"/>
        <w:jc w:val="both"/>
        <w:rPr>
          <w:color w:val="auto"/>
          <w:sz w:val="26"/>
          <w:szCs w:val="26"/>
          <w:lang w:val="vi-VN"/>
        </w:rPr>
      </w:pPr>
      <w:r w:rsidRPr="00CF5ABB">
        <w:rPr>
          <w:color w:val="auto"/>
          <w:sz w:val="26"/>
          <w:szCs w:val="26"/>
          <w:lang w:val="vi-VN"/>
        </w:rPr>
        <w:t>Theo báo cáo tài chính</w:t>
      </w:r>
      <w:r w:rsidRPr="00CF5ABB">
        <w:rPr>
          <w:color w:val="auto"/>
          <w:sz w:val="26"/>
          <w:szCs w:val="26"/>
        </w:rPr>
        <w:t xml:space="preserve"> </w:t>
      </w:r>
      <w:proofErr w:type="spellStart"/>
      <w:r w:rsidRPr="00CF5ABB">
        <w:rPr>
          <w:color w:val="auto"/>
          <w:sz w:val="26"/>
          <w:szCs w:val="26"/>
        </w:rPr>
        <w:t>hợp</w:t>
      </w:r>
      <w:proofErr w:type="spellEnd"/>
      <w:r w:rsidRPr="00CF5ABB">
        <w:rPr>
          <w:color w:val="auto"/>
          <w:sz w:val="26"/>
          <w:szCs w:val="26"/>
        </w:rPr>
        <w:t xml:space="preserve"> </w:t>
      </w:r>
      <w:proofErr w:type="spellStart"/>
      <w:r w:rsidRPr="00CF5ABB">
        <w:rPr>
          <w:color w:val="auto"/>
          <w:sz w:val="26"/>
          <w:szCs w:val="26"/>
        </w:rPr>
        <w:t>nhất</w:t>
      </w:r>
      <w:proofErr w:type="spellEnd"/>
      <w:r w:rsidRPr="00CF5ABB">
        <w:rPr>
          <w:color w:val="auto"/>
          <w:sz w:val="26"/>
          <w:szCs w:val="26"/>
          <w:lang w:val="vi-VN"/>
        </w:rPr>
        <w:t xml:space="preserve">, </w:t>
      </w:r>
      <w:proofErr w:type="spellStart"/>
      <w:r w:rsidR="00270BC6">
        <w:rPr>
          <w:color w:val="auto"/>
          <w:sz w:val="26"/>
          <w:szCs w:val="26"/>
        </w:rPr>
        <w:t>doanh</w:t>
      </w:r>
      <w:proofErr w:type="spellEnd"/>
      <w:r w:rsidR="00270BC6">
        <w:rPr>
          <w:color w:val="auto"/>
          <w:sz w:val="26"/>
          <w:szCs w:val="26"/>
        </w:rPr>
        <w:t xml:space="preserve"> </w:t>
      </w:r>
      <w:proofErr w:type="spellStart"/>
      <w:r w:rsidR="00270BC6">
        <w:rPr>
          <w:color w:val="auto"/>
          <w:sz w:val="26"/>
          <w:szCs w:val="26"/>
        </w:rPr>
        <w:t>thu</w:t>
      </w:r>
      <w:proofErr w:type="spellEnd"/>
      <w:r w:rsidR="00270BC6">
        <w:rPr>
          <w:color w:val="auto"/>
          <w:sz w:val="26"/>
          <w:szCs w:val="26"/>
        </w:rPr>
        <w:t xml:space="preserve"> </w:t>
      </w:r>
      <w:proofErr w:type="spellStart"/>
      <w:r w:rsidR="00630BC4">
        <w:rPr>
          <w:color w:val="auto"/>
          <w:sz w:val="26"/>
          <w:szCs w:val="26"/>
        </w:rPr>
        <w:t>thuần</w:t>
      </w:r>
      <w:proofErr w:type="spellEnd"/>
      <w:r w:rsidR="00270BC6">
        <w:rPr>
          <w:color w:val="auto"/>
          <w:sz w:val="26"/>
          <w:szCs w:val="26"/>
        </w:rPr>
        <w:t xml:space="preserve"> </w:t>
      </w:r>
      <w:proofErr w:type="spellStart"/>
      <w:r w:rsidR="00E7626C">
        <w:rPr>
          <w:color w:val="auto"/>
          <w:sz w:val="26"/>
          <w:szCs w:val="26"/>
        </w:rPr>
        <w:t>năm</w:t>
      </w:r>
      <w:proofErr w:type="spellEnd"/>
      <w:r w:rsidR="00E7626C">
        <w:rPr>
          <w:color w:val="auto"/>
          <w:sz w:val="26"/>
          <w:szCs w:val="26"/>
        </w:rPr>
        <w:t xml:space="preserve"> 2022</w:t>
      </w:r>
      <w:r w:rsidR="00BF4C3C">
        <w:rPr>
          <w:color w:val="auto"/>
          <w:sz w:val="26"/>
          <w:szCs w:val="26"/>
        </w:rPr>
        <w:t xml:space="preserve"> (</w:t>
      </w:r>
      <w:proofErr w:type="spellStart"/>
      <w:r w:rsidR="00BF4C3C">
        <w:rPr>
          <w:color w:val="auto"/>
          <w:sz w:val="26"/>
          <w:szCs w:val="26"/>
        </w:rPr>
        <w:t>đã</w:t>
      </w:r>
      <w:proofErr w:type="spellEnd"/>
      <w:r w:rsidR="00BF4C3C">
        <w:rPr>
          <w:color w:val="auto"/>
          <w:sz w:val="26"/>
          <w:szCs w:val="26"/>
        </w:rPr>
        <w:t xml:space="preserve"> </w:t>
      </w:r>
      <w:proofErr w:type="spellStart"/>
      <w:r w:rsidR="00BF4C3C">
        <w:rPr>
          <w:color w:val="auto"/>
          <w:sz w:val="26"/>
          <w:szCs w:val="26"/>
        </w:rPr>
        <w:t>điều</w:t>
      </w:r>
      <w:proofErr w:type="spellEnd"/>
      <w:r w:rsidR="00BF4C3C">
        <w:rPr>
          <w:color w:val="auto"/>
          <w:sz w:val="26"/>
          <w:szCs w:val="26"/>
        </w:rPr>
        <w:t xml:space="preserve"> </w:t>
      </w:r>
      <w:proofErr w:type="spellStart"/>
      <w:r w:rsidR="00BF4C3C">
        <w:rPr>
          <w:color w:val="auto"/>
          <w:sz w:val="26"/>
          <w:szCs w:val="26"/>
        </w:rPr>
        <w:t>chỉnh</w:t>
      </w:r>
      <w:proofErr w:type="spellEnd"/>
      <w:r w:rsidR="00BF4C3C">
        <w:rPr>
          <w:color w:val="auto"/>
          <w:sz w:val="26"/>
          <w:szCs w:val="26"/>
        </w:rPr>
        <w:t>)</w:t>
      </w:r>
      <w:r w:rsidR="00E7626C">
        <w:rPr>
          <w:color w:val="auto"/>
          <w:sz w:val="26"/>
          <w:szCs w:val="26"/>
        </w:rPr>
        <w:t xml:space="preserve"> </w:t>
      </w:r>
      <w:proofErr w:type="spellStart"/>
      <w:r w:rsidR="00270BC6">
        <w:rPr>
          <w:color w:val="auto"/>
          <w:sz w:val="26"/>
          <w:szCs w:val="26"/>
        </w:rPr>
        <w:t>của</w:t>
      </w:r>
      <w:proofErr w:type="spellEnd"/>
      <w:r w:rsidR="00270BC6">
        <w:rPr>
          <w:color w:val="auto"/>
          <w:sz w:val="26"/>
          <w:szCs w:val="26"/>
        </w:rPr>
        <w:t xml:space="preserve"> </w:t>
      </w:r>
      <w:r w:rsidR="00BF4C3C">
        <w:rPr>
          <w:color w:val="auto"/>
          <w:sz w:val="26"/>
          <w:szCs w:val="26"/>
        </w:rPr>
        <w:t>Viettel Post</w:t>
      </w:r>
      <w:r w:rsidR="00E7626C" w:rsidRPr="00CF5ABB">
        <w:rPr>
          <w:color w:val="auto"/>
          <w:sz w:val="26"/>
          <w:szCs w:val="26"/>
          <w:lang w:val="vi-VN"/>
        </w:rPr>
        <w:t xml:space="preserve"> </w:t>
      </w:r>
      <w:r w:rsidRPr="00CF5ABB">
        <w:rPr>
          <w:color w:val="auto"/>
          <w:sz w:val="26"/>
          <w:szCs w:val="26"/>
          <w:lang w:val="vi-VN"/>
        </w:rPr>
        <w:t xml:space="preserve">đạt hơn </w:t>
      </w:r>
      <w:r w:rsidR="00270BC6">
        <w:rPr>
          <w:color w:val="auto"/>
          <w:sz w:val="26"/>
          <w:szCs w:val="26"/>
        </w:rPr>
        <w:t>21</w:t>
      </w:r>
      <w:r w:rsidR="00BC6BA6">
        <w:rPr>
          <w:color w:val="auto"/>
          <w:sz w:val="26"/>
          <w:szCs w:val="26"/>
        </w:rPr>
        <w:t>.628</w:t>
      </w:r>
      <w:r w:rsidRPr="00CF5ABB">
        <w:rPr>
          <w:color w:val="auto"/>
          <w:sz w:val="26"/>
          <w:szCs w:val="26"/>
          <w:lang w:val="vi-VN"/>
        </w:rPr>
        <w:t xml:space="preserve"> tỷ đồng</w:t>
      </w:r>
      <w:r w:rsidRPr="00CF5ABB">
        <w:rPr>
          <w:color w:val="auto"/>
          <w:sz w:val="26"/>
          <w:szCs w:val="26"/>
        </w:rPr>
        <w:t>,</w:t>
      </w:r>
      <w:r w:rsidRPr="00CF5ABB">
        <w:rPr>
          <w:color w:val="auto"/>
          <w:sz w:val="26"/>
          <w:szCs w:val="26"/>
          <w:lang w:val="vi-VN"/>
        </w:rPr>
        <w:t xml:space="preserve"> tương ứng lợi nhuận sau thuế đạt hơn </w:t>
      </w:r>
      <w:r w:rsidR="00C83B43">
        <w:rPr>
          <w:color w:val="auto"/>
          <w:sz w:val="26"/>
          <w:szCs w:val="26"/>
        </w:rPr>
        <w:t>255</w:t>
      </w:r>
      <w:r w:rsidRPr="00CF5ABB">
        <w:rPr>
          <w:color w:val="auto"/>
          <w:sz w:val="26"/>
          <w:szCs w:val="26"/>
          <w:lang w:val="vi-VN"/>
        </w:rPr>
        <w:t xml:space="preserve"> tỷ đồng. </w:t>
      </w:r>
      <w:proofErr w:type="spellStart"/>
      <w:r w:rsidR="0073013E">
        <w:rPr>
          <w:color w:val="auto"/>
          <w:sz w:val="26"/>
          <w:szCs w:val="26"/>
        </w:rPr>
        <w:t>Đối</w:t>
      </w:r>
      <w:proofErr w:type="spellEnd"/>
      <w:r w:rsidR="0073013E">
        <w:rPr>
          <w:color w:val="auto"/>
          <w:sz w:val="26"/>
          <w:szCs w:val="26"/>
        </w:rPr>
        <w:t xml:space="preserve"> </w:t>
      </w:r>
      <w:proofErr w:type="spellStart"/>
      <w:r w:rsidR="0073013E">
        <w:rPr>
          <w:color w:val="auto"/>
          <w:sz w:val="26"/>
          <w:szCs w:val="26"/>
        </w:rPr>
        <w:t>với</w:t>
      </w:r>
      <w:proofErr w:type="spellEnd"/>
      <w:r w:rsidR="0073013E">
        <w:rPr>
          <w:color w:val="auto"/>
          <w:sz w:val="26"/>
          <w:szCs w:val="26"/>
        </w:rPr>
        <w:t xml:space="preserve"> </w:t>
      </w:r>
      <w:proofErr w:type="spellStart"/>
      <w:r w:rsidR="0073013E">
        <w:rPr>
          <w:color w:val="auto"/>
          <w:sz w:val="26"/>
          <w:szCs w:val="26"/>
        </w:rPr>
        <w:t>kết</w:t>
      </w:r>
      <w:proofErr w:type="spellEnd"/>
      <w:r w:rsidR="0073013E">
        <w:rPr>
          <w:color w:val="auto"/>
          <w:sz w:val="26"/>
          <w:szCs w:val="26"/>
        </w:rPr>
        <w:t xml:space="preserve"> </w:t>
      </w:r>
      <w:proofErr w:type="spellStart"/>
      <w:r w:rsidR="0073013E">
        <w:rPr>
          <w:color w:val="auto"/>
          <w:sz w:val="26"/>
          <w:szCs w:val="26"/>
        </w:rPr>
        <w:t>quả</w:t>
      </w:r>
      <w:proofErr w:type="spellEnd"/>
      <w:r w:rsidR="0073013E">
        <w:rPr>
          <w:color w:val="auto"/>
          <w:sz w:val="26"/>
          <w:szCs w:val="26"/>
        </w:rPr>
        <w:t xml:space="preserve"> </w:t>
      </w:r>
      <w:proofErr w:type="spellStart"/>
      <w:r w:rsidR="0073013E">
        <w:rPr>
          <w:color w:val="auto"/>
          <w:sz w:val="26"/>
          <w:szCs w:val="26"/>
        </w:rPr>
        <w:t>kinh</w:t>
      </w:r>
      <w:proofErr w:type="spellEnd"/>
      <w:r w:rsidR="0073013E">
        <w:rPr>
          <w:color w:val="auto"/>
          <w:sz w:val="26"/>
          <w:szCs w:val="26"/>
        </w:rPr>
        <w:t xml:space="preserve"> </w:t>
      </w:r>
      <w:proofErr w:type="spellStart"/>
      <w:r w:rsidR="0073013E">
        <w:rPr>
          <w:color w:val="auto"/>
          <w:sz w:val="26"/>
          <w:szCs w:val="26"/>
        </w:rPr>
        <w:t>doanh</w:t>
      </w:r>
      <w:proofErr w:type="spellEnd"/>
      <w:r w:rsidR="0073013E">
        <w:rPr>
          <w:color w:val="auto"/>
          <w:sz w:val="26"/>
          <w:szCs w:val="26"/>
        </w:rPr>
        <w:t xml:space="preserve"> </w:t>
      </w:r>
      <w:proofErr w:type="spellStart"/>
      <w:r w:rsidR="0073013E">
        <w:rPr>
          <w:color w:val="auto"/>
          <w:sz w:val="26"/>
          <w:szCs w:val="26"/>
        </w:rPr>
        <w:t>hợp</w:t>
      </w:r>
      <w:proofErr w:type="spellEnd"/>
      <w:r w:rsidR="0073013E">
        <w:rPr>
          <w:color w:val="auto"/>
          <w:sz w:val="26"/>
          <w:szCs w:val="26"/>
        </w:rPr>
        <w:t xml:space="preserve"> </w:t>
      </w:r>
      <w:proofErr w:type="spellStart"/>
      <w:r w:rsidR="0073013E">
        <w:rPr>
          <w:color w:val="auto"/>
          <w:sz w:val="26"/>
          <w:szCs w:val="26"/>
        </w:rPr>
        <w:t>nhất</w:t>
      </w:r>
      <w:proofErr w:type="spellEnd"/>
      <w:r w:rsidR="0073013E">
        <w:rPr>
          <w:color w:val="auto"/>
          <w:sz w:val="26"/>
          <w:szCs w:val="26"/>
        </w:rPr>
        <w:t xml:space="preserve"> </w:t>
      </w:r>
      <w:proofErr w:type="spellStart"/>
      <w:r w:rsidR="0073013E">
        <w:rPr>
          <w:color w:val="auto"/>
          <w:sz w:val="26"/>
          <w:szCs w:val="26"/>
        </w:rPr>
        <w:t>năm</w:t>
      </w:r>
      <w:proofErr w:type="spellEnd"/>
      <w:r w:rsidR="0073013E">
        <w:rPr>
          <w:color w:val="auto"/>
          <w:sz w:val="26"/>
          <w:szCs w:val="26"/>
        </w:rPr>
        <w:t xml:space="preserve"> </w:t>
      </w:r>
      <w:r w:rsidRPr="00CF5ABB">
        <w:rPr>
          <w:color w:val="auto"/>
          <w:sz w:val="26"/>
          <w:szCs w:val="26"/>
        </w:rPr>
        <w:t>2023</w:t>
      </w:r>
      <w:r w:rsidR="0073013E">
        <w:rPr>
          <w:color w:val="auto"/>
          <w:sz w:val="26"/>
          <w:szCs w:val="26"/>
        </w:rPr>
        <w:t xml:space="preserve"> (</w:t>
      </w:r>
      <w:proofErr w:type="spellStart"/>
      <w:r w:rsidR="0073013E">
        <w:rPr>
          <w:color w:val="auto"/>
          <w:sz w:val="26"/>
          <w:szCs w:val="26"/>
        </w:rPr>
        <w:t>chưa</w:t>
      </w:r>
      <w:proofErr w:type="spellEnd"/>
      <w:r w:rsidR="0073013E">
        <w:rPr>
          <w:color w:val="auto"/>
          <w:sz w:val="26"/>
          <w:szCs w:val="26"/>
        </w:rPr>
        <w:t xml:space="preserve"> </w:t>
      </w:r>
      <w:proofErr w:type="spellStart"/>
      <w:r w:rsidR="0073013E">
        <w:rPr>
          <w:color w:val="auto"/>
          <w:sz w:val="26"/>
          <w:szCs w:val="26"/>
        </w:rPr>
        <w:t>kiểm</w:t>
      </w:r>
      <w:proofErr w:type="spellEnd"/>
      <w:r w:rsidR="0073013E">
        <w:rPr>
          <w:color w:val="auto"/>
          <w:sz w:val="26"/>
          <w:szCs w:val="26"/>
        </w:rPr>
        <w:t xml:space="preserve"> </w:t>
      </w:r>
      <w:proofErr w:type="spellStart"/>
      <w:r w:rsidR="0073013E">
        <w:rPr>
          <w:color w:val="auto"/>
          <w:sz w:val="26"/>
          <w:szCs w:val="26"/>
        </w:rPr>
        <w:t>toán</w:t>
      </w:r>
      <w:proofErr w:type="spellEnd"/>
      <w:r w:rsidR="0073013E">
        <w:rPr>
          <w:color w:val="auto"/>
          <w:sz w:val="26"/>
          <w:szCs w:val="26"/>
        </w:rPr>
        <w:t>)</w:t>
      </w:r>
      <w:r w:rsidRPr="00CF5ABB">
        <w:rPr>
          <w:color w:val="auto"/>
          <w:sz w:val="26"/>
          <w:szCs w:val="26"/>
          <w:lang w:val="vi-VN"/>
        </w:rPr>
        <w:t>,</w:t>
      </w:r>
      <w:r w:rsidR="005377B9">
        <w:rPr>
          <w:color w:val="auto"/>
          <w:sz w:val="26"/>
          <w:szCs w:val="26"/>
        </w:rPr>
        <w:t xml:space="preserve"> </w:t>
      </w:r>
      <w:r w:rsidRPr="00CF5ABB">
        <w:rPr>
          <w:color w:val="auto"/>
          <w:sz w:val="26"/>
          <w:szCs w:val="26"/>
          <w:lang w:val="vi-VN"/>
        </w:rPr>
        <w:t xml:space="preserve">doanh thu </w:t>
      </w:r>
      <w:proofErr w:type="spellStart"/>
      <w:r w:rsidR="00FE0899">
        <w:rPr>
          <w:color w:val="auto"/>
          <w:sz w:val="26"/>
          <w:szCs w:val="26"/>
        </w:rPr>
        <w:t>thuần</w:t>
      </w:r>
      <w:proofErr w:type="spellEnd"/>
      <w:r w:rsidR="004A48F4" w:rsidRPr="00CF5ABB">
        <w:rPr>
          <w:color w:val="auto"/>
          <w:sz w:val="26"/>
          <w:szCs w:val="26"/>
          <w:lang w:val="vi-VN"/>
        </w:rPr>
        <w:t xml:space="preserve"> </w:t>
      </w:r>
      <w:r w:rsidRPr="00CF5ABB">
        <w:rPr>
          <w:color w:val="auto"/>
          <w:sz w:val="26"/>
          <w:szCs w:val="26"/>
          <w:lang w:val="vi-VN"/>
        </w:rPr>
        <w:t xml:space="preserve">đạt </w:t>
      </w:r>
      <w:proofErr w:type="spellStart"/>
      <w:r w:rsidR="00270BC6">
        <w:rPr>
          <w:color w:val="auto"/>
          <w:sz w:val="26"/>
          <w:szCs w:val="26"/>
        </w:rPr>
        <w:t>hơn</w:t>
      </w:r>
      <w:proofErr w:type="spellEnd"/>
      <w:r w:rsidRPr="00CF5ABB">
        <w:rPr>
          <w:color w:val="auto"/>
          <w:sz w:val="26"/>
          <w:szCs w:val="26"/>
        </w:rPr>
        <w:t xml:space="preserve"> </w:t>
      </w:r>
      <w:r w:rsidR="00977EB1">
        <w:rPr>
          <w:color w:val="auto"/>
          <w:sz w:val="26"/>
          <w:szCs w:val="26"/>
        </w:rPr>
        <w:t>19.589</w:t>
      </w:r>
      <w:r w:rsidRPr="00CF5ABB">
        <w:rPr>
          <w:color w:val="auto"/>
          <w:sz w:val="26"/>
          <w:szCs w:val="26"/>
          <w:lang w:val="vi-VN"/>
        </w:rPr>
        <w:t xml:space="preserve"> tỷ đồng</w:t>
      </w:r>
      <w:r w:rsidRPr="00CF5ABB">
        <w:rPr>
          <w:color w:val="auto"/>
          <w:sz w:val="26"/>
          <w:szCs w:val="26"/>
        </w:rPr>
        <w:t>,</w:t>
      </w:r>
      <w:r w:rsidRPr="00CF5ABB">
        <w:rPr>
          <w:color w:val="auto"/>
          <w:sz w:val="26"/>
          <w:szCs w:val="26"/>
          <w:lang w:val="vi-VN"/>
        </w:rPr>
        <w:t xml:space="preserve"> tương ứng lợi nhuận sau thuế đạt hơn </w:t>
      </w:r>
      <w:r w:rsidR="000F2515">
        <w:rPr>
          <w:color w:val="auto"/>
          <w:sz w:val="26"/>
          <w:szCs w:val="26"/>
        </w:rPr>
        <w:t>380</w:t>
      </w:r>
      <w:r w:rsidRPr="00CF5ABB">
        <w:rPr>
          <w:color w:val="auto"/>
          <w:sz w:val="26"/>
          <w:szCs w:val="26"/>
          <w:lang w:val="vi-VN"/>
        </w:rPr>
        <w:t xml:space="preserve"> tỷ đồng.</w:t>
      </w:r>
    </w:p>
    <w:p w14:paraId="67211D90" w14:textId="2F154484" w:rsidR="00CF5ABB" w:rsidRPr="00CF5ABB" w:rsidRDefault="00CF5ABB" w:rsidP="00CF5ABB">
      <w:pPr>
        <w:pStyle w:val="Default"/>
        <w:spacing w:before="120" w:afterLines="50" w:after="120"/>
        <w:ind w:firstLine="720"/>
        <w:jc w:val="both"/>
        <w:rPr>
          <w:color w:val="auto"/>
          <w:sz w:val="26"/>
          <w:szCs w:val="26"/>
          <w:lang w:val="vi-VN"/>
        </w:rPr>
      </w:pPr>
      <w:r w:rsidRPr="00CF5ABB">
        <w:rPr>
          <w:noProof/>
          <w:color w:val="auto"/>
          <w:sz w:val="26"/>
          <w:szCs w:val="26"/>
          <w:lang w:val="vi-VN"/>
        </w:rPr>
        <w:t xml:space="preserve">Tại buổi lễ trao quyết định niêm yết, đại diện Lãnh đạo HOSE đã chúc mừng phiên giao dịch đầu tiên của cổ phiếu </w:t>
      </w:r>
      <w:r w:rsidR="000F2515">
        <w:rPr>
          <w:noProof/>
          <w:color w:val="auto"/>
          <w:sz w:val="26"/>
          <w:szCs w:val="26"/>
        </w:rPr>
        <w:t>VTP</w:t>
      </w:r>
      <w:r w:rsidRPr="00CF5ABB">
        <w:rPr>
          <w:noProof/>
          <w:color w:val="auto"/>
          <w:sz w:val="26"/>
          <w:szCs w:val="26"/>
          <w:lang w:val="vi-VN"/>
        </w:rPr>
        <w:t xml:space="preserve">. Với vai trò là đơn vị vận hành thị trường, HOSE </w:t>
      </w:r>
      <w:r w:rsidRPr="00CF5ABB">
        <w:rPr>
          <w:noProof/>
          <w:color w:val="auto"/>
          <w:sz w:val="26"/>
          <w:szCs w:val="26"/>
        </w:rPr>
        <w:t xml:space="preserve">sẽ </w:t>
      </w:r>
      <w:r w:rsidRPr="00CF5ABB">
        <w:rPr>
          <w:noProof/>
          <w:color w:val="auto"/>
          <w:sz w:val="26"/>
          <w:szCs w:val="26"/>
          <w:lang w:val="vi-VN"/>
        </w:rPr>
        <w:t xml:space="preserve">luôn đồng hành, hỗ trợ </w:t>
      </w:r>
      <w:r w:rsidRPr="00CF5ABB">
        <w:rPr>
          <w:noProof/>
          <w:color w:val="auto"/>
          <w:sz w:val="26"/>
          <w:szCs w:val="26"/>
        </w:rPr>
        <w:t>D</w:t>
      </w:r>
      <w:r w:rsidRPr="00CF5ABB">
        <w:rPr>
          <w:noProof/>
          <w:color w:val="auto"/>
          <w:sz w:val="26"/>
          <w:szCs w:val="26"/>
          <w:lang w:val="vi-VN"/>
        </w:rPr>
        <w:t>oanh nghiệp trong việc thực hiện nghĩa vụ của các công ty niêm yết, đặc biệt là nghĩa vụ công bố thông tin, cập nhật các quy định, chính sách liên quan đến thị trường chứng khoán.</w:t>
      </w:r>
    </w:p>
    <w:p w14:paraId="000B329C" w14:textId="77777777" w:rsidR="00200161" w:rsidRPr="00200161" w:rsidRDefault="00200161" w:rsidP="00C5784E">
      <w:pPr>
        <w:spacing w:before="120" w:afterLines="50" w:after="120" w:line="240" w:lineRule="auto"/>
        <w:ind w:firstLine="567"/>
        <w:jc w:val="both"/>
        <w:rPr>
          <w:rFonts w:ascii="Times New Roman" w:hAnsi="Times New Roman" w:cs="Times New Roman"/>
          <w:noProof/>
          <w:sz w:val="21"/>
          <w:szCs w:val="21"/>
        </w:rPr>
      </w:pPr>
    </w:p>
    <w:p w14:paraId="10573677" w14:textId="77777777" w:rsidR="00191C17" w:rsidRPr="001E06EF" w:rsidRDefault="00191C17" w:rsidP="001E06EF">
      <w:pPr>
        <w:spacing w:after="0" w:line="269" w:lineRule="auto"/>
        <w:jc w:val="both"/>
        <w:rPr>
          <w:rFonts w:ascii="Times New Roman" w:hAnsi="Times New Roman" w:cs="Times New Roman"/>
          <w:noProof/>
          <w:color w:val="FF0000"/>
          <w:sz w:val="21"/>
          <w:szCs w:val="21"/>
        </w:rPr>
      </w:pPr>
    </w:p>
    <w:p w14:paraId="47A29D0F" w14:textId="77777777" w:rsidR="008150D7" w:rsidRPr="009B36FD" w:rsidRDefault="008150D7" w:rsidP="001E06EF">
      <w:pPr>
        <w:tabs>
          <w:tab w:val="left" w:pos="2490"/>
        </w:tabs>
        <w:spacing w:after="0" w:line="360" w:lineRule="auto"/>
        <w:jc w:val="both"/>
        <w:rPr>
          <w:rFonts w:ascii="Times New Roman" w:hAnsi="Times New Roman" w:cs="Times New Roman"/>
          <w:b/>
          <w:noProof/>
          <w:lang w:val="vi-VN"/>
        </w:rPr>
      </w:pPr>
      <w:r w:rsidRPr="009B36FD">
        <w:rPr>
          <w:rFonts w:ascii="Times New Roman" w:hAnsi="Times New Roman" w:cs="Times New Roman"/>
          <w:b/>
          <w:noProof/>
          <w:lang w:val="vi-VN"/>
        </w:rPr>
        <w:t>Thông tin liên hệ</w:t>
      </w:r>
    </w:p>
    <w:p w14:paraId="447031A6" w14:textId="77777777" w:rsidR="008150D7" w:rsidRPr="009B36FD" w:rsidRDefault="008150D7" w:rsidP="007757AA">
      <w:pPr>
        <w:tabs>
          <w:tab w:val="left" w:pos="2490"/>
        </w:tabs>
        <w:spacing w:after="0" w:line="240" w:lineRule="auto"/>
        <w:jc w:val="both"/>
        <w:rPr>
          <w:rFonts w:ascii="Times New Roman" w:hAnsi="Times New Roman" w:cs="Times New Roman"/>
          <w:noProof/>
          <w:lang w:val="vi-VN"/>
        </w:rPr>
      </w:pPr>
      <w:r w:rsidRPr="009B36FD">
        <w:rPr>
          <w:rFonts w:ascii="Times New Roman" w:hAnsi="Times New Roman" w:cs="Times New Roman"/>
          <w:noProof/>
          <w:lang w:val="vi-VN"/>
        </w:rPr>
        <w:t>Sở Giao dịch Chứng khoán TP. Hồ Chí Minh</w:t>
      </w:r>
    </w:p>
    <w:p w14:paraId="30C8E690" w14:textId="5F3EB786" w:rsidR="008150D7" w:rsidRPr="009B36FD" w:rsidRDefault="00D8743E" w:rsidP="007757AA">
      <w:pPr>
        <w:tabs>
          <w:tab w:val="left" w:pos="2490"/>
        </w:tabs>
        <w:spacing w:after="0" w:line="240" w:lineRule="auto"/>
        <w:jc w:val="both"/>
        <w:rPr>
          <w:rFonts w:ascii="Times New Roman" w:hAnsi="Times New Roman" w:cs="Times New Roman"/>
          <w:noProof/>
        </w:rPr>
      </w:pPr>
      <w:r w:rsidRPr="009B36FD">
        <w:rPr>
          <w:rFonts w:ascii="Times New Roman" w:hAnsi="Times New Roman" w:cs="Times New Roman"/>
          <w:noProof/>
        </w:rPr>
        <w:t xml:space="preserve">Bộ phận </w:t>
      </w:r>
      <w:r w:rsidR="004B318D" w:rsidRPr="009B36FD">
        <w:rPr>
          <w:rFonts w:ascii="Times New Roman" w:hAnsi="Times New Roman" w:cs="Times New Roman"/>
          <w:noProof/>
        </w:rPr>
        <w:t>Truyền thông</w:t>
      </w:r>
      <w:r w:rsidR="00631D85" w:rsidRPr="009B36FD">
        <w:rPr>
          <w:rFonts w:ascii="Times New Roman" w:hAnsi="Times New Roman" w:cs="Times New Roman"/>
          <w:noProof/>
        </w:rPr>
        <w:t xml:space="preserve"> </w:t>
      </w:r>
    </w:p>
    <w:p w14:paraId="5B375549" w14:textId="2885B0D9" w:rsidR="007306D9" w:rsidRDefault="008150D7" w:rsidP="007757AA">
      <w:pPr>
        <w:tabs>
          <w:tab w:val="left" w:pos="2490"/>
        </w:tabs>
        <w:spacing w:after="0" w:line="240" w:lineRule="auto"/>
        <w:jc w:val="both"/>
        <w:rPr>
          <w:rFonts w:ascii="Times New Roman" w:hAnsi="Times New Roman" w:cs="Times New Roman"/>
          <w:noProof/>
          <w:lang w:val="vi-VN"/>
        </w:rPr>
      </w:pPr>
      <w:bookmarkStart w:id="7" w:name="_Hlk115249602"/>
      <w:r w:rsidRPr="009B36FD">
        <w:rPr>
          <w:rFonts w:ascii="Times New Roman" w:hAnsi="Times New Roman" w:cs="Times New Roman"/>
          <w:noProof/>
          <w:lang w:val="vi-VN"/>
        </w:rPr>
        <w:t>Tel: (84- 28) 38217713</w:t>
      </w:r>
    </w:p>
    <w:p w14:paraId="597EC27C" w14:textId="01775CFF" w:rsidR="001D3827" w:rsidRPr="009B36FD" w:rsidRDefault="008150D7" w:rsidP="007757AA">
      <w:pPr>
        <w:tabs>
          <w:tab w:val="left" w:pos="2490"/>
        </w:tabs>
        <w:spacing w:after="0" w:line="240" w:lineRule="auto"/>
        <w:jc w:val="both"/>
        <w:rPr>
          <w:rFonts w:ascii="Times New Roman" w:hAnsi="Times New Roman" w:cs="Times New Roman"/>
          <w:noProof/>
          <w:lang w:val="vi-VN"/>
        </w:rPr>
      </w:pPr>
      <w:r w:rsidRPr="009B36FD">
        <w:rPr>
          <w:rFonts w:ascii="Times New Roman" w:hAnsi="Times New Roman" w:cs="Times New Roman"/>
          <w:noProof/>
          <w:lang w:val="vi-VN"/>
        </w:rPr>
        <w:t>Fax: (84-28) 38217452</w:t>
      </w:r>
      <w:bookmarkEnd w:id="7"/>
    </w:p>
    <w:p w14:paraId="2272E565" w14:textId="632CBD10" w:rsidR="001A4B9E" w:rsidRPr="009B36FD" w:rsidRDefault="008150D7" w:rsidP="007757AA">
      <w:pPr>
        <w:tabs>
          <w:tab w:val="left" w:pos="2490"/>
        </w:tabs>
        <w:spacing w:after="0" w:line="240" w:lineRule="auto"/>
        <w:jc w:val="both"/>
        <w:rPr>
          <w:rFonts w:ascii="Times New Roman" w:hAnsi="Times New Roman" w:cs="Times New Roman"/>
          <w:noProof/>
        </w:rPr>
      </w:pPr>
      <w:r w:rsidRPr="009B36FD">
        <w:rPr>
          <w:rFonts w:ascii="Times New Roman" w:hAnsi="Times New Roman" w:cs="Times New Roman"/>
          <w:noProof/>
          <w:lang w:val="vi-VN"/>
        </w:rPr>
        <w:t>Email:</w:t>
      </w:r>
      <w:r w:rsidR="006D22B7" w:rsidRPr="009B36FD">
        <w:rPr>
          <w:rFonts w:ascii="Times New Roman" w:hAnsi="Times New Roman" w:cs="Times New Roman"/>
          <w:noProof/>
        </w:rPr>
        <w:t xml:space="preserve"> </w:t>
      </w:r>
      <w:hyperlink r:id="rId8" w:history="1">
        <w:r w:rsidR="008F002B" w:rsidRPr="009B36FD">
          <w:rPr>
            <w:rStyle w:val="Hyperlink"/>
            <w:rFonts w:ascii="Times New Roman" w:hAnsi="Times New Roman" w:cs="Times New Roman"/>
            <w:noProof/>
          </w:rPr>
          <w:t>qhcc@hsx.vn</w:t>
        </w:r>
      </w:hyperlink>
      <w:r w:rsidR="008F002B" w:rsidRPr="009B36FD">
        <w:rPr>
          <w:rFonts w:ascii="Times New Roman" w:hAnsi="Times New Roman" w:cs="Times New Roman"/>
          <w:noProof/>
        </w:rPr>
        <w:t xml:space="preserve"> </w:t>
      </w:r>
    </w:p>
    <w:p w14:paraId="1E0065D5" w14:textId="57E40018" w:rsidR="00CF5F36" w:rsidRPr="009B36FD" w:rsidRDefault="00CF5F36" w:rsidP="007757AA">
      <w:pPr>
        <w:tabs>
          <w:tab w:val="left" w:pos="2490"/>
        </w:tabs>
        <w:spacing w:after="0" w:line="240" w:lineRule="auto"/>
        <w:jc w:val="both"/>
        <w:rPr>
          <w:rFonts w:ascii="Times New Roman" w:hAnsi="Times New Roman" w:cs="Times New Roman"/>
          <w:noProof/>
          <w:color w:val="FF0000"/>
        </w:rPr>
      </w:pPr>
      <w:r w:rsidRPr="009B36FD">
        <w:rPr>
          <w:rFonts w:ascii="Times New Roman" w:hAnsi="Times New Roman" w:cs="Times New Roman"/>
          <w:noProof/>
          <w:color w:val="000000" w:themeColor="text1"/>
        </w:rPr>
        <w:t xml:space="preserve">Fanpage: </w:t>
      </w:r>
      <w:hyperlink r:id="rId9" w:history="1">
        <w:r w:rsidRPr="009B36FD">
          <w:rPr>
            <w:rStyle w:val="Hyperlink"/>
            <w:rFonts w:ascii="Times New Roman" w:hAnsi="Times New Roman" w:cs="Times New Roman"/>
            <w:noProof/>
            <w:color w:val="000000" w:themeColor="text1"/>
          </w:rPr>
          <w:t>https://www.facebook.com/HochiminhStockExchange/</w:t>
        </w:r>
      </w:hyperlink>
      <w:r w:rsidR="00A51175">
        <w:rPr>
          <w:rStyle w:val="Hyperlink"/>
          <w:rFonts w:ascii="Times New Roman" w:hAnsi="Times New Roman" w:cs="Times New Roman"/>
          <w:noProof/>
          <w:color w:val="000000" w:themeColor="text1"/>
        </w:rPr>
        <w:t xml:space="preserve"> </w:t>
      </w:r>
      <w:r w:rsidRPr="009B36FD">
        <w:rPr>
          <w:rFonts w:ascii="Times New Roman" w:hAnsi="Times New Roman" w:cs="Times New Roman"/>
          <w:noProof/>
          <w:color w:val="FF0000"/>
        </w:rPr>
        <w:t xml:space="preserve"> </w:t>
      </w:r>
    </w:p>
    <w:p w14:paraId="465DF803" w14:textId="77777777" w:rsidR="00CF5F36" w:rsidRPr="001D3827" w:rsidRDefault="00CF5F36" w:rsidP="006874ED">
      <w:pPr>
        <w:tabs>
          <w:tab w:val="left" w:pos="2490"/>
        </w:tabs>
        <w:spacing w:after="0" w:line="240" w:lineRule="auto"/>
        <w:jc w:val="both"/>
        <w:rPr>
          <w:rFonts w:ascii="Times New Roman" w:hAnsi="Times New Roman" w:cs="Times New Roman"/>
          <w:noProof/>
          <w:sz w:val="24"/>
          <w:szCs w:val="24"/>
          <w:lang w:val="vi-VN"/>
        </w:rPr>
      </w:pPr>
    </w:p>
    <w:sectPr w:rsidR="00CF5F36" w:rsidRPr="001D3827" w:rsidSect="001E06EF">
      <w:headerReference w:type="default" r:id="rId10"/>
      <w:footerReference w:type="default" r:id="rId11"/>
      <w:pgSz w:w="11906" w:h="16838" w:code="9"/>
      <w:pgMar w:top="1138" w:right="1138" w:bottom="994" w:left="1411" w:header="720" w:footer="1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780F5" w14:textId="77777777" w:rsidR="00B36FB9" w:rsidRDefault="00B36FB9" w:rsidP="00100611">
      <w:pPr>
        <w:spacing w:after="0" w:line="240" w:lineRule="auto"/>
      </w:pPr>
      <w:r>
        <w:separator/>
      </w:r>
    </w:p>
  </w:endnote>
  <w:endnote w:type="continuationSeparator" w:id="0">
    <w:p w14:paraId="0408FF1C" w14:textId="77777777" w:rsidR="00B36FB9" w:rsidRDefault="00B36FB9" w:rsidP="0010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6C88" w14:textId="77777777" w:rsidR="005A0960" w:rsidRDefault="00DE7A0A">
    <w:pPr>
      <w:pStyle w:val="Footer"/>
    </w:pPr>
    <w:r w:rsidRPr="00303821">
      <w:rPr>
        <w:rFonts w:ascii="Times New Roman" w:eastAsia="Arial Unicode MS" w:hAnsi="Times New Roman" w:cs="Times New Roman"/>
        <w:b/>
        <w:noProof/>
        <w:color w:val="0F243E" w:themeColor="text2" w:themeShade="80"/>
        <w:sz w:val="26"/>
        <w:szCs w:val="26"/>
      </w:rPr>
      <w:drawing>
        <wp:anchor distT="0" distB="0" distL="114300" distR="114300" simplePos="0" relativeHeight="251664384" behindDoc="1" locked="0" layoutInCell="1" allowOverlap="1" wp14:anchorId="1EAA41BC" wp14:editId="04A8888A">
          <wp:simplePos x="0" y="0"/>
          <wp:positionH relativeFrom="page">
            <wp:posOffset>28575</wp:posOffset>
          </wp:positionH>
          <wp:positionV relativeFrom="paragraph">
            <wp:posOffset>139065</wp:posOffset>
          </wp:positionV>
          <wp:extent cx="3771900" cy="1171575"/>
          <wp:effectExtent l="0" t="0" r="0" b="9525"/>
          <wp:wrapThrough wrapText="bothSides">
            <wp:wrapPolygon edited="0">
              <wp:start x="0" y="0"/>
              <wp:lineTo x="0" y="21424"/>
              <wp:lineTo x="14073" y="21424"/>
              <wp:lineTo x="21491" y="21424"/>
              <wp:lineTo x="21491" y="19317"/>
              <wp:lineTo x="6764" y="11941"/>
              <wp:lineTo x="3600" y="11239"/>
              <wp:lineTo x="327" y="0"/>
              <wp:lineTo x="0" y="0"/>
            </wp:wrapPolygon>
          </wp:wrapThrough>
          <wp:docPr id="3" name="Picture 24" descr="bottom fl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flipped.png"/>
                  <pic:cNvPicPr/>
                </pic:nvPicPr>
                <pic:blipFill>
                  <a:blip r:embed="rId1" cstate="print"/>
                  <a:stretch>
                    <a:fillRect/>
                  </a:stretch>
                </pic:blipFill>
                <pic:spPr>
                  <a:xfrm>
                    <a:off x="0" y="0"/>
                    <a:ext cx="3771900" cy="1171575"/>
                  </a:xfrm>
                  <a:prstGeom prst="rect">
                    <a:avLst/>
                  </a:prstGeom>
                </pic:spPr>
              </pic:pic>
            </a:graphicData>
          </a:graphic>
          <wp14:sizeRelH relativeFrom="margin">
            <wp14:pctWidth>0</wp14:pctWidth>
          </wp14:sizeRelH>
          <wp14:sizeRelV relativeFrom="margin">
            <wp14:pctHeight>0</wp14:pctHeight>
          </wp14:sizeRelV>
        </wp:anchor>
      </w:drawing>
    </w:r>
  </w:p>
  <w:p w14:paraId="44A78CAD" w14:textId="77777777" w:rsidR="005A0960" w:rsidRDefault="005A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40BD" w14:textId="77777777" w:rsidR="00B36FB9" w:rsidRDefault="00B36FB9" w:rsidP="00100611">
      <w:pPr>
        <w:spacing w:after="0" w:line="240" w:lineRule="auto"/>
      </w:pPr>
      <w:r>
        <w:separator/>
      </w:r>
    </w:p>
  </w:footnote>
  <w:footnote w:type="continuationSeparator" w:id="0">
    <w:p w14:paraId="1C9DCC36" w14:textId="77777777" w:rsidR="00B36FB9" w:rsidRDefault="00B36FB9" w:rsidP="0010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7BA1" w14:textId="77777777" w:rsidR="00100611" w:rsidRDefault="001F0044" w:rsidP="001F0044">
    <w:pPr>
      <w:pStyle w:val="NoSpacing"/>
      <w:spacing w:after="20"/>
      <w:ind w:left="720"/>
      <w:rPr>
        <w:rFonts w:ascii="Times New Roman" w:hAnsi="Times New Roman"/>
        <w:b/>
        <w:noProof/>
        <w:color w:val="000000" w:themeColor="text1"/>
        <w:sz w:val="20"/>
        <w:szCs w:val="20"/>
      </w:rPr>
    </w:pPr>
    <w:r>
      <w:rPr>
        <w:noProof/>
      </w:rPr>
      <w:drawing>
        <wp:anchor distT="0" distB="0" distL="114300" distR="114300" simplePos="0" relativeHeight="251662336" behindDoc="0" locked="0" layoutInCell="1" allowOverlap="1" wp14:anchorId="6ECA61E5" wp14:editId="651A7D88">
          <wp:simplePos x="0" y="0"/>
          <wp:positionH relativeFrom="column">
            <wp:posOffset>-80010</wp:posOffset>
          </wp:positionH>
          <wp:positionV relativeFrom="paragraph">
            <wp:posOffset>38100</wp:posOffset>
          </wp:positionV>
          <wp:extent cx="542925" cy="552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979" w:rsidRPr="00F45FDA">
      <w:rPr>
        <w:rFonts w:ascii="Times New Roman" w:hAnsi="Times New Roman"/>
        <w:b/>
        <w:noProof/>
        <w:color w:val="000000" w:themeColor="text1"/>
        <w:sz w:val="20"/>
        <w:szCs w:val="20"/>
      </w:rPr>
      <w:drawing>
        <wp:anchor distT="0" distB="0" distL="114300" distR="114300" simplePos="0" relativeHeight="251660288" behindDoc="1" locked="0" layoutInCell="1" allowOverlap="1" wp14:anchorId="444EC79D" wp14:editId="1D4C9985">
          <wp:simplePos x="0" y="0"/>
          <wp:positionH relativeFrom="column">
            <wp:posOffset>3571875</wp:posOffset>
          </wp:positionH>
          <wp:positionV relativeFrom="paragraph">
            <wp:posOffset>-447675</wp:posOffset>
          </wp:positionV>
          <wp:extent cx="2895600" cy="574675"/>
          <wp:effectExtent l="0" t="0" r="0" b="0"/>
          <wp:wrapThrough wrapText="bothSides">
            <wp:wrapPolygon edited="0">
              <wp:start x="0" y="0"/>
              <wp:lineTo x="0" y="1432"/>
              <wp:lineTo x="1563" y="11456"/>
              <wp:lineTo x="1563" y="16469"/>
              <wp:lineTo x="4832" y="20765"/>
              <wp:lineTo x="8384" y="20765"/>
              <wp:lineTo x="9947" y="20765"/>
              <wp:lineTo x="21458" y="20049"/>
              <wp:lineTo x="21458" y="0"/>
              <wp:lineTo x="0" y="0"/>
            </wp:wrapPolygon>
          </wp:wrapThrough>
          <wp:docPr id="2" name="Picture 2" descr="top fl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flipped.png"/>
                  <pic:cNvPicPr/>
                </pic:nvPicPr>
                <pic:blipFill>
                  <a:blip r:embed="rId2" cstate="print"/>
                  <a:stretch>
                    <a:fillRect/>
                  </a:stretch>
                </pic:blipFill>
                <pic:spPr>
                  <a:xfrm>
                    <a:off x="0" y="0"/>
                    <a:ext cx="2895600" cy="574675"/>
                  </a:xfrm>
                  <a:prstGeom prst="rect">
                    <a:avLst/>
                  </a:prstGeom>
                </pic:spPr>
              </pic:pic>
            </a:graphicData>
          </a:graphic>
          <wp14:sizeRelH relativeFrom="margin">
            <wp14:pctWidth>0</wp14:pctWidth>
          </wp14:sizeRelH>
        </wp:anchor>
      </w:drawing>
    </w:r>
    <w:r w:rsidR="00100611" w:rsidRPr="00F45FDA">
      <w:rPr>
        <w:rFonts w:ascii="Times New Roman" w:hAnsi="Times New Roman"/>
        <w:b/>
        <w:noProof/>
        <w:color w:val="000000" w:themeColor="text1"/>
        <w:sz w:val="20"/>
        <w:szCs w:val="20"/>
      </w:rPr>
      <w:t>SỞ GIAO DỊCH CHỨNG KHOÁN TP. HỒ CHÍ MINH</w:t>
    </w:r>
  </w:p>
  <w:p w14:paraId="569F976B" w14:textId="77777777" w:rsidR="00100611" w:rsidRPr="00F45FDA" w:rsidRDefault="00100611" w:rsidP="00100611">
    <w:pPr>
      <w:pStyle w:val="NoSpacing"/>
      <w:spacing w:after="20"/>
      <w:rPr>
        <w:rFonts w:ascii="Times New Roman" w:hAnsi="Times New Roman"/>
        <w:b/>
        <w:color w:val="000000" w:themeColor="text1"/>
        <w:sz w:val="20"/>
        <w:szCs w:val="20"/>
      </w:rPr>
    </w:pPr>
    <w:r w:rsidRPr="00F45FDA">
      <w:rPr>
        <w:rFonts w:ascii="Times New Roman" w:hAnsi="Times New Roman"/>
        <w:b/>
        <w:color w:val="000000" w:themeColor="text1"/>
        <w:sz w:val="20"/>
        <w:szCs w:val="20"/>
      </w:rPr>
      <w:t xml:space="preserve">16 </w:t>
    </w:r>
    <w:proofErr w:type="spellStart"/>
    <w:r w:rsidRPr="00F45FDA">
      <w:rPr>
        <w:rFonts w:ascii="Times New Roman" w:hAnsi="Times New Roman"/>
        <w:b/>
        <w:color w:val="000000" w:themeColor="text1"/>
        <w:sz w:val="20"/>
        <w:szCs w:val="20"/>
      </w:rPr>
      <w:t>Võ</w:t>
    </w:r>
    <w:proofErr w:type="spellEnd"/>
    <w:r w:rsidRPr="00F45FDA">
      <w:rPr>
        <w:rFonts w:ascii="Times New Roman" w:hAnsi="Times New Roman"/>
        <w:b/>
        <w:color w:val="000000" w:themeColor="text1"/>
        <w:sz w:val="20"/>
        <w:szCs w:val="20"/>
      </w:rPr>
      <w:t xml:space="preserve"> </w:t>
    </w:r>
    <w:proofErr w:type="spellStart"/>
    <w:r w:rsidRPr="00F45FDA">
      <w:rPr>
        <w:rFonts w:ascii="Times New Roman" w:hAnsi="Times New Roman"/>
        <w:b/>
        <w:color w:val="000000" w:themeColor="text1"/>
        <w:sz w:val="20"/>
        <w:szCs w:val="20"/>
      </w:rPr>
      <w:t>Văn</w:t>
    </w:r>
    <w:proofErr w:type="spellEnd"/>
    <w:r w:rsidRPr="00F45FDA">
      <w:rPr>
        <w:rFonts w:ascii="Times New Roman" w:hAnsi="Times New Roman"/>
        <w:b/>
        <w:color w:val="000000" w:themeColor="text1"/>
        <w:sz w:val="20"/>
        <w:szCs w:val="20"/>
      </w:rPr>
      <w:t xml:space="preserve"> </w:t>
    </w:r>
    <w:proofErr w:type="spellStart"/>
    <w:r w:rsidRPr="00F45FDA">
      <w:rPr>
        <w:rFonts w:ascii="Times New Roman" w:hAnsi="Times New Roman"/>
        <w:b/>
        <w:color w:val="000000" w:themeColor="text1"/>
        <w:sz w:val="20"/>
        <w:szCs w:val="20"/>
      </w:rPr>
      <w:t>Kiệt</w:t>
    </w:r>
    <w:proofErr w:type="spellEnd"/>
    <w:r w:rsidRPr="00F45FDA">
      <w:rPr>
        <w:rFonts w:ascii="Times New Roman" w:hAnsi="Times New Roman"/>
        <w:b/>
        <w:color w:val="000000" w:themeColor="text1"/>
        <w:sz w:val="20"/>
        <w:szCs w:val="20"/>
      </w:rPr>
      <w:t xml:space="preserve">, </w:t>
    </w:r>
    <w:proofErr w:type="spellStart"/>
    <w:r w:rsidRPr="00F45FDA">
      <w:rPr>
        <w:rFonts w:ascii="Times New Roman" w:hAnsi="Times New Roman"/>
        <w:b/>
        <w:color w:val="000000" w:themeColor="text1"/>
        <w:sz w:val="20"/>
        <w:szCs w:val="20"/>
      </w:rPr>
      <w:t>Quận</w:t>
    </w:r>
    <w:proofErr w:type="spellEnd"/>
    <w:r w:rsidRPr="00F45FDA">
      <w:rPr>
        <w:rFonts w:ascii="Times New Roman" w:hAnsi="Times New Roman"/>
        <w:b/>
        <w:color w:val="000000" w:themeColor="text1"/>
        <w:sz w:val="20"/>
        <w:szCs w:val="20"/>
      </w:rPr>
      <w:t xml:space="preserve"> 1, TP. </w:t>
    </w:r>
    <w:proofErr w:type="spellStart"/>
    <w:r w:rsidRPr="00F45FDA">
      <w:rPr>
        <w:rFonts w:ascii="Times New Roman" w:hAnsi="Times New Roman"/>
        <w:b/>
        <w:color w:val="000000" w:themeColor="text1"/>
        <w:sz w:val="20"/>
        <w:szCs w:val="20"/>
      </w:rPr>
      <w:t>Hồ</w:t>
    </w:r>
    <w:proofErr w:type="spellEnd"/>
    <w:r w:rsidRPr="00F45FDA">
      <w:rPr>
        <w:rFonts w:ascii="Times New Roman" w:hAnsi="Times New Roman"/>
        <w:b/>
        <w:color w:val="000000" w:themeColor="text1"/>
        <w:sz w:val="20"/>
        <w:szCs w:val="20"/>
      </w:rPr>
      <w:t xml:space="preserve"> </w:t>
    </w:r>
    <w:proofErr w:type="spellStart"/>
    <w:r w:rsidRPr="00F45FDA">
      <w:rPr>
        <w:rFonts w:ascii="Times New Roman" w:hAnsi="Times New Roman"/>
        <w:b/>
        <w:color w:val="000000" w:themeColor="text1"/>
        <w:sz w:val="20"/>
        <w:szCs w:val="20"/>
      </w:rPr>
      <w:t>Chí</w:t>
    </w:r>
    <w:proofErr w:type="spellEnd"/>
    <w:r w:rsidRPr="00F45FDA">
      <w:rPr>
        <w:rFonts w:ascii="Times New Roman" w:hAnsi="Times New Roman"/>
        <w:b/>
        <w:color w:val="000000" w:themeColor="text1"/>
        <w:sz w:val="20"/>
        <w:szCs w:val="20"/>
      </w:rPr>
      <w:t xml:space="preserve"> Minh, </w:t>
    </w:r>
    <w:proofErr w:type="spellStart"/>
    <w:r w:rsidRPr="00F45FDA">
      <w:rPr>
        <w:rFonts w:ascii="Times New Roman" w:hAnsi="Times New Roman"/>
        <w:b/>
        <w:color w:val="000000" w:themeColor="text1"/>
        <w:sz w:val="20"/>
        <w:szCs w:val="20"/>
      </w:rPr>
      <w:t>Việt</w:t>
    </w:r>
    <w:proofErr w:type="spellEnd"/>
    <w:r w:rsidRPr="00F45FDA">
      <w:rPr>
        <w:rFonts w:ascii="Times New Roman" w:hAnsi="Times New Roman"/>
        <w:b/>
        <w:color w:val="000000" w:themeColor="text1"/>
        <w:sz w:val="20"/>
        <w:szCs w:val="20"/>
      </w:rPr>
      <w:t xml:space="preserve"> Nam</w:t>
    </w:r>
  </w:p>
  <w:p w14:paraId="4380CC19" w14:textId="77777777" w:rsidR="00100611" w:rsidRPr="00F45FDA" w:rsidRDefault="00100611" w:rsidP="00100611">
    <w:pPr>
      <w:pStyle w:val="NoSpacing"/>
      <w:spacing w:after="20"/>
      <w:rPr>
        <w:rFonts w:ascii="Times New Roman" w:hAnsi="Times New Roman"/>
        <w:b/>
        <w:color w:val="000000" w:themeColor="text1"/>
        <w:sz w:val="20"/>
        <w:szCs w:val="20"/>
      </w:rPr>
    </w:pPr>
    <w:proofErr w:type="spellStart"/>
    <w:r w:rsidRPr="00F45FDA">
      <w:rPr>
        <w:rFonts w:ascii="Times New Roman" w:hAnsi="Times New Roman"/>
        <w:b/>
        <w:color w:val="000000" w:themeColor="text1"/>
        <w:sz w:val="20"/>
        <w:szCs w:val="20"/>
      </w:rPr>
      <w:t>Điện</w:t>
    </w:r>
    <w:proofErr w:type="spellEnd"/>
    <w:r w:rsidRPr="00F45FDA">
      <w:rPr>
        <w:rFonts w:ascii="Times New Roman" w:hAnsi="Times New Roman"/>
        <w:b/>
        <w:color w:val="000000" w:themeColor="text1"/>
        <w:sz w:val="20"/>
        <w:szCs w:val="20"/>
      </w:rPr>
      <w:t xml:space="preserve"> </w:t>
    </w:r>
    <w:proofErr w:type="spellStart"/>
    <w:r w:rsidRPr="00F45FDA">
      <w:rPr>
        <w:rFonts w:ascii="Times New Roman" w:hAnsi="Times New Roman"/>
        <w:b/>
        <w:color w:val="000000" w:themeColor="text1"/>
        <w:sz w:val="20"/>
        <w:szCs w:val="20"/>
      </w:rPr>
      <w:t>thoại</w:t>
    </w:r>
    <w:proofErr w:type="spellEnd"/>
    <w:r w:rsidRPr="00F45FDA">
      <w:rPr>
        <w:rFonts w:ascii="Times New Roman" w:hAnsi="Times New Roman"/>
        <w:b/>
        <w:color w:val="000000" w:themeColor="text1"/>
        <w:sz w:val="20"/>
        <w:szCs w:val="20"/>
      </w:rPr>
      <w:t>: 84-28-3821 7713      Fax: 84-28-3821 7452</w:t>
    </w:r>
  </w:p>
  <w:p w14:paraId="3F22A7F5" w14:textId="77777777" w:rsidR="00100611" w:rsidRPr="00E059F6" w:rsidRDefault="00100611" w:rsidP="00100611">
    <w:pPr>
      <w:pBdr>
        <w:bottom w:val="single" w:sz="6" w:space="11" w:color="auto"/>
      </w:pBdr>
      <w:spacing w:after="20"/>
      <w:rPr>
        <w:rFonts w:ascii="Times New Roman" w:hAnsi="Times New Roman" w:cs="Times New Roman"/>
        <w:b/>
        <w:sz w:val="24"/>
        <w:szCs w:val="24"/>
      </w:rPr>
    </w:pPr>
    <w:r w:rsidRPr="00F45FDA">
      <w:rPr>
        <w:rFonts w:ascii="Times New Roman" w:hAnsi="Times New Roman"/>
        <w:b/>
        <w:color w:val="000000" w:themeColor="text1"/>
        <w:sz w:val="20"/>
        <w:szCs w:val="20"/>
      </w:rPr>
      <w:t xml:space="preserve">Website: </w:t>
    </w:r>
    <w:hyperlink r:id="rId3" w:history="1">
      <w:r w:rsidRPr="00F45FDA">
        <w:rPr>
          <w:rStyle w:val="Hyperlink"/>
          <w:rFonts w:ascii="Times New Roman" w:hAnsi="Times New Roman"/>
          <w:b/>
          <w:color w:val="000000" w:themeColor="text1"/>
          <w:sz w:val="20"/>
          <w:szCs w:val="20"/>
        </w:rPr>
        <w:t>www.hsx.vn</w:t>
      </w:r>
    </w:hyperlink>
    <w:r>
      <w:rPr>
        <w:rFonts w:ascii="Times New Roman" w:hAnsi="Times New Roman"/>
        <w:b/>
        <w:color w:val="000080"/>
      </w:rPr>
      <w:t xml:space="preserve"> </w:t>
    </w:r>
  </w:p>
  <w:p w14:paraId="2F9249C8" w14:textId="77777777" w:rsidR="00100611" w:rsidRPr="00F45FDA" w:rsidRDefault="00100611" w:rsidP="00100611">
    <w:pPr>
      <w:pStyle w:val="NoSpacing"/>
      <w:spacing w:after="20"/>
      <w:rPr>
        <w:rFonts w:ascii="Times New Roman" w:hAnsi="Times New Roman"/>
        <w:b/>
        <w:color w:val="000000" w:themeColor="text1"/>
        <w:sz w:val="20"/>
        <w:szCs w:val="20"/>
        <w:lang w:val="it-IT"/>
      </w:rPr>
    </w:pPr>
  </w:p>
  <w:p w14:paraId="1A254717" w14:textId="77777777" w:rsidR="00100611" w:rsidRDefault="0010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48AF"/>
    <w:multiLevelType w:val="hybridMultilevel"/>
    <w:tmpl w:val="447EEFE0"/>
    <w:lvl w:ilvl="0" w:tplc="04090005">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 Le Van">
    <w15:presenceInfo w15:providerId="AD" w15:userId="S-1-5-21-3261459335-1112526016-3083836514-2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40"/>
    <w:rsid w:val="00005962"/>
    <w:rsid w:val="00005CA9"/>
    <w:rsid w:val="00006B53"/>
    <w:rsid w:val="00013A11"/>
    <w:rsid w:val="00017DCC"/>
    <w:rsid w:val="0002046B"/>
    <w:rsid w:val="000232D9"/>
    <w:rsid w:val="00026A7B"/>
    <w:rsid w:val="000274E9"/>
    <w:rsid w:val="000316AA"/>
    <w:rsid w:val="000342A7"/>
    <w:rsid w:val="0003780C"/>
    <w:rsid w:val="000426E3"/>
    <w:rsid w:val="00042F57"/>
    <w:rsid w:val="00044453"/>
    <w:rsid w:val="000446F4"/>
    <w:rsid w:val="00044977"/>
    <w:rsid w:val="00044DA9"/>
    <w:rsid w:val="0004536B"/>
    <w:rsid w:val="0004563C"/>
    <w:rsid w:val="0004723D"/>
    <w:rsid w:val="000501DF"/>
    <w:rsid w:val="000526DD"/>
    <w:rsid w:val="00054053"/>
    <w:rsid w:val="00054A7A"/>
    <w:rsid w:val="000569DA"/>
    <w:rsid w:val="00057730"/>
    <w:rsid w:val="00065874"/>
    <w:rsid w:val="0006671C"/>
    <w:rsid w:val="00066795"/>
    <w:rsid w:val="00067F9E"/>
    <w:rsid w:val="0007083D"/>
    <w:rsid w:val="000708EE"/>
    <w:rsid w:val="0007188C"/>
    <w:rsid w:val="00071F39"/>
    <w:rsid w:val="000722E4"/>
    <w:rsid w:val="000735D0"/>
    <w:rsid w:val="0007369D"/>
    <w:rsid w:val="00074357"/>
    <w:rsid w:val="000743BA"/>
    <w:rsid w:val="00074841"/>
    <w:rsid w:val="000771B3"/>
    <w:rsid w:val="00077E8F"/>
    <w:rsid w:val="000817DC"/>
    <w:rsid w:val="00087F62"/>
    <w:rsid w:val="00091717"/>
    <w:rsid w:val="0009179F"/>
    <w:rsid w:val="000921A1"/>
    <w:rsid w:val="00093C48"/>
    <w:rsid w:val="000950BF"/>
    <w:rsid w:val="00096D5E"/>
    <w:rsid w:val="000A091E"/>
    <w:rsid w:val="000A329C"/>
    <w:rsid w:val="000A397A"/>
    <w:rsid w:val="000A3E64"/>
    <w:rsid w:val="000A51EC"/>
    <w:rsid w:val="000B10B7"/>
    <w:rsid w:val="000B3937"/>
    <w:rsid w:val="000B5FE7"/>
    <w:rsid w:val="000B672A"/>
    <w:rsid w:val="000C1200"/>
    <w:rsid w:val="000C337C"/>
    <w:rsid w:val="000C3694"/>
    <w:rsid w:val="000C3986"/>
    <w:rsid w:val="000C39A3"/>
    <w:rsid w:val="000D0D7B"/>
    <w:rsid w:val="000E1266"/>
    <w:rsid w:val="000E13D5"/>
    <w:rsid w:val="000E1532"/>
    <w:rsid w:val="000E2D7B"/>
    <w:rsid w:val="000E32B6"/>
    <w:rsid w:val="000E38D4"/>
    <w:rsid w:val="000E4E8C"/>
    <w:rsid w:val="000E689C"/>
    <w:rsid w:val="000F1A7A"/>
    <w:rsid w:val="000F2515"/>
    <w:rsid w:val="000F4B9E"/>
    <w:rsid w:val="000F5CD2"/>
    <w:rsid w:val="000F635E"/>
    <w:rsid w:val="000F7A5B"/>
    <w:rsid w:val="00100611"/>
    <w:rsid w:val="00102A37"/>
    <w:rsid w:val="00102B12"/>
    <w:rsid w:val="0010684C"/>
    <w:rsid w:val="00106C4B"/>
    <w:rsid w:val="001072FB"/>
    <w:rsid w:val="00111EAB"/>
    <w:rsid w:val="00112086"/>
    <w:rsid w:val="00112AED"/>
    <w:rsid w:val="001139C4"/>
    <w:rsid w:val="00114511"/>
    <w:rsid w:val="00114BB4"/>
    <w:rsid w:val="00114C74"/>
    <w:rsid w:val="00115199"/>
    <w:rsid w:val="00115DB5"/>
    <w:rsid w:val="001160BF"/>
    <w:rsid w:val="00121671"/>
    <w:rsid w:val="001216A3"/>
    <w:rsid w:val="00126F9F"/>
    <w:rsid w:val="00127607"/>
    <w:rsid w:val="001301F2"/>
    <w:rsid w:val="00130B8C"/>
    <w:rsid w:val="00132FF6"/>
    <w:rsid w:val="00135294"/>
    <w:rsid w:val="001376BB"/>
    <w:rsid w:val="0014201A"/>
    <w:rsid w:val="00142231"/>
    <w:rsid w:val="001448D3"/>
    <w:rsid w:val="001459E6"/>
    <w:rsid w:val="001503B9"/>
    <w:rsid w:val="00151DD0"/>
    <w:rsid w:val="00154BC4"/>
    <w:rsid w:val="00154D68"/>
    <w:rsid w:val="00157F42"/>
    <w:rsid w:val="001617BB"/>
    <w:rsid w:val="00163777"/>
    <w:rsid w:val="0016417F"/>
    <w:rsid w:val="001653DB"/>
    <w:rsid w:val="00165AAB"/>
    <w:rsid w:val="00165C00"/>
    <w:rsid w:val="00166E19"/>
    <w:rsid w:val="00171FC7"/>
    <w:rsid w:val="001742CD"/>
    <w:rsid w:val="00174DE9"/>
    <w:rsid w:val="001753E0"/>
    <w:rsid w:val="001776CA"/>
    <w:rsid w:val="00177CEA"/>
    <w:rsid w:val="001871BF"/>
    <w:rsid w:val="00191C17"/>
    <w:rsid w:val="001955BF"/>
    <w:rsid w:val="00195AE5"/>
    <w:rsid w:val="00196995"/>
    <w:rsid w:val="001974D7"/>
    <w:rsid w:val="001A03B9"/>
    <w:rsid w:val="001A20C0"/>
    <w:rsid w:val="001A2794"/>
    <w:rsid w:val="001A2995"/>
    <w:rsid w:val="001A4844"/>
    <w:rsid w:val="001A4B9E"/>
    <w:rsid w:val="001A5D3C"/>
    <w:rsid w:val="001B3031"/>
    <w:rsid w:val="001B68F0"/>
    <w:rsid w:val="001B77B5"/>
    <w:rsid w:val="001C1FAF"/>
    <w:rsid w:val="001C2D88"/>
    <w:rsid w:val="001C4C34"/>
    <w:rsid w:val="001C4F51"/>
    <w:rsid w:val="001C505D"/>
    <w:rsid w:val="001C5673"/>
    <w:rsid w:val="001C619D"/>
    <w:rsid w:val="001C698A"/>
    <w:rsid w:val="001D0B4D"/>
    <w:rsid w:val="001D0EE3"/>
    <w:rsid w:val="001D16A1"/>
    <w:rsid w:val="001D22CA"/>
    <w:rsid w:val="001D3827"/>
    <w:rsid w:val="001D55CB"/>
    <w:rsid w:val="001D6442"/>
    <w:rsid w:val="001D6855"/>
    <w:rsid w:val="001D7200"/>
    <w:rsid w:val="001D787E"/>
    <w:rsid w:val="001E06EF"/>
    <w:rsid w:val="001E0E70"/>
    <w:rsid w:val="001E227E"/>
    <w:rsid w:val="001E22DA"/>
    <w:rsid w:val="001E2A4D"/>
    <w:rsid w:val="001E5DF9"/>
    <w:rsid w:val="001E6258"/>
    <w:rsid w:val="001F0044"/>
    <w:rsid w:val="001F087A"/>
    <w:rsid w:val="001F0A8A"/>
    <w:rsid w:val="001F1017"/>
    <w:rsid w:val="001F5DA7"/>
    <w:rsid w:val="001F6779"/>
    <w:rsid w:val="001F6CBB"/>
    <w:rsid w:val="00200161"/>
    <w:rsid w:val="00203441"/>
    <w:rsid w:val="00205DA6"/>
    <w:rsid w:val="0021116F"/>
    <w:rsid w:val="00212074"/>
    <w:rsid w:val="00217473"/>
    <w:rsid w:val="00221611"/>
    <w:rsid w:val="00221EB3"/>
    <w:rsid w:val="002240EE"/>
    <w:rsid w:val="0022489C"/>
    <w:rsid w:val="0022787B"/>
    <w:rsid w:val="00231C99"/>
    <w:rsid w:val="00233013"/>
    <w:rsid w:val="002344D6"/>
    <w:rsid w:val="002357D8"/>
    <w:rsid w:val="00235FE9"/>
    <w:rsid w:val="00237328"/>
    <w:rsid w:val="00240F0A"/>
    <w:rsid w:val="00241C54"/>
    <w:rsid w:val="002441A9"/>
    <w:rsid w:val="00247FBE"/>
    <w:rsid w:val="002515A8"/>
    <w:rsid w:val="00252E04"/>
    <w:rsid w:val="00253CFC"/>
    <w:rsid w:val="0025586F"/>
    <w:rsid w:val="0026011A"/>
    <w:rsid w:val="002618CF"/>
    <w:rsid w:val="00263981"/>
    <w:rsid w:val="0026402F"/>
    <w:rsid w:val="00264685"/>
    <w:rsid w:val="00270BC6"/>
    <w:rsid w:val="002753CE"/>
    <w:rsid w:val="00276033"/>
    <w:rsid w:val="0027613D"/>
    <w:rsid w:val="0027699A"/>
    <w:rsid w:val="00277D65"/>
    <w:rsid w:val="0028002A"/>
    <w:rsid w:val="002822B1"/>
    <w:rsid w:val="00282316"/>
    <w:rsid w:val="00282332"/>
    <w:rsid w:val="00282F87"/>
    <w:rsid w:val="0028382F"/>
    <w:rsid w:val="002845E4"/>
    <w:rsid w:val="0028495B"/>
    <w:rsid w:val="00284F71"/>
    <w:rsid w:val="00285091"/>
    <w:rsid w:val="0028717F"/>
    <w:rsid w:val="00287BCB"/>
    <w:rsid w:val="00293CA1"/>
    <w:rsid w:val="00295862"/>
    <w:rsid w:val="002978EF"/>
    <w:rsid w:val="002A0C11"/>
    <w:rsid w:val="002A1A12"/>
    <w:rsid w:val="002A35F2"/>
    <w:rsid w:val="002A3A12"/>
    <w:rsid w:val="002A4F3C"/>
    <w:rsid w:val="002B0FE8"/>
    <w:rsid w:val="002B11F1"/>
    <w:rsid w:val="002B1375"/>
    <w:rsid w:val="002B1D5C"/>
    <w:rsid w:val="002B2214"/>
    <w:rsid w:val="002B45C6"/>
    <w:rsid w:val="002B5163"/>
    <w:rsid w:val="002B58ED"/>
    <w:rsid w:val="002C1B27"/>
    <w:rsid w:val="002C23A9"/>
    <w:rsid w:val="002C2547"/>
    <w:rsid w:val="002C38D2"/>
    <w:rsid w:val="002C3D90"/>
    <w:rsid w:val="002C4E33"/>
    <w:rsid w:val="002C6B5E"/>
    <w:rsid w:val="002C7490"/>
    <w:rsid w:val="002D1341"/>
    <w:rsid w:val="002D184E"/>
    <w:rsid w:val="002D288D"/>
    <w:rsid w:val="002D3147"/>
    <w:rsid w:val="002D330B"/>
    <w:rsid w:val="002D40CB"/>
    <w:rsid w:val="002D4358"/>
    <w:rsid w:val="002D57E8"/>
    <w:rsid w:val="002D6AA8"/>
    <w:rsid w:val="002E3C2C"/>
    <w:rsid w:val="002E4065"/>
    <w:rsid w:val="002E4BA0"/>
    <w:rsid w:val="002E61EC"/>
    <w:rsid w:val="002E687B"/>
    <w:rsid w:val="002E7794"/>
    <w:rsid w:val="002F27C2"/>
    <w:rsid w:val="002F3C79"/>
    <w:rsid w:val="00301C5C"/>
    <w:rsid w:val="00312070"/>
    <w:rsid w:val="00314A3E"/>
    <w:rsid w:val="0031567A"/>
    <w:rsid w:val="00317B32"/>
    <w:rsid w:val="00321076"/>
    <w:rsid w:val="003269F8"/>
    <w:rsid w:val="00330C85"/>
    <w:rsid w:val="0033117F"/>
    <w:rsid w:val="00331692"/>
    <w:rsid w:val="0033197D"/>
    <w:rsid w:val="0033454D"/>
    <w:rsid w:val="0033725F"/>
    <w:rsid w:val="003400EC"/>
    <w:rsid w:val="0034310E"/>
    <w:rsid w:val="00345E19"/>
    <w:rsid w:val="00346A33"/>
    <w:rsid w:val="00346E7D"/>
    <w:rsid w:val="00351426"/>
    <w:rsid w:val="00355C25"/>
    <w:rsid w:val="00360485"/>
    <w:rsid w:val="0036093E"/>
    <w:rsid w:val="003614FC"/>
    <w:rsid w:val="00364C39"/>
    <w:rsid w:val="003654D9"/>
    <w:rsid w:val="00367929"/>
    <w:rsid w:val="00370CD4"/>
    <w:rsid w:val="0037106B"/>
    <w:rsid w:val="0037236A"/>
    <w:rsid w:val="003725BD"/>
    <w:rsid w:val="00373208"/>
    <w:rsid w:val="00373D6D"/>
    <w:rsid w:val="00374347"/>
    <w:rsid w:val="00374848"/>
    <w:rsid w:val="00374A84"/>
    <w:rsid w:val="00374DC4"/>
    <w:rsid w:val="00375BAD"/>
    <w:rsid w:val="003802B3"/>
    <w:rsid w:val="003811DE"/>
    <w:rsid w:val="0038130A"/>
    <w:rsid w:val="00381A26"/>
    <w:rsid w:val="00382A83"/>
    <w:rsid w:val="0038609B"/>
    <w:rsid w:val="003865B6"/>
    <w:rsid w:val="00387DA3"/>
    <w:rsid w:val="00391951"/>
    <w:rsid w:val="00393E5E"/>
    <w:rsid w:val="003A24F1"/>
    <w:rsid w:val="003A4A96"/>
    <w:rsid w:val="003A5633"/>
    <w:rsid w:val="003A5A1D"/>
    <w:rsid w:val="003B01FE"/>
    <w:rsid w:val="003B04FA"/>
    <w:rsid w:val="003B07DF"/>
    <w:rsid w:val="003B18FF"/>
    <w:rsid w:val="003B216C"/>
    <w:rsid w:val="003B4699"/>
    <w:rsid w:val="003B4CFF"/>
    <w:rsid w:val="003B773E"/>
    <w:rsid w:val="003C2319"/>
    <w:rsid w:val="003C2A9F"/>
    <w:rsid w:val="003C30DA"/>
    <w:rsid w:val="003C5DE7"/>
    <w:rsid w:val="003C6A44"/>
    <w:rsid w:val="003C7BE0"/>
    <w:rsid w:val="003D19E8"/>
    <w:rsid w:val="003D6787"/>
    <w:rsid w:val="003D689B"/>
    <w:rsid w:val="003D6D42"/>
    <w:rsid w:val="003E09B4"/>
    <w:rsid w:val="003E0F8E"/>
    <w:rsid w:val="003E18AF"/>
    <w:rsid w:val="003E688F"/>
    <w:rsid w:val="003E78D2"/>
    <w:rsid w:val="003E7F9C"/>
    <w:rsid w:val="003F0115"/>
    <w:rsid w:val="003F12DB"/>
    <w:rsid w:val="003F3818"/>
    <w:rsid w:val="003F397A"/>
    <w:rsid w:val="003F72B8"/>
    <w:rsid w:val="003F7A08"/>
    <w:rsid w:val="003F7AFC"/>
    <w:rsid w:val="00402B8A"/>
    <w:rsid w:val="00402C59"/>
    <w:rsid w:val="00407CC4"/>
    <w:rsid w:val="00412A38"/>
    <w:rsid w:val="00412EFF"/>
    <w:rsid w:val="004140C0"/>
    <w:rsid w:val="00415678"/>
    <w:rsid w:val="00415C63"/>
    <w:rsid w:val="00417261"/>
    <w:rsid w:val="00420682"/>
    <w:rsid w:val="0042167F"/>
    <w:rsid w:val="0042551B"/>
    <w:rsid w:val="004301A8"/>
    <w:rsid w:val="00430259"/>
    <w:rsid w:val="0043208A"/>
    <w:rsid w:val="004334E3"/>
    <w:rsid w:val="004335EC"/>
    <w:rsid w:val="00434493"/>
    <w:rsid w:val="00434788"/>
    <w:rsid w:val="00434CEE"/>
    <w:rsid w:val="004450A9"/>
    <w:rsid w:val="00445D01"/>
    <w:rsid w:val="004461EE"/>
    <w:rsid w:val="00446DD1"/>
    <w:rsid w:val="004473DF"/>
    <w:rsid w:val="0045012D"/>
    <w:rsid w:val="00450D6C"/>
    <w:rsid w:val="00456C16"/>
    <w:rsid w:val="00456FEA"/>
    <w:rsid w:val="004575BF"/>
    <w:rsid w:val="00461240"/>
    <w:rsid w:val="00461436"/>
    <w:rsid w:val="00461C53"/>
    <w:rsid w:val="0046351E"/>
    <w:rsid w:val="00463D12"/>
    <w:rsid w:val="004641FE"/>
    <w:rsid w:val="00464A05"/>
    <w:rsid w:val="0046529B"/>
    <w:rsid w:val="00465DBC"/>
    <w:rsid w:val="00470A0C"/>
    <w:rsid w:val="004716A4"/>
    <w:rsid w:val="004736D6"/>
    <w:rsid w:val="00483194"/>
    <w:rsid w:val="00484ADF"/>
    <w:rsid w:val="0048520E"/>
    <w:rsid w:val="00485253"/>
    <w:rsid w:val="00487429"/>
    <w:rsid w:val="0049086C"/>
    <w:rsid w:val="004910E8"/>
    <w:rsid w:val="00492CA2"/>
    <w:rsid w:val="004A48F4"/>
    <w:rsid w:val="004B2477"/>
    <w:rsid w:val="004B318D"/>
    <w:rsid w:val="004B40C1"/>
    <w:rsid w:val="004B50DC"/>
    <w:rsid w:val="004B51AE"/>
    <w:rsid w:val="004C2038"/>
    <w:rsid w:val="004C2FFF"/>
    <w:rsid w:val="004C3085"/>
    <w:rsid w:val="004C3618"/>
    <w:rsid w:val="004C4CFC"/>
    <w:rsid w:val="004C78C4"/>
    <w:rsid w:val="004D01EC"/>
    <w:rsid w:val="004D2C5A"/>
    <w:rsid w:val="004D5B65"/>
    <w:rsid w:val="004E1820"/>
    <w:rsid w:val="004E25FD"/>
    <w:rsid w:val="004E2CEF"/>
    <w:rsid w:val="004E3406"/>
    <w:rsid w:val="004E3F61"/>
    <w:rsid w:val="004F0030"/>
    <w:rsid w:val="004F1EC9"/>
    <w:rsid w:val="004F4C9C"/>
    <w:rsid w:val="00502470"/>
    <w:rsid w:val="0050754F"/>
    <w:rsid w:val="005109D4"/>
    <w:rsid w:val="00511106"/>
    <w:rsid w:val="00511C04"/>
    <w:rsid w:val="00513261"/>
    <w:rsid w:val="00513988"/>
    <w:rsid w:val="00513F08"/>
    <w:rsid w:val="005140DC"/>
    <w:rsid w:val="0051426C"/>
    <w:rsid w:val="00514EFE"/>
    <w:rsid w:val="00515CBE"/>
    <w:rsid w:val="00515D62"/>
    <w:rsid w:val="00520F9A"/>
    <w:rsid w:val="00521184"/>
    <w:rsid w:val="005234A6"/>
    <w:rsid w:val="00523585"/>
    <w:rsid w:val="00523D56"/>
    <w:rsid w:val="00524E17"/>
    <w:rsid w:val="00525EF4"/>
    <w:rsid w:val="005261B6"/>
    <w:rsid w:val="005274F8"/>
    <w:rsid w:val="00533143"/>
    <w:rsid w:val="005339AD"/>
    <w:rsid w:val="00533EEF"/>
    <w:rsid w:val="00534176"/>
    <w:rsid w:val="0053544F"/>
    <w:rsid w:val="00536BEA"/>
    <w:rsid w:val="005377B9"/>
    <w:rsid w:val="00540A22"/>
    <w:rsid w:val="0054120C"/>
    <w:rsid w:val="00543858"/>
    <w:rsid w:val="00544080"/>
    <w:rsid w:val="005532BB"/>
    <w:rsid w:val="00557FF2"/>
    <w:rsid w:val="00562580"/>
    <w:rsid w:val="0056348B"/>
    <w:rsid w:val="00564EC5"/>
    <w:rsid w:val="005652BB"/>
    <w:rsid w:val="00566052"/>
    <w:rsid w:val="005670D0"/>
    <w:rsid w:val="005712E1"/>
    <w:rsid w:val="0057162A"/>
    <w:rsid w:val="005734D5"/>
    <w:rsid w:val="00573F1B"/>
    <w:rsid w:val="00576FC1"/>
    <w:rsid w:val="005771C0"/>
    <w:rsid w:val="005772E6"/>
    <w:rsid w:val="005805D2"/>
    <w:rsid w:val="005837C2"/>
    <w:rsid w:val="00585BBA"/>
    <w:rsid w:val="0058611D"/>
    <w:rsid w:val="00590C88"/>
    <w:rsid w:val="00591432"/>
    <w:rsid w:val="00592A18"/>
    <w:rsid w:val="00594D3D"/>
    <w:rsid w:val="00595115"/>
    <w:rsid w:val="005956A7"/>
    <w:rsid w:val="005972CD"/>
    <w:rsid w:val="0059763A"/>
    <w:rsid w:val="005A0960"/>
    <w:rsid w:val="005B23AB"/>
    <w:rsid w:val="005B633D"/>
    <w:rsid w:val="005C13A8"/>
    <w:rsid w:val="005C1C7F"/>
    <w:rsid w:val="005C6876"/>
    <w:rsid w:val="005C79E3"/>
    <w:rsid w:val="005D0070"/>
    <w:rsid w:val="005D0A27"/>
    <w:rsid w:val="005D1D69"/>
    <w:rsid w:val="005D42CB"/>
    <w:rsid w:val="005E01AC"/>
    <w:rsid w:val="005E2E1B"/>
    <w:rsid w:val="005E3450"/>
    <w:rsid w:val="005E496C"/>
    <w:rsid w:val="005E6B88"/>
    <w:rsid w:val="005E79AC"/>
    <w:rsid w:val="005F1634"/>
    <w:rsid w:val="0060103C"/>
    <w:rsid w:val="0060195E"/>
    <w:rsid w:val="00604A55"/>
    <w:rsid w:val="00604F2D"/>
    <w:rsid w:val="00606689"/>
    <w:rsid w:val="00606FB3"/>
    <w:rsid w:val="00607A2B"/>
    <w:rsid w:val="00615D5C"/>
    <w:rsid w:val="00620DA5"/>
    <w:rsid w:val="00622C42"/>
    <w:rsid w:val="006231BC"/>
    <w:rsid w:val="00624E1A"/>
    <w:rsid w:val="0062597E"/>
    <w:rsid w:val="00625B8E"/>
    <w:rsid w:val="0062671D"/>
    <w:rsid w:val="0063067B"/>
    <w:rsid w:val="00630BC4"/>
    <w:rsid w:val="00631986"/>
    <w:rsid w:val="00631D85"/>
    <w:rsid w:val="0063401F"/>
    <w:rsid w:val="00634BD3"/>
    <w:rsid w:val="0063558A"/>
    <w:rsid w:val="00636A40"/>
    <w:rsid w:val="00646447"/>
    <w:rsid w:val="00647BD0"/>
    <w:rsid w:val="0065105F"/>
    <w:rsid w:val="006545A2"/>
    <w:rsid w:val="00656708"/>
    <w:rsid w:val="00662CE0"/>
    <w:rsid w:val="00664DE7"/>
    <w:rsid w:val="00665043"/>
    <w:rsid w:val="00665E4F"/>
    <w:rsid w:val="00665ECD"/>
    <w:rsid w:val="00666D08"/>
    <w:rsid w:val="0067142D"/>
    <w:rsid w:val="006716FE"/>
    <w:rsid w:val="00677454"/>
    <w:rsid w:val="00677ABC"/>
    <w:rsid w:val="00677F1F"/>
    <w:rsid w:val="00681953"/>
    <w:rsid w:val="006821DF"/>
    <w:rsid w:val="00683C19"/>
    <w:rsid w:val="00684EAF"/>
    <w:rsid w:val="006850DE"/>
    <w:rsid w:val="00685236"/>
    <w:rsid w:val="006854B3"/>
    <w:rsid w:val="0068574C"/>
    <w:rsid w:val="006874ED"/>
    <w:rsid w:val="0068761C"/>
    <w:rsid w:val="0068789F"/>
    <w:rsid w:val="00694A3E"/>
    <w:rsid w:val="006972F6"/>
    <w:rsid w:val="006A2E42"/>
    <w:rsid w:val="006A495A"/>
    <w:rsid w:val="006B35C4"/>
    <w:rsid w:val="006B378D"/>
    <w:rsid w:val="006B4A83"/>
    <w:rsid w:val="006B5889"/>
    <w:rsid w:val="006B7CD5"/>
    <w:rsid w:val="006C239D"/>
    <w:rsid w:val="006C41E8"/>
    <w:rsid w:val="006D22B7"/>
    <w:rsid w:val="006D2CCE"/>
    <w:rsid w:val="006D30BD"/>
    <w:rsid w:val="006D3AB6"/>
    <w:rsid w:val="006D51BC"/>
    <w:rsid w:val="006D6AA8"/>
    <w:rsid w:val="006E00FF"/>
    <w:rsid w:val="006E07DB"/>
    <w:rsid w:val="006E1BD3"/>
    <w:rsid w:val="006E29CE"/>
    <w:rsid w:val="006E3915"/>
    <w:rsid w:val="006E6FB6"/>
    <w:rsid w:val="006E7777"/>
    <w:rsid w:val="006F0862"/>
    <w:rsid w:val="006F2437"/>
    <w:rsid w:val="006F3576"/>
    <w:rsid w:val="006F7CF6"/>
    <w:rsid w:val="007016CC"/>
    <w:rsid w:val="00701AAB"/>
    <w:rsid w:val="00702BD0"/>
    <w:rsid w:val="00702FC8"/>
    <w:rsid w:val="007034EC"/>
    <w:rsid w:val="00703BB1"/>
    <w:rsid w:val="00704AA8"/>
    <w:rsid w:val="0070602A"/>
    <w:rsid w:val="0070669A"/>
    <w:rsid w:val="0071161B"/>
    <w:rsid w:val="00717989"/>
    <w:rsid w:val="00717C17"/>
    <w:rsid w:val="00720BF5"/>
    <w:rsid w:val="00721DF4"/>
    <w:rsid w:val="0073013E"/>
    <w:rsid w:val="007306D9"/>
    <w:rsid w:val="007308F8"/>
    <w:rsid w:val="007309E2"/>
    <w:rsid w:val="00732840"/>
    <w:rsid w:val="007328CD"/>
    <w:rsid w:val="00735BC3"/>
    <w:rsid w:val="007374A5"/>
    <w:rsid w:val="007375DB"/>
    <w:rsid w:val="007462FD"/>
    <w:rsid w:val="00746F3F"/>
    <w:rsid w:val="00752CBE"/>
    <w:rsid w:val="00752D45"/>
    <w:rsid w:val="00753EF4"/>
    <w:rsid w:val="007558AE"/>
    <w:rsid w:val="0075765B"/>
    <w:rsid w:val="00760B1C"/>
    <w:rsid w:val="0076137E"/>
    <w:rsid w:val="00762A1D"/>
    <w:rsid w:val="00762A20"/>
    <w:rsid w:val="00762F88"/>
    <w:rsid w:val="007650FA"/>
    <w:rsid w:val="007652B7"/>
    <w:rsid w:val="007659AD"/>
    <w:rsid w:val="00767D77"/>
    <w:rsid w:val="007727FD"/>
    <w:rsid w:val="00772DBA"/>
    <w:rsid w:val="00774442"/>
    <w:rsid w:val="007757AA"/>
    <w:rsid w:val="00776DFC"/>
    <w:rsid w:val="007772D6"/>
    <w:rsid w:val="00777F31"/>
    <w:rsid w:val="007820D3"/>
    <w:rsid w:val="007850A2"/>
    <w:rsid w:val="007871D8"/>
    <w:rsid w:val="007874D9"/>
    <w:rsid w:val="0078757E"/>
    <w:rsid w:val="00787BEB"/>
    <w:rsid w:val="00790EA4"/>
    <w:rsid w:val="00791B9F"/>
    <w:rsid w:val="007921AD"/>
    <w:rsid w:val="00792E4E"/>
    <w:rsid w:val="00792F56"/>
    <w:rsid w:val="0079363A"/>
    <w:rsid w:val="00793E91"/>
    <w:rsid w:val="0079725B"/>
    <w:rsid w:val="007A4292"/>
    <w:rsid w:val="007A6064"/>
    <w:rsid w:val="007A7512"/>
    <w:rsid w:val="007B1086"/>
    <w:rsid w:val="007B29FC"/>
    <w:rsid w:val="007B5A05"/>
    <w:rsid w:val="007B730A"/>
    <w:rsid w:val="007C055B"/>
    <w:rsid w:val="007C145F"/>
    <w:rsid w:val="007C1FE4"/>
    <w:rsid w:val="007C23BE"/>
    <w:rsid w:val="007C673A"/>
    <w:rsid w:val="007D15EA"/>
    <w:rsid w:val="007D1BF3"/>
    <w:rsid w:val="007D1DD6"/>
    <w:rsid w:val="007D3C52"/>
    <w:rsid w:val="007D4678"/>
    <w:rsid w:val="007D4846"/>
    <w:rsid w:val="007D56C6"/>
    <w:rsid w:val="007D6877"/>
    <w:rsid w:val="007D688A"/>
    <w:rsid w:val="007D7456"/>
    <w:rsid w:val="007D7CA1"/>
    <w:rsid w:val="007E0260"/>
    <w:rsid w:val="007E13F1"/>
    <w:rsid w:val="007E38D0"/>
    <w:rsid w:val="007F0CF2"/>
    <w:rsid w:val="007F45D8"/>
    <w:rsid w:val="007F5BD6"/>
    <w:rsid w:val="007F71AF"/>
    <w:rsid w:val="00801486"/>
    <w:rsid w:val="00806C35"/>
    <w:rsid w:val="008072E0"/>
    <w:rsid w:val="0080763D"/>
    <w:rsid w:val="00813740"/>
    <w:rsid w:val="008150D7"/>
    <w:rsid w:val="00815B41"/>
    <w:rsid w:val="00816316"/>
    <w:rsid w:val="00820B50"/>
    <w:rsid w:val="008253BE"/>
    <w:rsid w:val="00826EE4"/>
    <w:rsid w:val="0083020D"/>
    <w:rsid w:val="008305C7"/>
    <w:rsid w:val="00831F9F"/>
    <w:rsid w:val="00835AFA"/>
    <w:rsid w:val="00835FE3"/>
    <w:rsid w:val="00836336"/>
    <w:rsid w:val="0083720C"/>
    <w:rsid w:val="00841B49"/>
    <w:rsid w:val="00841DF5"/>
    <w:rsid w:val="00844745"/>
    <w:rsid w:val="00845F96"/>
    <w:rsid w:val="00846AAD"/>
    <w:rsid w:val="00850ABB"/>
    <w:rsid w:val="00852008"/>
    <w:rsid w:val="00853146"/>
    <w:rsid w:val="008572FF"/>
    <w:rsid w:val="00857C3B"/>
    <w:rsid w:val="008613E7"/>
    <w:rsid w:val="00863F73"/>
    <w:rsid w:val="00864035"/>
    <w:rsid w:val="00865210"/>
    <w:rsid w:val="00865B46"/>
    <w:rsid w:val="0087072F"/>
    <w:rsid w:val="00871DF0"/>
    <w:rsid w:val="008733DB"/>
    <w:rsid w:val="00874C5F"/>
    <w:rsid w:val="0087565F"/>
    <w:rsid w:val="00875B31"/>
    <w:rsid w:val="00875F8E"/>
    <w:rsid w:val="0088222B"/>
    <w:rsid w:val="008849AB"/>
    <w:rsid w:val="00885224"/>
    <w:rsid w:val="00885B36"/>
    <w:rsid w:val="00885D25"/>
    <w:rsid w:val="00887F89"/>
    <w:rsid w:val="00890586"/>
    <w:rsid w:val="00891548"/>
    <w:rsid w:val="00892116"/>
    <w:rsid w:val="00892C5E"/>
    <w:rsid w:val="008933D4"/>
    <w:rsid w:val="0089743D"/>
    <w:rsid w:val="008A0383"/>
    <w:rsid w:val="008A100F"/>
    <w:rsid w:val="008A1C15"/>
    <w:rsid w:val="008A33FD"/>
    <w:rsid w:val="008A55B8"/>
    <w:rsid w:val="008B1C8E"/>
    <w:rsid w:val="008B3389"/>
    <w:rsid w:val="008C128C"/>
    <w:rsid w:val="008C172C"/>
    <w:rsid w:val="008C1BD4"/>
    <w:rsid w:val="008C2552"/>
    <w:rsid w:val="008C28DA"/>
    <w:rsid w:val="008C3300"/>
    <w:rsid w:val="008C49EC"/>
    <w:rsid w:val="008C52B0"/>
    <w:rsid w:val="008C6B2B"/>
    <w:rsid w:val="008D09CC"/>
    <w:rsid w:val="008D33FD"/>
    <w:rsid w:val="008D34CD"/>
    <w:rsid w:val="008D43C6"/>
    <w:rsid w:val="008D6FBA"/>
    <w:rsid w:val="008D767F"/>
    <w:rsid w:val="008D7F18"/>
    <w:rsid w:val="008E06DF"/>
    <w:rsid w:val="008E1386"/>
    <w:rsid w:val="008E38A0"/>
    <w:rsid w:val="008F002B"/>
    <w:rsid w:val="008F018C"/>
    <w:rsid w:val="008F4EE8"/>
    <w:rsid w:val="008F710B"/>
    <w:rsid w:val="00900955"/>
    <w:rsid w:val="00902460"/>
    <w:rsid w:val="0090259F"/>
    <w:rsid w:val="009053FD"/>
    <w:rsid w:val="00905C0A"/>
    <w:rsid w:val="0090676F"/>
    <w:rsid w:val="009067F0"/>
    <w:rsid w:val="00910570"/>
    <w:rsid w:val="00914824"/>
    <w:rsid w:val="0092055F"/>
    <w:rsid w:val="00920E70"/>
    <w:rsid w:val="00921227"/>
    <w:rsid w:val="00922469"/>
    <w:rsid w:val="009236E6"/>
    <w:rsid w:val="00925545"/>
    <w:rsid w:val="00930C36"/>
    <w:rsid w:val="0093298F"/>
    <w:rsid w:val="00937D1A"/>
    <w:rsid w:val="00940B7B"/>
    <w:rsid w:val="00945837"/>
    <w:rsid w:val="00947711"/>
    <w:rsid w:val="00947E59"/>
    <w:rsid w:val="00950376"/>
    <w:rsid w:val="00950C0F"/>
    <w:rsid w:val="009510F1"/>
    <w:rsid w:val="009537B6"/>
    <w:rsid w:val="00953C04"/>
    <w:rsid w:val="0095661F"/>
    <w:rsid w:val="00956E95"/>
    <w:rsid w:val="00957D14"/>
    <w:rsid w:val="00957D9C"/>
    <w:rsid w:val="00967A6B"/>
    <w:rsid w:val="00974C27"/>
    <w:rsid w:val="009773B0"/>
    <w:rsid w:val="00977EB1"/>
    <w:rsid w:val="00983863"/>
    <w:rsid w:val="00985A37"/>
    <w:rsid w:val="00985ED7"/>
    <w:rsid w:val="00993B05"/>
    <w:rsid w:val="00994D64"/>
    <w:rsid w:val="009966FF"/>
    <w:rsid w:val="009A1990"/>
    <w:rsid w:val="009A3375"/>
    <w:rsid w:val="009A507D"/>
    <w:rsid w:val="009A5254"/>
    <w:rsid w:val="009A6FA5"/>
    <w:rsid w:val="009A799A"/>
    <w:rsid w:val="009A7F3E"/>
    <w:rsid w:val="009B36FD"/>
    <w:rsid w:val="009B521A"/>
    <w:rsid w:val="009B5610"/>
    <w:rsid w:val="009B7AA1"/>
    <w:rsid w:val="009C0EE1"/>
    <w:rsid w:val="009C23EE"/>
    <w:rsid w:val="009C246E"/>
    <w:rsid w:val="009C2937"/>
    <w:rsid w:val="009C2A38"/>
    <w:rsid w:val="009C2E9C"/>
    <w:rsid w:val="009C4400"/>
    <w:rsid w:val="009C550A"/>
    <w:rsid w:val="009D16CB"/>
    <w:rsid w:val="009D2F09"/>
    <w:rsid w:val="009D5619"/>
    <w:rsid w:val="009D74A8"/>
    <w:rsid w:val="009D7C78"/>
    <w:rsid w:val="009E2B8D"/>
    <w:rsid w:val="009E32F5"/>
    <w:rsid w:val="009E48EA"/>
    <w:rsid w:val="009E51B5"/>
    <w:rsid w:val="009E59BF"/>
    <w:rsid w:val="009E6F42"/>
    <w:rsid w:val="009E78ED"/>
    <w:rsid w:val="009F6866"/>
    <w:rsid w:val="00A042DA"/>
    <w:rsid w:val="00A043E9"/>
    <w:rsid w:val="00A06967"/>
    <w:rsid w:val="00A07C7E"/>
    <w:rsid w:val="00A121DA"/>
    <w:rsid w:val="00A20960"/>
    <w:rsid w:val="00A2137B"/>
    <w:rsid w:val="00A2291A"/>
    <w:rsid w:val="00A25B32"/>
    <w:rsid w:val="00A26640"/>
    <w:rsid w:val="00A30170"/>
    <w:rsid w:val="00A302D2"/>
    <w:rsid w:val="00A32CDE"/>
    <w:rsid w:val="00A33121"/>
    <w:rsid w:val="00A36C38"/>
    <w:rsid w:val="00A37279"/>
    <w:rsid w:val="00A377CE"/>
    <w:rsid w:val="00A43346"/>
    <w:rsid w:val="00A4454B"/>
    <w:rsid w:val="00A51175"/>
    <w:rsid w:val="00A54A27"/>
    <w:rsid w:val="00A54D87"/>
    <w:rsid w:val="00A60389"/>
    <w:rsid w:val="00A633C0"/>
    <w:rsid w:val="00A65CE8"/>
    <w:rsid w:val="00A65F50"/>
    <w:rsid w:val="00A66B00"/>
    <w:rsid w:val="00A71B2D"/>
    <w:rsid w:val="00A74A36"/>
    <w:rsid w:val="00A75A6A"/>
    <w:rsid w:val="00A75F10"/>
    <w:rsid w:val="00A77E73"/>
    <w:rsid w:val="00A80224"/>
    <w:rsid w:val="00A83BA1"/>
    <w:rsid w:val="00A8587B"/>
    <w:rsid w:val="00A869F2"/>
    <w:rsid w:val="00A86A2F"/>
    <w:rsid w:val="00A87980"/>
    <w:rsid w:val="00A87D07"/>
    <w:rsid w:val="00A91E12"/>
    <w:rsid w:val="00A91FC7"/>
    <w:rsid w:val="00AA0D74"/>
    <w:rsid w:val="00AA1B53"/>
    <w:rsid w:val="00AA4ACA"/>
    <w:rsid w:val="00AB16EE"/>
    <w:rsid w:val="00AB6B3F"/>
    <w:rsid w:val="00AC107B"/>
    <w:rsid w:val="00AC186B"/>
    <w:rsid w:val="00AC2478"/>
    <w:rsid w:val="00AC3E9B"/>
    <w:rsid w:val="00AC3F6E"/>
    <w:rsid w:val="00AC428E"/>
    <w:rsid w:val="00AD012C"/>
    <w:rsid w:val="00AD0683"/>
    <w:rsid w:val="00AD1655"/>
    <w:rsid w:val="00AD3159"/>
    <w:rsid w:val="00AD33EE"/>
    <w:rsid w:val="00AD3592"/>
    <w:rsid w:val="00AD3F54"/>
    <w:rsid w:val="00AD612F"/>
    <w:rsid w:val="00AD620F"/>
    <w:rsid w:val="00AE0D92"/>
    <w:rsid w:val="00AE1583"/>
    <w:rsid w:val="00AE6CAB"/>
    <w:rsid w:val="00AE78CD"/>
    <w:rsid w:val="00AF26F3"/>
    <w:rsid w:val="00AF496B"/>
    <w:rsid w:val="00AF4B0D"/>
    <w:rsid w:val="00AF5A8A"/>
    <w:rsid w:val="00AF6677"/>
    <w:rsid w:val="00B00365"/>
    <w:rsid w:val="00B011AC"/>
    <w:rsid w:val="00B01BF1"/>
    <w:rsid w:val="00B03C20"/>
    <w:rsid w:val="00B03F38"/>
    <w:rsid w:val="00B0425C"/>
    <w:rsid w:val="00B04CAC"/>
    <w:rsid w:val="00B04D8F"/>
    <w:rsid w:val="00B06F1F"/>
    <w:rsid w:val="00B06F4F"/>
    <w:rsid w:val="00B07711"/>
    <w:rsid w:val="00B13461"/>
    <w:rsid w:val="00B13DD1"/>
    <w:rsid w:val="00B141E5"/>
    <w:rsid w:val="00B1546A"/>
    <w:rsid w:val="00B167C6"/>
    <w:rsid w:val="00B17510"/>
    <w:rsid w:val="00B17AA3"/>
    <w:rsid w:val="00B17F45"/>
    <w:rsid w:val="00B24C82"/>
    <w:rsid w:val="00B2701E"/>
    <w:rsid w:val="00B27828"/>
    <w:rsid w:val="00B303E4"/>
    <w:rsid w:val="00B32E98"/>
    <w:rsid w:val="00B357A6"/>
    <w:rsid w:val="00B35A2A"/>
    <w:rsid w:val="00B35DC4"/>
    <w:rsid w:val="00B36FB9"/>
    <w:rsid w:val="00B40499"/>
    <w:rsid w:val="00B416D7"/>
    <w:rsid w:val="00B451DC"/>
    <w:rsid w:val="00B46FAF"/>
    <w:rsid w:val="00B6268A"/>
    <w:rsid w:val="00B627EB"/>
    <w:rsid w:val="00B64E6B"/>
    <w:rsid w:val="00B66117"/>
    <w:rsid w:val="00B664DE"/>
    <w:rsid w:val="00B70B52"/>
    <w:rsid w:val="00B724CA"/>
    <w:rsid w:val="00B7486F"/>
    <w:rsid w:val="00B75F64"/>
    <w:rsid w:val="00B770B3"/>
    <w:rsid w:val="00B77E33"/>
    <w:rsid w:val="00B8237A"/>
    <w:rsid w:val="00B82994"/>
    <w:rsid w:val="00B82FEF"/>
    <w:rsid w:val="00B84DB2"/>
    <w:rsid w:val="00B90F58"/>
    <w:rsid w:val="00B9247B"/>
    <w:rsid w:val="00B924EF"/>
    <w:rsid w:val="00B92796"/>
    <w:rsid w:val="00B938D8"/>
    <w:rsid w:val="00B93CC1"/>
    <w:rsid w:val="00B945F6"/>
    <w:rsid w:val="00B96FC4"/>
    <w:rsid w:val="00BA1432"/>
    <w:rsid w:val="00BA2239"/>
    <w:rsid w:val="00BA3C68"/>
    <w:rsid w:val="00BA4459"/>
    <w:rsid w:val="00BA4B38"/>
    <w:rsid w:val="00BA5BD9"/>
    <w:rsid w:val="00BA76C7"/>
    <w:rsid w:val="00BB0E3E"/>
    <w:rsid w:val="00BB120C"/>
    <w:rsid w:val="00BB1E7A"/>
    <w:rsid w:val="00BB225D"/>
    <w:rsid w:val="00BB3B62"/>
    <w:rsid w:val="00BB6F3F"/>
    <w:rsid w:val="00BC2E97"/>
    <w:rsid w:val="00BC6BA6"/>
    <w:rsid w:val="00BC7C76"/>
    <w:rsid w:val="00BD1AFA"/>
    <w:rsid w:val="00BD6113"/>
    <w:rsid w:val="00BD6827"/>
    <w:rsid w:val="00BD76E0"/>
    <w:rsid w:val="00BD76EA"/>
    <w:rsid w:val="00BD7946"/>
    <w:rsid w:val="00BE167B"/>
    <w:rsid w:val="00BE5F86"/>
    <w:rsid w:val="00BE7C76"/>
    <w:rsid w:val="00BF171D"/>
    <w:rsid w:val="00BF18D7"/>
    <w:rsid w:val="00BF2483"/>
    <w:rsid w:val="00BF27CC"/>
    <w:rsid w:val="00BF4C3C"/>
    <w:rsid w:val="00BF6328"/>
    <w:rsid w:val="00BF6ED4"/>
    <w:rsid w:val="00BF7D46"/>
    <w:rsid w:val="00C00761"/>
    <w:rsid w:val="00C007F7"/>
    <w:rsid w:val="00C010C8"/>
    <w:rsid w:val="00C10DE5"/>
    <w:rsid w:val="00C14F8B"/>
    <w:rsid w:val="00C16288"/>
    <w:rsid w:val="00C17A31"/>
    <w:rsid w:val="00C208A3"/>
    <w:rsid w:val="00C2255C"/>
    <w:rsid w:val="00C23E7F"/>
    <w:rsid w:val="00C24555"/>
    <w:rsid w:val="00C25336"/>
    <w:rsid w:val="00C2584A"/>
    <w:rsid w:val="00C30890"/>
    <w:rsid w:val="00C31469"/>
    <w:rsid w:val="00C31BF1"/>
    <w:rsid w:val="00C344A4"/>
    <w:rsid w:val="00C3491D"/>
    <w:rsid w:val="00C36C22"/>
    <w:rsid w:val="00C37B91"/>
    <w:rsid w:val="00C44241"/>
    <w:rsid w:val="00C44A6E"/>
    <w:rsid w:val="00C4640B"/>
    <w:rsid w:val="00C46C63"/>
    <w:rsid w:val="00C475E6"/>
    <w:rsid w:val="00C5054D"/>
    <w:rsid w:val="00C5111A"/>
    <w:rsid w:val="00C52029"/>
    <w:rsid w:val="00C52744"/>
    <w:rsid w:val="00C5784E"/>
    <w:rsid w:val="00C57AB3"/>
    <w:rsid w:val="00C607A1"/>
    <w:rsid w:val="00C62163"/>
    <w:rsid w:val="00C62CE7"/>
    <w:rsid w:val="00C67125"/>
    <w:rsid w:val="00C67F6F"/>
    <w:rsid w:val="00C720CA"/>
    <w:rsid w:val="00C72CA1"/>
    <w:rsid w:val="00C73C26"/>
    <w:rsid w:val="00C75502"/>
    <w:rsid w:val="00C75B30"/>
    <w:rsid w:val="00C75B8C"/>
    <w:rsid w:val="00C76CB8"/>
    <w:rsid w:val="00C81618"/>
    <w:rsid w:val="00C83B43"/>
    <w:rsid w:val="00C851B0"/>
    <w:rsid w:val="00C85971"/>
    <w:rsid w:val="00C86D72"/>
    <w:rsid w:val="00C91704"/>
    <w:rsid w:val="00C92067"/>
    <w:rsid w:val="00C9339B"/>
    <w:rsid w:val="00C96A49"/>
    <w:rsid w:val="00C972CC"/>
    <w:rsid w:val="00C97704"/>
    <w:rsid w:val="00CA072C"/>
    <w:rsid w:val="00CA456C"/>
    <w:rsid w:val="00CA5868"/>
    <w:rsid w:val="00CA59E6"/>
    <w:rsid w:val="00CA5E20"/>
    <w:rsid w:val="00CA64A8"/>
    <w:rsid w:val="00CA698D"/>
    <w:rsid w:val="00CA728E"/>
    <w:rsid w:val="00CA7D9A"/>
    <w:rsid w:val="00CB187F"/>
    <w:rsid w:val="00CB3501"/>
    <w:rsid w:val="00CC1C90"/>
    <w:rsid w:val="00CC2B0D"/>
    <w:rsid w:val="00CC2DD0"/>
    <w:rsid w:val="00CC470B"/>
    <w:rsid w:val="00CC655B"/>
    <w:rsid w:val="00CC6FD5"/>
    <w:rsid w:val="00CC7720"/>
    <w:rsid w:val="00CD0FF4"/>
    <w:rsid w:val="00CD13AC"/>
    <w:rsid w:val="00CD2B62"/>
    <w:rsid w:val="00CD2F0F"/>
    <w:rsid w:val="00CD3314"/>
    <w:rsid w:val="00CD554E"/>
    <w:rsid w:val="00CE068C"/>
    <w:rsid w:val="00CE3642"/>
    <w:rsid w:val="00CE3AF8"/>
    <w:rsid w:val="00CE47A1"/>
    <w:rsid w:val="00CE48FC"/>
    <w:rsid w:val="00CE6C5F"/>
    <w:rsid w:val="00CF1441"/>
    <w:rsid w:val="00CF257C"/>
    <w:rsid w:val="00CF51FB"/>
    <w:rsid w:val="00CF5ABB"/>
    <w:rsid w:val="00CF5F36"/>
    <w:rsid w:val="00CF6297"/>
    <w:rsid w:val="00CF6EBE"/>
    <w:rsid w:val="00CF7BBF"/>
    <w:rsid w:val="00D003F9"/>
    <w:rsid w:val="00D017A1"/>
    <w:rsid w:val="00D01932"/>
    <w:rsid w:val="00D021C8"/>
    <w:rsid w:val="00D03899"/>
    <w:rsid w:val="00D06B8F"/>
    <w:rsid w:val="00D078BF"/>
    <w:rsid w:val="00D106C8"/>
    <w:rsid w:val="00D11CD1"/>
    <w:rsid w:val="00D11F95"/>
    <w:rsid w:val="00D12095"/>
    <w:rsid w:val="00D138D1"/>
    <w:rsid w:val="00D1481B"/>
    <w:rsid w:val="00D20BB4"/>
    <w:rsid w:val="00D246E3"/>
    <w:rsid w:val="00D2475E"/>
    <w:rsid w:val="00D24C77"/>
    <w:rsid w:val="00D25697"/>
    <w:rsid w:val="00D25963"/>
    <w:rsid w:val="00D25FAA"/>
    <w:rsid w:val="00D26BAB"/>
    <w:rsid w:val="00D27800"/>
    <w:rsid w:val="00D307CD"/>
    <w:rsid w:val="00D32BE9"/>
    <w:rsid w:val="00D41CB8"/>
    <w:rsid w:val="00D42A83"/>
    <w:rsid w:val="00D42EA7"/>
    <w:rsid w:val="00D443B4"/>
    <w:rsid w:val="00D4677C"/>
    <w:rsid w:val="00D47FE3"/>
    <w:rsid w:val="00D51257"/>
    <w:rsid w:val="00D5143E"/>
    <w:rsid w:val="00D52E8A"/>
    <w:rsid w:val="00D5318F"/>
    <w:rsid w:val="00D542A3"/>
    <w:rsid w:val="00D54A80"/>
    <w:rsid w:val="00D56D93"/>
    <w:rsid w:val="00D60C48"/>
    <w:rsid w:val="00D62CCA"/>
    <w:rsid w:val="00D64533"/>
    <w:rsid w:val="00D71031"/>
    <w:rsid w:val="00D75359"/>
    <w:rsid w:val="00D75A83"/>
    <w:rsid w:val="00D769FA"/>
    <w:rsid w:val="00D80F37"/>
    <w:rsid w:val="00D83590"/>
    <w:rsid w:val="00D8743E"/>
    <w:rsid w:val="00D87835"/>
    <w:rsid w:val="00D90501"/>
    <w:rsid w:val="00D90B81"/>
    <w:rsid w:val="00D91193"/>
    <w:rsid w:val="00D919BB"/>
    <w:rsid w:val="00D92A4D"/>
    <w:rsid w:val="00D961D5"/>
    <w:rsid w:val="00D96A0D"/>
    <w:rsid w:val="00DA0AC0"/>
    <w:rsid w:val="00DA2D7A"/>
    <w:rsid w:val="00DA62C9"/>
    <w:rsid w:val="00DB0055"/>
    <w:rsid w:val="00DB0641"/>
    <w:rsid w:val="00DB3049"/>
    <w:rsid w:val="00DB434F"/>
    <w:rsid w:val="00DB4ACF"/>
    <w:rsid w:val="00DB569C"/>
    <w:rsid w:val="00DC1C61"/>
    <w:rsid w:val="00DC20CF"/>
    <w:rsid w:val="00DC227A"/>
    <w:rsid w:val="00DC280C"/>
    <w:rsid w:val="00DC36B1"/>
    <w:rsid w:val="00DC7F99"/>
    <w:rsid w:val="00DD0821"/>
    <w:rsid w:val="00DD0C2A"/>
    <w:rsid w:val="00DD17BF"/>
    <w:rsid w:val="00DD22F3"/>
    <w:rsid w:val="00DD23CE"/>
    <w:rsid w:val="00DD3DB9"/>
    <w:rsid w:val="00DD404D"/>
    <w:rsid w:val="00DD435E"/>
    <w:rsid w:val="00DD5A5A"/>
    <w:rsid w:val="00DD668A"/>
    <w:rsid w:val="00DD6DEB"/>
    <w:rsid w:val="00DE2CAE"/>
    <w:rsid w:val="00DE57CA"/>
    <w:rsid w:val="00DE5E1F"/>
    <w:rsid w:val="00DE65CB"/>
    <w:rsid w:val="00DE6C5C"/>
    <w:rsid w:val="00DE742F"/>
    <w:rsid w:val="00DE7A0A"/>
    <w:rsid w:val="00DF0B36"/>
    <w:rsid w:val="00DF1E24"/>
    <w:rsid w:val="00DF2CF3"/>
    <w:rsid w:val="00DF4505"/>
    <w:rsid w:val="00DF6C49"/>
    <w:rsid w:val="00E001D7"/>
    <w:rsid w:val="00E02A20"/>
    <w:rsid w:val="00E02EF8"/>
    <w:rsid w:val="00E03970"/>
    <w:rsid w:val="00E03E61"/>
    <w:rsid w:val="00E04BAF"/>
    <w:rsid w:val="00E05F5A"/>
    <w:rsid w:val="00E070D4"/>
    <w:rsid w:val="00E10070"/>
    <w:rsid w:val="00E10E69"/>
    <w:rsid w:val="00E113AF"/>
    <w:rsid w:val="00E118E4"/>
    <w:rsid w:val="00E1391C"/>
    <w:rsid w:val="00E14A63"/>
    <w:rsid w:val="00E236B6"/>
    <w:rsid w:val="00E2497A"/>
    <w:rsid w:val="00E25552"/>
    <w:rsid w:val="00E25B29"/>
    <w:rsid w:val="00E25BA7"/>
    <w:rsid w:val="00E276C9"/>
    <w:rsid w:val="00E27E80"/>
    <w:rsid w:val="00E307B7"/>
    <w:rsid w:val="00E30905"/>
    <w:rsid w:val="00E30942"/>
    <w:rsid w:val="00E31442"/>
    <w:rsid w:val="00E32696"/>
    <w:rsid w:val="00E34B02"/>
    <w:rsid w:val="00E372EA"/>
    <w:rsid w:val="00E44865"/>
    <w:rsid w:val="00E44980"/>
    <w:rsid w:val="00E455F5"/>
    <w:rsid w:val="00E5047D"/>
    <w:rsid w:val="00E53E3E"/>
    <w:rsid w:val="00E571BA"/>
    <w:rsid w:val="00E639FD"/>
    <w:rsid w:val="00E64978"/>
    <w:rsid w:val="00E73506"/>
    <w:rsid w:val="00E7626C"/>
    <w:rsid w:val="00E7711A"/>
    <w:rsid w:val="00E80746"/>
    <w:rsid w:val="00E86A77"/>
    <w:rsid w:val="00E8728A"/>
    <w:rsid w:val="00E9169B"/>
    <w:rsid w:val="00E96DF5"/>
    <w:rsid w:val="00EA1300"/>
    <w:rsid w:val="00EA3ECB"/>
    <w:rsid w:val="00EA5BCF"/>
    <w:rsid w:val="00EA5D37"/>
    <w:rsid w:val="00EA5E3F"/>
    <w:rsid w:val="00EB0632"/>
    <w:rsid w:val="00EB0774"/>
    <w:rsid w:val="00EB077C"/>
    <w:rsid w:val="00EB1A19"/>
    <w:rsid w:val="00EB1E3F"/>
    <w:rsid w:val="00EB2E33"/>
    <w:rsid w:val="00EB32D9"/>
    <w:rsid w:val="00EB7720"/>
    <w:rsid w:val="00EC0DFE"/>
    <w:rsid w:val="00EC1E95"/>
    <w:rsid w:val="00EC1FF7"/>
    <w:rsid w:val="00EC3A17"/>
    <w:rsid w:val="00EC3E1A"/>
    <w:rsid w:val="00EC4DCA"/>
    <w:rsid w:val="00EC6EE9"/>
    <w:rsid w:val="00EC734E"/>
    <w:rsid w:val="00EC76B8"/>
    <w:rsid w:val="00ED081C"/>
    <w:rsid w:val="00ED0979"/>
    <w:rsid w:val="00ED0D31"/>
    <w:rsid w:val="00ED0F14"/>
    <w:rsid w:val="00ED454C"/>
    <w:rsid w:val="00ED6942"/>
    <w:rsid w:val="00ED7DCF"/>
    <w:rsid w:val="00EE0765"/>
    <w:rsid w:val="00EE4D59"/>
    <w:rsid w:val="00EE532F"/>
    <w:rsid w:val="00EE6A25"/>
    <w:rsid w:val="00EF11F9"/>
    <w:rsid w:val="00EF1D41"/>
    <w:rsid w:val="00EF335F"/>
    <w:rsid w:val="00EF3ED8"/>
    <w:rsid w:val="00EF4169"/>
    <w:rsid w:val="00EF7FF3"/>
    <w:rsid w:val="00F00601"/>
    <w:rsid w:val="00F01078"/>
    <w:rsid w:val="00F01D83"/>
    <w:rsid w:val="00F02ACA"/>
    <w:rsid w:val="00F035A4"/>
    <w:rsid w:val="00F0473C"/>
    <w:rsid w:val="00F067CF"/>
    <w:rsid w:val="00F1096F"/>
    <w:rsid w:val="00F10BA3"/>
    <w:rsid w:val="00F11B9E"/>
    <w:rsid w:val="00F15454"/>
    <w:rsid w:val="00F1546E"/>
    <w:rsid w:val="00F16BDB"/>
    <w:rsid w:val="00F17F37"/>
    <w:rsid w:val="00F211E8"/>
    <w:rsid w:val="00F255D4"/>
    <w:rsid w:val="00F31473"/>
    <w:rsid w:val="00F34DFE"/>
    <w:rsid w:val="00F3527C"/>
    <w:rsid w:val="00F35775"/>
    <w:rsid w:val="00F4090D"/>
    <w:rsid w:val="00F455F6"/>
    <w:rsid w:val="00F45920"/>
    <w:rsid w:val="00F466AF"/>
    <w:rsid w:val="00F46B43"/>
    <w:rsid w:val="00F47021"/>
    <w:rsid w:val="00F505A0"/>
    <w:rsid w:val="00F51F7C"/>
    <w:rsid w:val="00F524AE"/>
    <w:rsid w:val="00F52CFF"/>
    <w:rsid w:val="00F5352B"/>
    <w:rsid w:val="00F54A9C"/>
    <w:rsid w:val="00F57366"/>
    <w:rsid w:val="00F62064"/>
    <w:rsid w:val="00F62D25"/>
    <w:rsid w:val="00F64F47"/>
    <w:rsid w:val="00F6571E"/>
    <w:rsid w:val="00F67A8D"/>
    <w:rsid w:val="00F70FC8"/>
    <w:rsid w:val="00F719D0"/>
    <w:rsid w:val="00F72092"/>
    <w:rsid w:val="00F73837"/>
    <w:rsid w:val="00F7520A"/>
    <w:rsid w:val="00F76883"/>
    <w:rsid w:val="00F778D2"/>
    <w:rsid w:val="00F77995"/>
    <w:rsid w:val="00F8014E"/>
    <w:rsid w:val="00F80492"/>
    <w:rsid w:val="00F80744"/>
    <w:rsid w:val="00F82297"/>
    <w:rsid w:val="00F826DE"/>
    <w:rsid w:val="00F84460"/>
    <w:rsid w:val="00F855A0"/>
    <w:rsid w:val="00F8686A"/>
    <w:rsid w:val="00F86DAC"/>
    <w:rsid w:val="00F87A1F"/>
    <w:rsid w:val="00F87B94"/>
    <w:rsid w:val="00F87F35"/>
    <w:rsid w:val="00F90E54"/>
    <w:rsid w:val="00F911F5"/>
    <w:rsid w:val="00F91B1F"/>
    <w:rsid w:val="00F93D90"/>
    <w:rsid w:val="00FA05E7"/>
    <w:rsid w:val="00FA3F4D"/>
    <w:rsid w:val="00FA4273"/>
    <w:rsid w:val="00FA453D"/>
    <w:rsid w:val="00FA4567"/>
    <w:rsid w:val="00FA4F14"/>
    <w:rsid w:val="00FA763D"/>
    <w:rsid w:val="00FB1732"/>
    <w:rsid w:val="00FB1C82"/>
    <w:rsid w:val="00FB1CDE"/>
    <w:rsid w:val="00FB3D28"/>
    <w:rsid w:val="00FB47B4"/>
    <w:rsid w:val="00FC09A8"/>
    <w:rsid w:val="00FC0D77"/>
    <w:rsid w:val="00FC0EF0"/>
    <w:rsid w:val="00FC3278"/>
    <w:rsid w:val="00FD07EF"/>
    <w:rsid w:val="00FD20F1"/>
    <w:rsid w:val="00FD340D"/>
    <w:rsid w:val="00FD39A8"/>
    <w:rsid w:val="00FE0899"/>
    <w:rsid w:val="00FE119F"/>
    <w:rsid w:val="00FE22E9"/>
    <w:rsid w:val="00FE56B4"/>
    <w:rsid w:val="00FE61E9"/>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25A32A"/>
  <w15:chartTrackingRefBased/>
  <w15:docId w15:val="{6BB60BDB-D852-44EB-AFEE-360F4445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B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C63"/>
    <w:rPr>
      <w:b/>
      <w:bCs/>
    </w:rPr>
  </w:style>
  <w:style w:type="paragraph" w:styleId="Header">
    <w:name w:val="header"/>
    <w:basedOn w:val="Normal"/>
    <w:link w:val="HeaderChar"/>
    <w:uiPriority w:val="99"/>
    <w:unhideWhenUsed/>
    <w:rsid w:val="0010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11"/>
  </w:style>
  <w:style w:type="paragraph" w:styleId="Footer">
    <w:name w:val="footer"/>
    <w:basedOn w:val="Normal"/>
    <w:link w:val="FooterChar"/>
    <w:uiPriority w:val="99"/>
    <w:unhideWhenUsed/>
    <w:rsid w:val="0010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11"/>
  </w:style>
  <w:style w:type="paragraph" w:styleId="NoSpacing">
    <w:name w:val="No Spacing"/>
    <w:uiPriority w:val="1"/>
    <w:qFormat/>
    <w:rsid w:val="00100611"/>
    <w:pPr>
      <w:spacing w:after="0" w:line="240" w:lineRule="auto"/>
    </w:pPr>
    <w:rPr>
      <w:rFonts w:ascii="Calibri" w:eastAsia="Calibri" w:hAnsi="Calibri" w:cs="Times New Roman"/>
    </w:rPr>
  </w:style>
  <w:style w:type="character" w:styleId="Hyperlink">
    <w:name w:val="Hyperlink"/>
    <w:basedOn w:val="DefaultParagraphFont"/>
    <w:uiPriority w:val="99"/>
    <w:rsid w:val="00100611"/>
    <w:rPr>
      <w:color w:val="0000FF"/>
      <w:u w:val="single"/>
    </w:rPr>
  </w:style>
  <w:style w:type="paragraph" w:styleId="BodyTextIndent">
    <w:name w:val="Body Text Indent"/>
    <w:basedOn w:val="Normal"/>
    <w:link w:val="BodyTextIndentChar"/>
    <w:unhideWhenUsed/>
    <w:rsid w:val="00865B46"/>
    <w:pPr>
      <w:spacing w:after="0" w:line="360" w:lineRule="auto"/>
      <w:ind w:firstLine="720"/>
      <w:jc w:val="both"/>
    </w:pPr>
    <w:rPr>
      <w:rFonts w:ascii=".VnTime" w:eastAsia="Times New Roman" w:hAnsi=".VnTime" w:cs="Times New Roman"/>
      <w:sz w:val="28"/>
      <w:szCs w:val="20"/>
      <w:lang w:val="en-AU"/>
    </w:rPr>
  </w:style>
  <w:style w:type="character" w:customStyle="1" w:styleId="BodyTextIndentChar">
    <w:name w:val="Body Text Indent Char"/>
    <w:basedOn w:val="DefaultParagraphFont"/>
    <w:link w:val="BodyTextIndent"/>
    <w:rsid w:val="00865B46"/>
    <w:rPr>
      <w:rFonts w:ascii=".VnTime" w:eastAsia="Times New Roman" w:hAnsi=".VnTime" w:cs="Times New Roman"/>
      <w:sz w:val="28"/>
      <w:szCs w:val="20"/>
      <w:lang w:val="en-AU"/>
    </w:rPr>
  </w:style>
  <w:style w:type="paragraph" w:styleId="NormalWeb">
    <w:name w:val="Normal (Web)"/>
    <w:basedOn w:val="Normal"/>
    <w:uiPriority w:val="99"/>
    <w:unhideWhenUsed/>
    <w:rsid w:val="00DB43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CFF"/>
    <w:pPr>
      <w:spacing w:after="200" w:line="276" w:lineRule="auto"/>
      <w:ind w:left="720"/>
      <w:contextualSpacing/>
    </w:pPr>
  </w:style>
  <w:style w:type="character" w:styleId="CommentReference">
    <w:name w:val="annotation reference"/>
    <w:basedOn w:val="DefaultParagraphFont"/>
    <w:uiPriority w:val="99"/>
    <w:semiHidden/>
    <w:unhideWhenUsed/>
    <w:rsid w:val="009053FD"/>
    <w:rPr>
      <w:sz w:val="16"/>
      <w:szCs w:val="16"/>
    </w:rPr>
  </w:style>
  <w:style w:type="paragraph" w:styleId="CommentText">
    <w:name w:val="annotation text"/>
    <w:basedOn w:val="Normal"/>
    <w:link w:val="CommentTextChar"/>
    <w:uiPriority w:val="99"/>
    <w:semiHidden/>
    <w:unhideWhenUsed/>
    <w:rsid w:val="009053F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053FD"/>
    <w:rPr>
      <w:sz w:val="20"/>
      <w:szCs w:val="20"/>
    </w:rPr>
  </w:style>
  <w:style w:type="paragraph" w:styleId="CommentSubject">
    <w:name w:val="annotation subject"/>
    <w:basedOn w:val="CommentText"/>
    <w:next w:val="CommentText"/>
    <w:link w:val="CommentSubjectChar"/>
    <w:uiPriority w:val="99"/>
    <w:semiHidden/>
    <w:unhideWhenUsed/>
    <w:rsid w:val="009053FD"/>
    <w:rPr>
      <w:b/>
      <w:bCs/>
    </w:rPr>
  </w:style>
  <w:style w:type="character" w:customStyle="1" w:styleId="CommentSubjectChar">
    <w:name w:val="Comment Subject Char"/>
    <w:basedOn w:val="CommentTextChar"/>
    <w:link w:val="CommentSubject"/>
    <w:uiPriority w:val="99"/>
    <w:semiHidden/>
    <w:rsid w:val="009053FD"/>
    <w:rPr>
      <w:b/>
      <w:bCs/>
      <w:sz w:val="20"/>
      <w:szCs w:val="20"/>
    </w:rPr>
  </w:style>
  <w:style w:type="paragraph" w:styleId="BalloonText">
    <w:name w:val="Balloon Text"/>
    <w:basedOn w:val="Normal"/>
    <w:link w:val="BalloonTextChar"/>
    <w:uiPriority w:val="99"/>
    <w:semiHidden/>
    <w:unhideWhenUsed/>
    <w:rsid w:val="0090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FD"/>
    <w:rPr>
      <w:rFonts w:ascii="Segoe UI" w:hAnsi="Segoe UI" w:cs="Segoe UI"/>
      <w:sz w:val="18"/>
      <w:szCs w:val="18"/>
    </w:rPr>
  </w:style>
  <w:style w:type="paragraph" w:customStyle="1" w:styleId="Default">
    <w:name w:val="Default"/>
    <w:rsid w:val="002C1B2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F7AFC"/>
    <w:rPr>
      <w:color w:val="605E5C"/>
      <w:shd w:val="clear" w:color="auto" w:fill="E1DFDD"/>
    </w:rPr>
  </w:style>
  <w:style w:type="paragraph" w:styleId="EndnoteText">
    <w:name w:val="endnote text"/>
    <w:basedOn w:val="Normal"/>
    <w:link w:val="EndnoteTextChar"/>
    <w:uiPriority w:val="99"/>
    <w:semiHidden/>
    <w:unhideWhenUsed/>
    <w:rsid w:val="00191C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C17"/>
    <w:rPr>
      <w:sz w:val="20"/>
      <w:szCs w:val="20"/>
    </w:rPr>
  </w:style>
  <w:style w:type="character" w:styleId="EndnoteReference">
    <w:name w:val="endnote reference"/>
    <w:basedOn w:val="DefaultParagraphFont"/>
    <w:uiPriority w:val="99"/>
    <w:semiHidden/>
    <w:unhideWhenUsed/>
    <w:rsid w:val="00191C17"/>
    <w:rPr>
      <w:vertAlign w:val="superscript"/>
    </w:rPr>
  </w:style>
  <w:style w:type="paragraph" w:styleId="FootnoteText">
    <w:name w:val="footnote text"/>
    <w:basedOn w:val="Normal"/>
    <w:link w:val="FootnoteTextChar"/>
    <w:uiPriority w:val="99"/>
    <w:semiHidden/>
    <w:unhideWhenUsed/>
    <w:rsid w:val="00191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C17"/>
    <w:rPr>
      <w:sz w:val="20"/>
      <w:szCs w:val="20"/>
    </w:rPr>
  </w:style>
  <w:style w:type="character" w:styleId="FootnoteReference">
    <w:name w:val="footnote reference"/>
    <w:basedOn w:val="DefaultParagraphFont"/>
    <w:uiPriority w:val="99"/>
    <w:semiHidden/>
    <w:unhideWhenUsed/>
    <w:rsid w:val="00191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9836">
      <w:bodyDiv w:val="1"/>
      <w:marLeft w:val="0"/>
      <w:marRight w:val="0"/>
      <w:marTop w:val="0"/>
      <w:marBottom w:val="0"/>
      <w:divBdr>
        <w:top w:val="none" w:sz="0" w:space="0" w:color="auto"/>
        <w:left w:val="none" w:sz="0" w:space="0" w:color="auto"/>
        <w:bottom w:val="none" w:sz="0" w:space="0" w:color="auto"/>
        <w:right w:val="none" w:sz="0" w:space="0" w:color="auto"/>
      </w:divBdr>
    </w:div>
    <w:div w:id="601573100">
      <w:bodyDiv w:val="1"/>
      <w:marLeft w:val="0"/>
      <w:marRight w:val="0"/>
      <w:marTop w:val="0"/>
      <w:marBottom w:val="0"/>
      <w:divBdr>
        <w:top w:val="none" w:sz="0" w:space="0" w:color="auto"/>
        <w:left w:val="none" w:sz="0" w:space="0" w:color="auto"/>
        <w:bottom w:val="none" w:sz="0" w:space="0" w:color="auto"/>
        <w:right w:val="none" w:sz="0" w:space="0" w:color="auto"/>
      </w:divBdr>
    </w:div>
    <w:div w:id="760183321">
      <w:bodyDiv w:val="1"/>
      <w:marLeft w:val="0"/>
      <w:marRight w:val="0"/>
      <w:marTop w:val="0"/>
      <w:marBottom w:val="0"/>
      <w:divBdr>
        <w:top w:val="none" w:sz="0" w:space="0" w:color="auto"/>
        <w:left w:val="none" w:sz="0" w:space="0" w:color="auto"/>
        <w:bottom w:val="none" w:sz="0" w:space="0" w:color="auto"/>
        <w:right w:val="none" w:sz="0" w:space="0" w:color="auto"/>
      </w:divBdr>
    </w:div>
    <w:div w:id="992875823">
      <w:bodyDiv w:val="1"/>
      <w:marLeft w:val="0"/>
      <w:marRight w:val="0"/>
      <w:marTop w:val="0"/>
      <w:marBottom w:val="0"/>
      <w:divBdr>
        <w:top w:val="none" w:sz="0" w:space="0" w:color="auto"/>
        <w:left w:val="none" w:sz="0" w:space="0" w:color="auto"/>
        <w:bottom w:val="none" w:sz="0" w:space="0" w:color="auto"/>
        <w:right w:val="none" w:sz="0" w:space="0" w:color="auto"/>
      </w:divBdr>
    </w:div>
    <w:div w:id="1123502089">
      <w:bodyDiv w:val="1"/>
      <w:marLeft w:val="0"/>
      <w:marRight w:val="0"/>
      <w:marTop w:val="0"/>
      <w:marBottom w:val="0"/>
      <w:divBdr>
        <w:top w:val="none" w:sz="0" w:space="0" w:color="auto"/>
        <w:left w:val="none" w:sz="0" w:space="0" w:color="auto"/>
        <w:bottom w:val="none" w:sz="0" w:space="0" w:color="auto"/>
        <w:right w:val="none" w:sz="0" w:space="0" w:color="auto"/>
      </w:divBdr>
      <w:divsChild>
        <w:div w:id="1628123914">
          <w:marLeft w:val="0"/>
          <w:marRight w:val="0"/>
          <w:marTop w:val="0"/>
          <w:marBottom w:val="0"/>
          <w:divBdr>
            <w:top w:val="none" w:sz="0" w:space="0" w:color="auto"/>
            <w:left w:val="none" w:sz="0" w:space="0" w:color="auto"/>
            <w:bottom w:val="none" w:sz="0" w:space="0" w:color="auto"/>
            <w:right w:val="none" w:sz="0" w:space="0" w:color="auto"/>
          </w:divBdr>
        </w:div>
        <w:div w:id="515072823">
          <w:marLeft w:val="0"/>
          <w:marRight w:val="0"/>
          <w:marTop w:val="0"/>
          <w:marBottom w:val="0"/>
          <w:divBdr>
            <w:top w:val="none" w:sz="0" w:space="0" w:color="auto"/>
            <w:left w:val="none" w:sz="0" w:space="0" w:color="auto"/>
            <w:bottom w:val="none" w:sz="0" w:space="0" w:color="auto"/>
            <w:right w:val="none" w:sz="0" w:space="0" w:color="auto"/>
          </w:divBdr>
        </w:div>
        <w:div w:id="1804230049">
          <w:marLeft w:val="0"/>
          <w:marRight w:val="0"/>
          <w:marTop w:val="0"/>
          <w:marBottom w:val="0"/>
          <w:divBdr>
            <w:top w:val="none" w:sz="0" w:space="0" w:color="auto"/>
            <w:left w:val="none" w:sz="0" w:space="0" w:color="auto"/>
            <w:bottom w:val="none" w:sz="0" w:space="0" w:color="auto"/>
            <w:right w:val="none" w:sz="0" w:space="0" w:color="auto"/>
          </w:divBdr>
        </w:div>
        <w:div w:id="477916684">
          <w:marLeft w:val="0"/>
          <w:marRight w:val="0"/>
          <w:marTop w:val="0"/>
          <w:marBottom w:val="0"/>
          <w:divBdr>
            <w:top w:val="none" w:sz="0" w:space="0" w:color="auto"/>
            <w:left w:val="none" w:sz="0" w:space="0" w:color="auto"/>
            <w:bottom w:val="none" w:sz="0" w:space="0" w:color="auto"/>
            <w:right w:val="none" w:sz="0" w:space="0" w:color="auto"/>
          </w:divBdr>
        </w:div>
        <w:div w:id="1537541458">
          <w:marLeft w:val="0"/>
          <w:marRight w:val="0"/>
          <w:marTop w:val="0"/>
          <w:marBottom w:val="0"/>
          <w:divBdr>
            <w:top w:val="none" w:sz="0" w:space="0" w:color="auto"/>
            <w:left w:val="none" w:sz="0" w:space="0" w:color="auto"/>
            <w:bottom w:val="none" w:sz="0" w:space="0" w:color="auto"/>
            <w:right w:val="none" w:sz="0" w:space="0" w:color="auto"/>
          </w:divBdr>
        </w:div>
        <w:div w:id="590241156">
          <w:marLeft w:val="0"/>
          <w:marRight w:val="0"/>
          <w:marTop w:val="0"/>
          <w:marBottom w:val="0"/>
          <w:divBdr>
            <w:top w:val="none" w:sz="0" w:space="0" w:color="auto"/>
            <w:left w:val="none" w:sz="0" w:space="0" w:color="auto"/>
            <w:bottom w:val="none" w:sz="0" w:space="0" w:color="auto"/>
            <w:right w:val="none" w:sz="0" w:space="0" w:color="auto"/>
          </w:divBdr>
        </w:div>
        <w:div w:id="946695490">
          <w:marLeft w:val="0"/>
          <w:marRight w:val="0"/>
          <w:marTop w:val="0"/>
          <w:marBottom w:val="0"/>
          <w:divBdr>
            <w:top w:val="none" w:sz="0" w:space="0" w:color="auto"/>
            <w:left w:val="none" w:sz="0" w:space="0" w:color="auto"/>
            <w:bottom w:val="none" w:sz="0" w:space="0" w:color="auto"/>
            <w:right w:val="none" w:sz="0" w:space="0" w:color="auto"/>
          </w:divBdr>
        </w:div>
        <w:div w:id="677005812">
          <w:marLeft w:val="0"/>
          <w:marRight w:val="0"/>
          <w:marTop w:val="0"/>
          <w:marBottom w:val="0"/>
          <w:divBdr>
            <w:top w:val="none" w:sz="0" w:space="0" w:color="auto"/>
            <w:left w:val="none" w:sz="0" w:space="0" w:color="auto"/>
            <w:bottom w:val="none" w:sz="0" w:space="0" w:color="auto"/>
            <w:right w:val="none" w:sz="0" w:space="0" w:color="auto"/>
          </w:divBdr>
        </w:div>
        <w:div w:id="594557585">
          <w:marLeft w:val="0"/>
          <w:marRight w:val="0"/>
          <w:marTop w:val="0"/>
          <w:marBottom w:val="0"/>
          <w:divBdr>
            <w:top w:val="none" w:sz="0" w:space="0" w:color="auto"/>
            <w:left w:val="none" w:sz="0" w:space="0" w:color="auto"/>
            <w:bottom w:val="none" w:sz="0" w:space="0" w:color="auto"/>
            <w:right w:val="none" w:sz="0" w:space="0" w:color="auto"/>
          </w:divBdr>
        </w:div>
        <w:div w:id="1809669148">
          <w:marLeft w:val="0"/>
          <w:marRight w:val="0"/>
          <w:marTop w:val="0"/>
          <w:marBottom w:val="0"/>
          <w:divBdr>
            <w:top w:val="none" w:sz="0" w:space="0" w:color="auto"/>
            <w:left w:val="none" w:sz="0" w:space="0" w:color="auto"/>
            <w:bottom w:val="none" w:sz="0" w:space="0" w:color="auto"/>
            <w:right w:val="none" w:sz="0" w:space="0" w:color="auto"/>
          </w:divBdr>
        </w:div>
        <w:div w:id="1030569056">
          <w:marLeft w:val="0"/>
          <w:marRight w:val="0"/>
          <w:marTop w:val="0"/>
          <w:marBottom w:val="0"/>
          <w:divBdr>
            <w:top w:val="none" w:sz="0" w:space="0" w:color="auto"/>
            <w:left w:val="none" w:sz="0" w:space="0" w:color="auto"/>
            <w:bottom w:val="none" w:sz="0" w:space="0" w:color="auto"/>
            <w:right w:val="none" w:sz="0" w:space="0" w:color="auto"/>
          </w:divBdr>
        </w:div>
        <w:div w:id="1162701238">
          <w:marLeft w:val="0"/>
          <w:marRight w:val="0"/>
          <w:marTop w:val="0"/>
          <w:marBottom w:val="0"/>
          <w:divBdr>
            <w:top w:val="none" w:sz="0" w:space="0" w:color="auto"/>
            <w:left w:val="none" w:sz="0" w:space="0" w:color="auto"/>
            <w:bottom w:val="none" w:sz="0" w:space="0" w:color="auto"/>
            <w:right w:val="none" w:sz="0" w:space="0" w:color="auto"/>
          </w:divBdr>
        </w:div>
        <w:div w:id="499809978">
          <w:marLeft w:val="0"/>
          <w:marRight w:val="0"/>
          <w:marTop w:val="0"/>
          <w:marBottom w:val="0"/>
          <w:divBdr>
            <w:top w:val="none" w:sz="0" w:space="0" w:color="auto"/>
            <w:left w:val="none" w:sz="0" w:space="0" w:color="auto"/>
            <w:bottom w:val="none" w:sz="0" w:space="0" w:color="auto"/>
            <w:right w:val="none" w:sz="0" w:space="0" w:color="auto"/>
          </w:divBdr>
        </w:div>
      </w:divsChild>
    </w:div>
    <w:div w:id="1487211059">
      <w:bodyDiv w:val="1"/>
      <w:marLeft w:val="0"/>
      <w:marRight w:val="0"/>
      <w:marTop w:val="0"/>
      <w:marBottom w:val="0"/>
      <w:divBdr>
        <w:top w:val="none" w:sz="0" w:space="0" w:color="auto"/>
        <w:left w:val="none" w:sz="0" w:space="0" w:color="auto"/>
        <w:bottom w:val="none" w:sz="0" w:space="0" w:color="auto"/>
        <w:right w:val="none" w:sz="0" w:space="0" w:color="auto"/>
      </w:divBdr>
      <w:divsChild>
        <w:div w:id="8801056">
          <w:marLeft w:val="0"/>
          <w:marRight w:val="0"/>
          <w:marTop w:val="120"/>
          <w:marBottom w:val="0"/>
          <w:divBdr>
            <w:top w:val="none" w:sz="0" w:space="0" w:color="auto"/>
            <w:left w:val="none" w:sz="0" w:space="0" w:color="auto"/>
            <w:bottom w:val="none" w:sz="0" w:space="0" w:color="auto"/>
            <w:right w:val="none" w:sz="0" w:space="0" w:color="auto"/>
          </w:divBdr>
          <w:divsChild>
            <w:div w:id="1330140239">
              <w:marLeft w:val="0"/>
              <w:marRight w:val="0"/>
              <w:marTop w:val="0"/>
              <w:marBottom w:val="0"/>
              <w:divBdr>
                <w:top w:val="none" w:sz="0" w:space="0" w:color="auto"/>
                <w:left w:val="none" w:sz="0" w:space="0" w:color="auto"/>
                <w:bottom w:val="none" w:sz="0" w:space="0" w:color="auto"/>
                <w:right w:val="none" w:sz="0" w:space="0" w:color="auto"/>
              </w:divBdr>
            </w:div>
          </w:divsChild>
        </w:div>
        <w:div w:id="419106659">
          <w:marLeft w:val="0"/>
          <w:marRight w:val="0"/>
          <w:marTop w:val="120"/>
          <w:marBottom w:val="0"/>
          <w:divBdr>
            <w:top w:val="none" w:sz="0" w:space="0" w:color="auto"/>
            <w:left w:val="none" w:sz="0" w:space="0" w:color="auto"/>
            <w:bottom w:val="none" w:sz="0" w:space="0" w:color="auto"/>
            <w:right w:val="none" w:sz="0" w:space="0" w:color="auto"/>
          </w:divBdr>
          <w:divsChild>
            <w:div w:id="928272283">
              <w:marLeft w:val="0"/>
              <w:marRight w:val="0"/>
              <w:marTop w:val="0"/>
              <w:marBottom w:val="0"/>
              <w:divBdr>
                <w:top w:val="none" w:sz="0" w:space="0" w:color="auto"/>
                <w:left w:val="none" w:sz="0" w:space="0" w:color="auto"/>
                <w:bottom w:val="none" w:sz="0" w:space="0" w:color="auto"/>
                <w:right w:val="none" w:sz="0" w:space="0" w:color="auto"/>
              </w:divBdr>
            </w:div>
          </w:divsChild>
        </w:div>
        <w:div w:id="1836601729">
          <w:marLeft w:val="0"/>
          <w:marRight w:val="0"/>
          <w:marTop w:val="120"/>
          <w:marBottom w:val="0"/>
          <w:divBdr>
            <w:top w:val="none" w:sz="0" w:space="0" w:color="auto"/>
            <w:left w:val="none" w:sz="0" w:space="0" w:color="auto"/>
            <w:bottom w:val="none" w:sz="0" w:space="0" w:color="auto"/>
            <w:right w:val="none" w:sz="0" w:space="0" w:color="auto"/>
          </w:divBdr>
          <w:divsChild>
            <w:div w:id="1260481159">
              <w:marLeft w:val="0"/>
              <w:marRight w:val="0"/>
              <w:marTop w:val="0"/>
              <w:marBottom w:val="0"/>
              <w:divBdr>
                <w:top w:val="none" w:sz="0" w:space="0" w:color="auto"/>
                <w:left w:val="none" w:sz="0" w:space="0" w:color="auto"/>
                <w:bottom w:val="none" w:sz="0" w:space="0" w:color="auto"/>
                <w:right w:val="none" w:sz="0" w:space="0" w:color="auto"/>
              </w:divBdr>
            </w:div>
          </w:divsChild>
        </w:div>
        <w:div w:id="1502693400">
          <w:marLeft w:val="0"/>
          <w:marRight w:val="0"/>
          <w:marTop w:val="120"/>
          <w:marBottom w:val="0"/>
          <w:divBdr>
            <w:top w:val="none" w:sz="0" w:space="0" w:color="auto"/>
            <w:left w:val="none" w:sz="0" w:space="0" w:color="auto"/>
            <w:bottom w:val="none" w:sz="0" w:space="0" w:color="auto"/>
            <w:right w:val="none" w:sz="0" w:space="0" w:color="auto"/>
          </w:divBdr>
          <w:divsChild>
            <w:div w:id="16830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633">
      <w:bodyDiv w:val="1"/>
      <w:marLeft w:val="0"/>
      <w:marRight w:val="0"/>
      <w:marTop w:val="0"/>
      <w:marBottom w:val="0"/>
      <w:divBdr>
        <w:top w:val="none" w:sz="0" w:space="0" w:color="auto"/>
        <w:left w:val="none" w:sz="0" w:space="0" w:color="auto"/>
        <w:bottom w:val="none" w:sz="0" w:space="0" w:color="auto"/>
        <w:right w:val="none" w:sz="0" w:space="0" w:color="auto"/>
      </w:divBdr>
    </w:div>
    <w:div w:id="1629582822">
      <w:bodyDiv w:val="1"/>
      <w:marLeft w:val="0"/>
      <w:marRight w:val="0"/>
      <w:marTop w:val="0"/>
      <w:marBottom w:val="0"/>
      <w:divBdr>
        <w:top w:val="none" w:sz="0" w:space="0" w:color="auto"/>
        <w:left w:val="none" w:sz="0" w:space="0" w:color="auto"/>
        <w:bottom w:val="none" w:sz="0" w:space="0" w:color="auto"/>
        <w:right w:val="none" w:sz="0" w:space="0" w:color="auto"/>
      </w:divBdr>
    </w:div>
    <w:div w:id="18582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cc@hsx.v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HochiminhStockExchan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hsx.vn" TargetMode="External"/><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41FA-91C8-41F7-B8F8-35B00479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 Ngan</dc:creator>
  <cp:keywords/>
  <dc:description/>
  <cp:lastModifiedBy>Nguyen Le Van</cp:lastModifiedBy>
  <cp:revision>58</cp:revision>
  <cp:lastPrinted>2023-07-24T08:05:00Z</cp:lastPrinted>
  <dcterms:created xsi:type="dcterms:W3CDTF">2024-01-25T08:23:00Z</dcterms:created>
  <dcterms:modified xsi:type="dcterms:W3CDTF">2024-03-11T10:04:00Z</dcterms:modified>
</cp:coreProperties>
</file>