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F32D" w14:textId="77777777" w:rsidR="009F68E8" w:rsidRPr="00E9777F" w:rsidRDefault="00E9777F" w:rsidP="00E9777F">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E9777F">
        <w:rPr>
          <w:rFonts w:ascii="Arial" w:hAnsi="Arial" w:cs="Arial"/>
          <w:b/>
          <w:color w:val="010000"/>
          <w:sz w:val="20"/>
        </w:rPr>
        <w:t>PTT: Annual General Mandate 2024</w:t>
      </w:r>
    </w:p>
    <w:p w14:paraId="1BDAD9F2" w14:textId="77777777" w:rsidR="009F68E8" w:rsidRPr="00E9777F" w:rsidRDefault="00E9777F" w:rsidP="00E9777F">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On May 29, 2024, Indochina Petroleum Transportation Joint Stock Company announced General Mandate No. 01/NQ-VTDKDD-DHDCD as follows:</w:t>
      </w:r>
    </w:p>
    <w:p w14:paraId="35E7CF2A" w14:textId="5AE70204"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‎‎Article 1. The Annual General Meeting of Shareholders 2024 approve</w:t>
      </w:r>
      <w:r w:rsidR="00EB0719" w:rsidRPr="00E9777F">
        <w:rPr>
          <w:rFonts w:ascii="Arial" w:hAnsi="Arial" w:cs="Arial"/>
          <w:color w:val="010000"/>
          <w:sz w:val="20"/>
        </w:rPr>
        <w:t>d</w:t>
      </w:r>
      <w:r w:rsidRPr="00E9777F">
        <w:rPr>
          <w:rFonts w:ascii="Arial" w:hAnsi="Arial" w:cs="Arial"/>
          <w:color w:val="010000"/>
          <w:sz w:val="20"/>
        </w:rPr>
        <w:t xml:space="preserve"> the following contents:</w:t>
      </w:r>
    </w:p>
    <w:p w14:paraId="19034538" w14:textId="77777777" w:rsidR="009F68E8" w:rsidRPr="005C226B" w:rsidRDefault="00E9777F" w:rsidP="00E9777F">
      <w:pPr>
        <w:numPr>
          <w:ilvl w:val="0"/>
          <w:numId w:val="2"/>
        </w:numPr>
        <w:pBdr>
          <w:top w:val="nil"/>
          <w:left w:val="nil"/>
          <w:bottom w:val="nil"/>
          <w:right w:val="nil"/>
          <w:between w:val="nil"/>
        </w:pBdr>
        <w:tabs>
          <w:tab w:val="left" w:pos="432"/>
          <w:tab w:val="left" w:pos="1098"/>
        </w:tabs>
        <w:spacing w:after="120" w:line="360" w:lineRule="auto"/>
        <w:rPr>
          <w:ins w:id="0" w:author="Nguyen Thi Thu Giang" w:date="2024-06-06T10:18:00Z"/>
          <w:rFonts w:ascii="Arial" w:eastAsia="Arial" w:hAnsi="Arial" w:cs="Arial"/>
          <w:color w:val="010000"/>
          <w:sz w:val="20"/>
          <w:szCs w:val="20"/>
          <w:rPrChange w:id="1" w:author="Nguyen Thi Thu Giang" w:date="2024-06-06T10:18:00Z">
            <w:rPr>
              <w:ins w:id="2" w:author="Nguyen Thi Thu Giang" w:date="2024-06-06T10:18:00Z"/>
              <w:rFonts w:ascii="Arial" w:hAnsi="Arial" w:cs="Arial"/>
              <w:color w:val="010000"/>
              <w:sz w:val="20"/>
            </w:rPr>
          </w:rPrChange>
        </w:rPr>
      </w:pPr>
      <w:r w:rsidRPr="00E9777F">
        <w:rPr>
          <w:rFonts w:ascii="Arial" w:hAnsi="Arial" w:cs="Arial"/>
          <w:color w:val="010000"/>
          <w:sz w:val="20"/>
        </w:rPr>
        <w:t>Report on activities 2023 and operational plan 2024 of the Board of Directors.</w:t>
      </w:r>
    </w:p>
    <w:p w14:paraId="756B268E" w14:textId="495C9240" w:rsidR="005C226B" w:rsidRPr="00E9777F" w:rsidDel="005C226B" w:rsidRDefault="005C226B" w:rsidP="005C226B">
      <w:pPr>
        <w:pBdr>
          <w:top w:val="nil"/>
          <w:left w:val="nil"/>
          <w:bottom w:val="nil"/>
          <w:right w:val="nil"/>
          <w:between w:val="nil"/>
        </w:pBdr>
        <w:tabs>
          <w:tab w:val="left" w:pos="432"/>
          <w:tab w:val="left" w:pos="1098"/>
        </w:tabs>
        <w:spacing w:after="120" w:line="360" w:lineRule="auto"/>
        <w:rPr>
          <w:del w:id="3" w:author="Nguyen Thi Thu Giang" w:date="2024-06-06T10:21:00Z"/>
          <w:rFonts w:ascii="Arial" w:eastAsia="Arial" w:hAnsi="Arial" w:cs="Arial"/>
          <w:color w:val="010000"/>
          <w:sz w:val="20"/>
          <w:szCs w:val="20"/>
        </w:rPr>
        <w:pPrChange w:id="4" w:author="Nguyen Thi Thu Giang" w:date="2024-06-06T10:18:00Z">
          <w:pPr>
            <w:numPr>
              <w:numId w:val="2"/>
            </w:numPr>
            <w:pBdr>
              <w:top w:val="nil"/>
              <w:left w:val="nil"/>
              <w:bottom w:val="nil"/>
              <w:right w:val="nil"/>
              <w:between w:val="nil"/>
            </w:pBdr>
            <w:tabs>
              <w:tab w:val="left" w:pos="432"/>
              <w:tab w:val="left" w:pos="1098"/>
            </w:tabs>
            <w:spacing w:after="120" w:line="360" w:lineRule="auto"/>
          </w:pPr>
        </w:pPrChange>
      </w:pPr>
    </w:p>
    <w:p w14:paraId="2D832958" w14:textId="77777777" w:rsidR="009F68E8" w:rsidRPr="00E9777F" w:rsidRDefault="00E9777F" w:rsidP="00E9777F">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Report on the results of implementing the plan on increasing charter capital by the public offering of additional shares to existing shareholders and the further plan on using capital.</w:t>
      </w:r>
    </w:p>
    <w:p w14:paraId="1BD5F10F" w14:textId="052F0F6E" w:rsidR="009F68E8" w:rsidRPr="00E9777F" w:rsidDel="005C226B" w:rsidRDefault="00E9777F" w:rsidP="00E9777F">
      <w:pPr>
        <w:numPr>
          <w:ilvl w:val="0"/>
          <w:numId w:val="1"/>
        </w:numPr>
        <w:tabs>
          <w:tab w:val="left" w:pos="432"/>
        </w:tabs>
        <w:spacing w:after="120" w:line="360" w:lineRule="auto"/>
        <w:ind w:left="0" w:firstLine="0"/>
        <w:rPr>
          <w:del w:id="5" w:author="Nguyen Thi Thu Giang" w:date="2024-06-06T10:20:00Z"/>
          <w:rFonts w:ascii="Arial" w:eastAsia="Arial" w:hAnsi="Arial" w:cs="Arial"/>
          <w:color w:val="010000"/>
          <w:sz w:val="20"/>
          <w:szCs w:val="20"/>
        </w:rPr>
      </w:pPr>
      <w:del w:id="6" w:author="Nguyen Thi Thu Giang" w:date="2024-06-06T10:20:00Z">
        <w:r w:rsidRPr="00E9777F" w:rsidDel="005C226B">
          <w:rPr>
            <w:rFonts w:ascii="Arial" w:hAnsi="Arial" w:cs="Arial"/>
            <w:color w:val="010000"/>
            <w:sz w:val="20"/>
          </w:rPr>
          <w:delText>Results on the public offering of additional shares to existing shareholders</w:delText>
        </w:r>
      </w:del>
    </w:p>
    <w:p w14:paraId="798D88FD" w14:textId="410DB6B3" w:rsidR="009F68E8" w:rsidRPr="00E9777F" w:rsidDel="005C226B" w:rsidRDefault="00E9777F" w:rsidP="00E9777F">
      <w:pPr>
        <w:tabs>
          <w:tab w:val="left" w:pos="432"/>
        </w:tabs>
        <w:spacing w:after="120" w:line="360" w:lineRule="auto"/>
        <w:rPr>
          <w:del w:id="7" w:author="Nguyen Thi Thu Giang" w:date="2024-06-06T10:20:00Z"/>
          <w:rFonts w:ascii="Arial" w:eastAsia="Arial" w:hAnsi="Arial" w:cs="Arial"/>
          <w:color w:val="010000"/>
          <w:sz w:val="20"/>
          <w:szCs w:val="20"/>
        </w:rPr>
      </w:pPr>
      <w:del w:id="8" w:author="Nguyen Thi Thu Giang" w:date="2024-06-06T10:20:00Z">
        <w:r w:rsidRPr="00E9777F" w:rsidDel="005C226B">
          <w:rPr>
            <w:rFonts w:ascii="Arial" w:hAnsi="Arial" w:cs="Arial"/>
            <w:color w:val="010000"/>
            <w:sz w:val="20"/>
          </w:rPr>
          <w:delText>Implement the Extraordinary General Mandate No. 02/DH</w:delText>
        </w:r>
        <w:r w:rsidR="000316ED" w:rsidRPr="00E9777F" w:rsidDel="005C226B">
          <w:rPr>
            <w:rFonts w:ascii="Arial" w:hAnsi="Arial" w:cs="Arial"/>
            <w:color w:val="010000"/>
            <w:sz w:val="20"/>
          </w:rPr>
          <w:delText>D</w:delText>
        </w:r>
        <w:r w:rsidRPr="00E9777F" w:rsidDel="005C226B">
          <w:rPr>
            <w:rFonts w:ascii="Arial" w:hAnsi="Arial" w:cs="Arial"/>
            <w:color w:val="010000"/>
            <w:sz w:val="20"/>
          </w:rPr>
          <w:delText>C</w:delText>
        </w:r>
        <w:r w:rsidR="000316ED" w:rsidRPr="00E9777F" w:rsidDel="005C226B">
          <w:rPr>
            <w:rFonts w:ascii="Arial" w:hAnsi="Arial" w:cs="Arial"/>
            <w:color w:val="010000"/>
            <w:sz w:val="20"/>
          </w:rPr>
          <w:delText>D</w:delText>
        </w:r>
        <w:r w:rsidRPr="00E9777F" w:rsidDel="005C226B">
          <w:rPr>
            <w:rFonts w:ascii="Arial" w:hAnsi="Arial" w:cs="Arial"/>
            <w:color w:val="010000"/>
            <w:sz w:val="20"/>
          </w:rPr>
          <w:delText xml:space="preserve">-VTDKDD dated August 21, 2023, the Board of Directors has </w:delText>
        </w:r>
        <w:r w:rsidR="00EB0719" w:rsidRPr="00E9777F" w:rsidDel="005C226B">
          <w:rPr>
            <w:rFonts w:ascii="Arial" w:hAnsi="Arial" w:cs="Arial"/>
            <w:color w:val="010000"/>
            <w:sz w:val="20"/>
          </w:rPr>
          <w:delText>carried out</w:delText>
        </w:r>
        <w:r w:rsidRPr="00E9777F" w:rsidDel="005C226B">
          <w:rPr>
            <w:rFonts w:ascii="Arial" w:hAnsi="Arial" w:cs="Arial"/>
            <w:color w:val="010000"/>
            <w:sz w:val="20"/>
          </w:rPr>
          <w:delText xml:space="preserve"> procedures to implement the public offering of additional shares to existing shareholders. At the end of the offering of additional shares, the Board of Directors of the Company reported to the General Meeting of Shareholders the results of the offering as follows:</w:delText>
        </w:r>
      </w:del>
    </w:p>
    <w:p w14:paraId="45CD491F" w14:textId="5DFB5EA2" w:rsidR="009F68E8" w:rsidRPr="00E9777F" w:rsidDel="005C226B" w:rsidRDefault="00E9777F" w:rsidP="00E9777F">
      <w:pPr>
        <w:tabs>
          <w:tab w:val="left" w:pos="432"/>
        </w:tabs>
        <w:spacing w:after="120" w:line="360" w:lineRule="auto"/>
        <w:rPr>
          <w:del w:id="9" w:author="Nguyen Thi Thu Giang" w:date="2024-06-06T10:20:00Z"/>
          <w:rFonts w:ascii="Arial" w:eastAsia="Arial" w:hAnsi="Arial" w:cs="Arial"/>
          <w:color w:val="010000"/>
          <w:sz w:val="20"/>
          <w:szCs w:val="20"/>
        </w:rPr>
      </w:pPr>
      <w:del w:id="10" w:author="Nguyen Thi Thu Giang" w:date="2024-06-06T10:20:00Z">
        <w:r w:rsidRPr="00E9777F" w:rsidDel="005C226B">
          <w:rPr>
            <w:rFonts w:ascii="Arial" w:hAnsi="Arial" w:cs="Arial"/>
            <w:color w:val="010000"/>
            <w:sz w:val="20"/>
          </w:rPr>
          <w:delText xml:space="preserve">- </w:delText>
        </w:r>
        <w:r w:rsidR="0085331B" w:rsidRPr="00E9777F" w:rsidDel="005C226B">
          <w:rPr>
            <w:rFonts w:ascii="Arial" w:hAnsi="Arial" w:cs="Arial"/>
            <w:color w:val="010000"/>
            <w:sz w:val="20"/>
          </w:rPr>
          <w:delText>N</w:delText>
        </w:r>
        <w:r w:rsidRPr="00E9777F" w:rsidDel="005C226B">
          <w:rPr>
            <w:rFonts w:ascii="Arial" w:hAnsi="Arial" w:cs="Arial"/>
            <w:color w:val="010000"/>
            <w:sz w:val="20"/>
          </w:rPr>
          <w:delText>umber of shares registered for offering: 7,000,000 shares.</w:delText>
        </w:r>
      </w:del>
    </w:p>
    <w:p w14:paraId="16A6557B" w14:textId="0014AD34" w:rsidR="00EB0719" w:rsidRPr="00E9777F" w:rsidDel="005C226B" w:rsidRDefault="00E9777F" w:rsidP="00E9777F">
      <w:pPr>
        <w:tabs>
          <w:tab w:val="left" w:pos="432"/>
        </w:tabs>
        <w:spacing w:after="120" w:line="360" w:lineRule="auto"/>
        <w:rPr>
          <w:del w:id="11" w:author="Nguyen Thi Thu Giang" w:date="2024-06-06T10:20:00Z"/>
          <w:rFonts w:ascii="Arial" w:eastAsia="Arial" w:hAnsi="Arial" w:cs="Arial"/>
          <w:color w:val="010000"/>
          <w:sz w:val="20"/>
          <w:szCs w:val="20"/>
        </w:rPr>
      </w:pPr>
      <w:del w:id="12" w:author="Nguyen Thi Thu Giang" w:date="2024-06-06T10:20:00Z">
        <w:r w:rsidRPr="00E9777F" w:rsidDel="005C226B">
          <w:rPr>
            <w:rFonts w:ascii="Arial" w:hAnsi="Arial" w:cs="Arial"/>
            <w:color w:val="010000"/>
            <w:sz w:val="20"/>
          </w:rPr>
          <w:delText>- Offering price: VND 10,000/share.</w:delText>
        </w:r>
      </w:del>
    </w:p>
    <w:p w14:paraId="5D4DABA2" w14:textId="1CFA9CD5" w:rsidR="009F68E8" w:rsidRPr="00E9777F" w:rsidDel="005C226B" w:rsidRDefault="00EB0719" w:rsidP="00E9777F">
      <w:pPr>
        <w:tabs>
          <w:tab w:val="left" w:pos="432"/>
        </w:tabs>
        <w:spacing w:after="120" w:line="360" w:lineRule="auto"/>
        <w:rPr>
          <w:del w:id="13" w:author="Nguyen Thi Thu Giang" w:date="2024-06-06T10:20:00Z"/>
          <w:rFonts w:ascii="Arial" w:eastAsia="Arial" w:hAnsi="Arial" w:cs="Arial"/>
          <w:color w:val="010000"/>
          <w:sz w:val="20"/>
          <w:szCs w:val="20"/>
        </w:rPr>
      </w:pPr>
      <w:del w:id="14" w:author="Nguyen Thi Thu Giang" w:date="2024-06-06T10:20:00Z">
        <w:r w:rsidRPr="00E9777F" w:rsidDel="005C226B">
          <w:rPr>
            <w:rFonts w:ascii="Arial" w:eastAsia="Arial" w:hAnsi="Arial" w:cs="Arial"/>
            <w:color w:val="010000"/>
            <w:sz w:val="20"/>
            <w:szCs w:val="20"/>
          </w:rPr>
          <w:delText xml:space="preserve">- </w:delText>
        </w:r>
        <w:r w:rsidRPr="00E9777F" w:rsidDel="005C226B">
          <w:rPr>
            <w:rFonts w:ascii="Arial" w:hAnsi="Arial" w:cs="Arial"/>
            <w:color w:val="010000"/>
            <w:sz w:val="20"/>
          </w:rPr>
          <w:delText>Registration and payment time: From January 24, 2024 to February 20, 2024.</w:delText>
        </w:r>
      </w:del>
    </w:p>
    <w:p w14:paraId="07BE4FE1" w14:textId="2B1B2713" w:rsidR="009F68E8" w:rsidRPr="00E9777F" w:rsidDel="005C226B" w:rsidRDefault="00E9777F" w:rsidP="00E9777F">
      <w:pPr>
        <w:tabs>
          <w:tab w:val="left" w:pos="432"/>
        </w:tabs>
        <w:spacing w:after="120" w:line="360" w:lineRule="auto"/>
        <w:rPr>
          <w:del w:id="15" w:author="Nguyen Thi Thu Giang" w:date="2024-06-06T10:20:00Z"/>
          <w:rFonts w:ascii="Arial" w:eastAsia="Arial" w:hAnsi="Arial" w:cs="Arial"/>
          <w:color w:val="010000"/>
          <w:sz w:val="20"/>
          <w:szCs w:val="20"/>
        </w:rPr>
      </w:pPr>
      <w:del w:id="16" w:author="Nguyen Thi Thu Giang" w:date="2024-06-06T10:20:00Z">
        <w:r w:rsidRPr="00E9777F" w:rsidDel="005C226B">
          <w:rPr>
            <w:rFonts w:ascii="Arial" w:hAnsi="Arial" w:cs="Arial"/>
            <w:color w:val="010000"/>
            <w:sz w:val="20"/>
          </w:rPr>
          <w:delText>- Number of shares registered and paid for by existing shareholders: 6,493,172 shares.</w:delText>
        </w:r>
      </w:del>
    </w:p>
    <w:p w14:paraId="2B0B1F0A" w14:textId="3CF626C8" w:rsidR="009F68E8" w:rsidRPr="00E9777F" w:rsidDel="005C226B" w:rsidRDefault="00E9777F" w:rsidP="00E9777F">
      <w:pPr>
        <w:tabs>
          <w:tab w:val="left" w:pos="432"/>
        </w:tabs>
        <w:spacing w:after="120" w:line="360" w:lineRule="auto"/>
        <w:rPr>
          <w:del w:id="17" w:author="Nguyen Thi Thu Giang" w:date="2024-06-06T10:20:00Z"/>
          <w:rFonts w:ascii="Arial" w:eastAsia="Arial" w:hAnsi="Arial" w:cs="Arial"/>
          <w:color w:val="010000"/>
          <w:sz w:val="20"/>
          <w:szCs w:val="20"/>
        </w:rPr>
      </w:pPr>
      <w:del w:id="18" w:author="Nguyen Thi Thu Giang" w:date="2024-06-06T10:20:00Z">
        <w:r w:rsidRPr="00E9777F" w:rsidDel="005C226B">
          <w:rPr>
            <w:rFonts w:ascii="Arial" w:hAnsi="Arial" w:cs="Arial"/>
            <w:color w:val="010000"/>
            <w:sz w:val="20"/>
          </w:rPr>
          <w:delText>- Total proceeds from the offering: VND 64,931,720,000.</w:delText>
        </w:r>
      </w:del>
    </w:p>
    <w:p w14:paraId="64B2943A" w14:textId="42D64038" w:rsidR="009F68E8" w:rsidRPr="00E9777F" w:rsidDel="005C226B" w:rsidRDefault="00E9777F" w:rsidP="00E9777F">
      <w:pPr>
        <w:tabs>
          <w:tab w:val="left" w:pos="432"/>
        </w:tabs>
        <w:spacing w:after="120" w:line="360" w:lineRule="auto"/>
        <w:rPr>
          <w:del w:id="19" w:author="Nguyen Thi Thu Giang" w:date="2024-06-06T10:20:00Z"/>
          <w:rFonts w:ascii="Arial" w:eastAsia="Arial" w:hAnsi="Arial" w:cs="Arial"/>
          <w:color w:val="010000"/>
          <w:sz w:val="20"/>
          <w:szCs w:val="20"/>
        </w:rPr>
      </w:pPr>
      <w:del w:id="20" w:author="Nguyen Thi Thu Giang" w:date="2024-06-06T10:20:00Z">
        <w:r w:rsidRPr="00E9777F" w:rsidDel="005C226B">
          <w:rPr>
            <w:rFonts w:ascii="Arial" w:hAnsi="Arial" w:cs="Arial"/>
            <w:color w:val="010000"/>
            <w:sz w:val="20"/>
          </w:rPr>
          <w:delText>- Number of unsold shares: 506,828 shares.</w:delText>
        </w:r>
      </w:del>
    </w:p>
    <w:p w14:paraId="31ED6DDB" w14:textId="7FD989DB" w:rsidR="009F68E8" w:rsidRPr="00E9777F" w:rsidDel="005C226B" w:rsidRDefault="00E9777F" w:rsidP="00E9777F">
      <w:pPr>
        <w:tabs>
          <w:tab w:val="left" w:pos="432"/>
        </w:tabs>
        <w:spacing w:after="120" w:line="360" w:lineRule="auto"/>
        <w:rPr>
          <w:del w:id="21" w:author="Nguyen Thi Thu Giang" w:date="2024-06-06T10:20:00Z"/>
          <w:rFonts w:ascii="Arial" w:eastAsia="Arial" w:hAnsi="Arial" w:cs="Arial"/>
          <w:color w:val="010000"/>
          <w:sz w:val="20"/>
          <w:szCs w:val="20"/>
        </w:rPr>
      </w:pPr>
      <w:del w:id="22" w:author="Nguyen Thi Thu Giang" w:date="2024-06-06T10:20:00Z">
        <w:r w:rsidRPr="00E9777F" w:rsidDel="005C226B">
          <w:rPr>
            <w:rFonts w:ascii="Arial" w:hAnsi="Arial" w:cs="Arial"/>
            <w:color w:val="010000"/>
            <w:sz w:val="20"/>
          </w:rPr>
          <w:delText>- Successful offering rate: 92.76%.</w:delText>
        </w:r>
      </w:del>
    </w:p>
    <w:p w14:paraId="7C9C3CE7" w14:textId="7A2E2F83" w:rsidR="009F68E8" w:rsidRPr="00E9777F" w:rsidDel="005C226B" w:rsidRDefault="00E9777F" w:rsidP="00E9777F">
      <w:pPr>
        <w:numPr>
          <w:ilvl w:val="0"/>
          <w:numId w:val="1"/>
        </w:numPr>
        <w:tabs>
          <w:tab w:val="left" w:pos="432"/>
        </w:tabs>
        <w:spacing w:after="120" w:line="360" w:lineRule="auto"/>
        <w:ind w:left="0" w:firstLine="0"/>
        <w:rPr>
          <w:del w:id="23" w:author="Nguyen Thi Thu Giang" w:date="2024-06-06T10:20:00Z"/>
          <w:rFonts w:ascii="Arial" w:eastAsia="Arial" w:hAnsi="Arial" w:cs="Arial"/>
          <w:color w:val="010000"/>
          <w:sz w:val="20"/>
          <w:szCs w:val="20"/>
        </w:rPr>
      </w:pPr>
      <w:del w:id="24" w:author="Nguyen Thi Thu Giang" w:date="2024-06-06T10:20:00Z">
        <w:r w:rsidRPr="00E9777F" w:rsidDel="005C226B">
          <w:rPr>
            <w:rFonts w:ascii="Arial" w:hAnsi="Arial" w:cs="Arial"/>
            <w:color w:val="010000"/>
            <w:sz w:val="20"/>
          </w:rPr>
          <w:delText>Situation of using proceeds and expected disbursement progress</w:delText>
        </w:r>
      </w:del>
    </w:p>
    <w:p w14:paraId="10D95BAA" w14:textId="178D6403" w:rsidR="009F68E8" w:rsidRPr="00E9777F" w:rsidDel="005C226B" w:rsidRDefault="00E9777F" w:rsidP="00E9777F">
      <w:pPr>
        <w:tabs>
          <w:tab w:val="left" w:pos="432"/>
        </w:tabs>
        <w:spacing w:after="120" w:line="360" w:lineRule="auto"/>
        <w:rPr>
          <w:del w:id="25" w:author="Nguyen Thi Thu Giang" w:date="2024-06-06T10:20:00Z"/>
          <w:rFonts w:ascii="Arial" w:eastAsia="Arial" w:hAnsi="Arial" w:cs="Arial"/>
          <w:color w:val="010000"/>
          <w:sz w:val="20"/>
          <w:szCs w:val="20"/>
        </w:rPr>
      </w:pPr>
      <w:del w:id="26" w:author="Nguyen Thi Thu Giang" w:date="2024-06-06T10:20:00Z">
        <w:r w:rsidRPr="00E9777F" w:rsidDel="005C226B">
          <w:rPr>
            <w:rFonts w:ascii="Arial" w:hAnsi="Arial" w:cs="Arial"/>
            <w:color w:val="010000"/>
            <w:sz w:val="20"/>
          </w:rPr>
          <w:delText>Based on the Extraordinary General Mandate 2023, all proceeds from the offering will be used to purchase 01 oil/chemical tanker with tonnage from 10,000DWT - 25,000DWT. At present, the Company has not chosen a suitable tanker to buy, so the Company has not used the proceeds from the offering. In order to optimize capital efficiency, based on the assessment of the implementation of the plan on buying tanker, all proceeds from the public offering of additional shares to existing shareholders will be considered by the Company for term deposits at the bank.</w:delText>
        </w:r>
      </w:del>
    </w:p>
    <w:p w14:paraId="7D9E320A" w14:textId="7A93BF49" w:rsidR="009F68E8" w:rsidRPr="00E9777F" w:rsidDel="005C226B" w:rsidRDefault="00E9777F" w:rsidP="00E9777F">
      <w:pPr>
        <w:tabs>
          <w:tab w:val="left" w:pos="432"/>
        </w:tabs>
        <w:spacing w:after="120" w:line="360" w:lineRule="auto"/>
        <w:rPr>
          <w:del w:id="27" w:author="Nguyen Thi Thu Giang" w:date="2024-06-06T10:20:00Z"/>
          <w:rFonts w:ascii="Arial" w:eastAsia="Arial" w:hAnsi="Arial" w:cs="Arial"/>
          <w:color w:val="010000"/>
          <w:sz w:val="20"/>
          <w:szCs w:val="20"/>
        </w:rPr>
      </w:pPr>
      <w:del w:id="28" w:author="Nguyen Thi Thu Giang" w:date="2024-06-06T10:20:00Z">
        <w:r w:rsidRPr="00E9777F" w:rsidDel="005C226B">
          <w:rPr>
            <w:rFonts w:ascii="Arial" w:hAnsi="Arial" w:cs="Arial"/>
            <w:color w:val="010000"/>
            <w:sz w:val="20"/>
          </w:rPr>
          <w:delText>Expected disbursement progress: Based on the current market situation on buying and selling</w:delText>
        </w:r>
        <w:r w:rsidR="004573AC" w:rsidRPr="00E9777F" w:rsidDel="005C226B">
          <w:rPr>
            <w:rFonts w:ascii="Arial" w:hAnsi="Arial" w:cs="Arial"/>
            <w:color w:val="010000"/>
            <w:sz w:val="20"/>
          </w:rPr>
          <w:delText xml:space="preserve"> tankers</w:delText>
        </w:r>
        <w:r w:rsidRPr="00E9777F" w:rsidDel="005C226B">
          <w:rPr>
            <w:rFonts w:ascii="Arial" w:hAnsi="Arial" w:cs="Arial"/>
            <w:color w:val="010000"/>
            <w:sz w:val="20"/>
          </w:rPr>
          <w:delText>, the Company expects the disbursement progress of the proceeds from the offering during the period from the end of Q2 to Q4/2024. In case of adjustment, the General Meeting of Shareholders has authorized and assigned the Board of Directors to approve the adjustment plan that aligns with the actual circumstances.</w:delText>
        </w:r>
      </w:del>
    </w:p>
    <w:p w14:paraId="38F2AD0F" w14:textId="3AAFF5DF" w:rsidR="009F68E8" w:rsidRPr="00E9777F" w:rsidDel="005C226B" w:rsidRDefault="00E9777F" w:rsidP="00E9777F">
      <w:pPr>
        <w:tabs>
          <w:tab w:val="left" w:pos="432"/>
        </w:tabs>
        <w:spacing w:after="120" w:line="360" w:lineRule="auto"/>
        <w:rPr>
          <w:del w:id="29" w:author="Nguyen Thi Thu Giang" w:date="2024-06-06T10:20:00Z"/>
          <w:rFonts w:ascii="Arial" w:eastAsia="Arial" w:hAnsi="Arial" w:cs="Arial"/>
          <w:color w:val="010000"/>
          <w:sz w:val="20"/>
          <w:szCs w:val="20"/>
        </w:rPr>
      </w:pPr>
      <w:del w:id="30" w:author="Nguyen Thi Thu Giang" w:date="2024-06-06T10:20:00Z">
        <w:r w:rsidRPr="00E9777F" w:rsidDel="005C226B">
          <w:rPr>
            <w:rFonts w:ascii="Arial" w:hAnsi="Arial" w:cs="Arial"/>
            <w:color w:val="010000"/>
            <w:sz w:val="20"/>
          </w:rPr>
          <w:delText>Currently, the charter capital from the capital contribution of shareholders according to the plan on increasing capital is being temporarily deposited for a term to optimize management and use for the right purpose of capital increase.</w:delText>
        </w:r>
      </w:del>
    </w:p>
    <w:p w14:paraId="50E5E301" w14:textId="2CEFE828" w:rsidR="009F68E8" w:rsidRPr="00E9777F" w:rsidDel="005C226B" w:rsidRDefault="00E9777F" w:rsidP="00E9777F">
      <w:pPr>
        <w:numPr>
          <w:ilvl w:val="0"/>
          <w:numId w:val="1"/>
        </w:numPr>
        <w:tabs>
          <w:tab w:val="left" w:pos="432"/>
        </w:tabs>
        <w:spacing w:after="120" w:line="360" w:lineRule="auto"/>
        <w:ind w:left="0" w:firstLine="0"/>
        <w:rPr>
          <w:del w:id="31" w:author="Nguyen Thi Thu Giang" w:date="2024-06-06T10:19:00Z"/>
          <w:rFonts w:ascii="Arial" w:eastAsia="Arial" w:hAnsi="Arial" w:cs="Arial"/>
          <w:color w:val="010000"/>
          <w:sz w:val="20"/>
          <w:szCs w:val="20"/>
        </w:rPr>
      </w:pPr>
      <w:del w:id="32" w:author="Nguyen Thi Thu Giang" w:date="2024-06-06T10:19:00Z">
        <w:r w:rsidRPr="00E9777F" w:rsidDel="005C226B">
          <w:rPr>
            <w:rFonts w:ascii="Arial" w:hAnsi="Arial" w:cs="Arial"/>
            <w:color w:val="010000"/>
            <w:sz w:val="20"/>
          </w:rPr>
          <w:delText>Regarding the change of the Business Registration Certificate</w:delText>
        </w:r>
      </w:del>
    </w:p>
    <w:p w14:paraId="1E426CF1" w14:textId="26AD4972" w:rsidR="009F68E8" w:rsidRPr="00E9777F" w:rsidDel="005C226B" w:rsidRDefault="00E9777F" w:rsidP="00E9777F">
      <w:pPr>
        <w:tabs>
          <w:tab w:val="left" w:pos="432"/>
        </w:tabs>
        <w:spacing w:after="120" w:line="360" w:lineRule="auto"/>
        <w:rPr>
          <w:del w:id="33" w:author="Nguyen Thi Thu Giang" w:date="2024-06-06T10:19:00Z"/>
          <w:rFonts w:ascii="Arial" w:eastAsia="Arial" w:hAnsi="Arial" w:cs="Arial"/>
          <w:color w:val="010000"/>
          <w:sz w:val="20"/>
          <w:szCs w:val="20"/>
        </w:rPr>
      </w:pPr>
      <w:del w:id="34" w:author="Nguyen Thi Thu Giang" w:date="2024-06-06T10:19:00Z">
        <w:r w:rsidRPr="00E9777F" w:rsidDel="005C226B">
          <w:rPr>
            <w:rFonts w:ascii="Arial" w:hAnsi="Arial" w:cs="Arial"/>
            <w:color w:val="010000"/>
            <w:sz w:val="20"/>
          </w:rPr>
          <w:delText xml:space="preserve">With the authorization of the General Meeting of Shareholders, after completing the offering, the Board of Directors of the Company changed the Business Registration Certificate related to changing the Company's charter capital </w:delText>
        </w:r>
        <w:r w:rsidR="004573AC" w:rsidRPr="00E9777F" w:rsidDel="005C226B">
          <w:rPr>
            <w:rFonts w:ascii="Arial" w:hAnsi="Arial" w:cs="Arial"/>
            <w:color w:val="010000"/>
            <w:sz w:val="20"/>
          </w:rPr>
          <w:delText>following</w:delText>
        </w:r>
        <w:r w:rsidRPr="00E9777F" w:rsidDel="005C226B">
          <w:rPr>
            <w:rFonts w:ascii="Arial" w:hAnsi="Arial" w:cs="Arial"/>
            <w:color w:val="010000"/>
            <w:sz w:val="20"/>
          </w:rPr>
          <w:delText xml:space="preserve"> legal regulations. On March 29, 2024, the Company was issued the Business Registration Certificate </w:delText>
        </w:r>
        <w:r w:rsidR="00AD7162" w:rsidRPr="00E9777F" w:rsidDel="005C226B">
          <w:rPr>
            <w:rFonts w:ascii="Arial" w:hAnsi="Arial" w:cs="Arial"/>
            <w:color w:val="010000"/>
            <w:sz w:val="20"/>
          </w:rPr>
          <w:delText xml:space="preserve">- 17th amendment </w:delText>
        </w:r>
        <w:r w:rsidRPr="00E9777F" w:rsidDel="005C226B">
          <w:rPr>
            <w:rFonts w:ascii="Arial" w:hAnsi="Arial" w:cs="Arial"/>
            <w:color w:val="010000"/>
            <w:sz w:val="20"/>
          </w:rPr>
          <w:delText>by the Hanoi Authority for Planning and Investment</w:delText>
        </w:r>
        <w:r w:rsidR="004573AC" w:rsidRPr="00E9777F" w:rsidDel="005C226B">
          <w:rPr>
            <w:rFonts w:ascii="Arial" w:hAnsi="Arial" w:cs="Arial"/>
            <w:color w:val="010000"/>
            <w:sz w:val="20"/>
          </w:rPr>
          <w:delText>.</w:delText>
        </w:r>
      </w:del>
    </w:p>
    <w:p w14:paraId="755A0947" w14:textId="2613E4F3" w:rsidR="009F68E8" w:rsidRPr="00E9777F" w:rsidDel="005C226B" w:rsidRDefault="00E9777F" w:rsidP="00E9777F">
      <w:pPr>
        <w:numPr>
          <w:ilvl w:val="0"/>
          <w:numId w:val="1"/>
        </w:numPr>
        <w:tabs>
          <w:tab w:val="left" w:pos="432"/>
        </w:tabs>
        <w:spacing w:after="120" w:line="360" w:lineRule="auto"/>
        <w:ind w:left="0" w:firstLine="0"/>
        <w:rPr>
          <w:del w:id="35" w:author="Nguyen Thi Thu Giang" w:date="2024-06-06T10:19:00Z"/>
          <w:rFonts w:ascii="Arial" w:eastAsia="Arial" w:hAnsi="Arial" w:cs="Arial"/>
          <w:color w:val="010000"/>
          <w:sz w:val="20"/>
          <w:szCs w:val="20"/>
        </w:rPr>
      </w:pPr>
      <w:del w:id="36" w:author="Nguyen Thi Thu Giang" w:date="2024-06-06T10:19:00Z">
        <w:r w:rsidRPr="00E9777F" w:rsidDel="005C226B">
          <w:rPr>
            <w:rFonts w:ascii="Arial" w:hAnsi="Arial" w:cs="Arial"/>
            <w:color w:val="010000"/>
            <w:sz w:val="20"/>
          </w:rPr>
          <w:delText>Report on the amendment of the Company's Charter</w:delText>
        </w:r>
      </w:del>
    </w:p>
    <w:p w14:paraId="1A22DDAF" w14:textId="78CBF52E" w:rsidR="009F68E8" w:rsidRPr="00E9777F" w:rsidDel="005C226B" w:rsidRDefault="00E9777F" w:rsidP="00E9777F">
      <w:pPr>
        <w:tabs>
          <w:tab w:val="left" w:pos="432"/>
        </w:tabs>
        <w:spacing w:after="120" w:line="360" w:lineRule="auto"/>
        <w:rPr>
          <w:del w:id="37" w:author="Nguyen Thi Thu Giang" w:date="2024-06-06T10:19:00Z"/>
          <w:rFonts w:ascii="Arial" w:eastAsia="Arial" w:hAnsi="Arial" w:cs="Arial"/>
          <w:color w:val="010000"/>
          <w:sz w:val="20"/>
          <w:szCs w:val="20"/>
        </w:rPr>
      </w:pPr>
      <w:del w:id="38" w:author="Nguyen Thi Thu Giang" w:date="2024-06-06T10:19:00Z">
        <w:r w:rsidRPr="00E9777F" w:rsidDel="005C226B">
          <w:rPr>
            <w:rFonts w:ascii="Arial" w:hAnsi="Arial" w:cs="Arial"/>
            <w:color w:val="010000"/>
            <w:sz w:val="20"/>
          </w:rPr>
          <w:delText>With the authorization of the General Meeting of Shareholders, after completing the offering, the Board of Directors of the Company has amended the content related to charter capital and share capital in the Company's Charter, specifically as follows: Amend Clause 1 and Clause 3, Article 6 of the Company's Charter as follows:</w:delText>
        </w:r>
      </w:del>
    </w:p>
    <w:p w14:paraId="469F43D6" w14:textId="1A0FCD4F" w:rsidR="009F68E8" w:rsidRPr="00E9777F" w:rsidDel="005C226B" w:rsidRDefault="00E9777F" w:rsidP="00E9777F">
      <w:pPr>
        <w:tabs>
          <w:tab w:val="left" w:pos="432"/>
        </w:tabs>
        <w:spacing w:after="120" w:line="360" w:lineRule="auto"/>
        <w:rPr>
          <w:del w:id="39" w:author="Nguyen Thi Thu Giang" w:date="2024-06-06T10:19:00Z"/>
          <w:rFonts w:ascii="Arial" w:eastAsia="Arial" w:hAnsi="Arial" w:cs="Arial"/>
          <w:color w:val="010000"/>
          <w:sz w:val="20"/>
          <w:szCs w:val="20"/>
        </w:rPr>
      </w:pPr>
      <w:del w:id="40" w:author="Nguyen Thi Thu Giang" w:date="2024-06-06T10:19:00Z">
        <w:r w:rsidRPr="00E9777F" w:rsidDel="005C226B">
          <w:rPr>
            <w:rFonts w:ascii="Arial" w:hAnsi="Arial" w:cs="Arial"/>
            <w:color w:val="010000"/>
            <w:sz w:val="20"/>
          </w:rPr>
          <w:delText>“Article 6. Charter capital, share capital:</w:delText>
        </w:r>
      </w:del>
    </w:p>
    <w:p w14:paraId="66FA4A99" w14:textId="2E2EA502" w:rsidR="009F68E8" w:rsidRPr="00E9777F" w:rsidDel="005C226B" w:rsidRDefault="00963142" w:rsidP="00E9777F">
      <w:pPr>
        <w:tabs>
          <w:tab w:val="left" w:pos="432"/>
        </w:tabs>
        <w:spacing w:after="120" w:line="360" w:lineRule="auto"/>
        <w:rPr>
          <w:del w:id="41" w:author="Nguyen Thi Thu Giang" w:date="2024-06-06T10:19:00Z"/>
          <w:rFonts w:ascii="Arial" w:eastAsia="Arial" w:hAnsi="Arial" w:cs="Arial"/>
          <w:color w:val="010000"/>
          <w:sz w:val="20"/>
          <w:szCs w:val="20"/>
        </w:rPr>
      </w:pPr>
      <w:del w:id="42" w:author="Nguyen Thi Thu Giang" w:date="2024-06-06T10:19:00Z">
        <w:r w:rsidRPr="00E9777F" w:rsidDel="005C226B">
          <w:rPr>
            <w:rFonts w:ascii="Arial" w:hAnsi="Arial" w:cs="Arial"/>
            <w:color w:val="010000"/>
            <w:sz w:val="20"/>
          </w:rPr>
          <w:delText>1. The charter capital of the Company is VND 164,931,720,000.</w:delText>
        </w:r>
      </w:del>
    </w:p>
    <w:p w14:paraId="2B0CB1F7" w14:textId="2E7CB8AE" w:rsidR="009F68E8" w:rsidRPr="00E9777F" w:rsidDel="005C226B" w:rsidRDefault="00963142" w:rsidP="00E9777F">
      <w:pPr>
        <w:tabs>
          <w:tab w:val="left" w:pos="432"/>
        </w:tabs>
        <w:spacing w:after="120" w:line="360" w:lineRule="auto"/>
        <w:rPr>
          <w:del w:id="43" w:author="Nguyen Thi Thu Giang" w:date="2024-06-06T10:19:00Z"/>
          <w:rFonts w:ascii="Arial" w:eastAsia="Arial" w:hAnsi="Arial" w:cs="Arial"/>
          <w:color w:val="010000"/>
          <w:sz w:val="20"/>
          <w:szCs w:val="20"/>
        </w:rPr>
      </w:pPr>
      <w:del w:id="44" w:author="Nguyen Thi Thu Giang" w:date="2024-06-06T10:19:00Z">
        <w:r w:rsidRPr="00E9777F" w:rsidDel="005C226B">
          <w:rPr>
            <w:rFonts w:ascii="Arial" w:hAnsi="Arial" w:cs="Arial"/>
            <w:color w:val="010000"/>
            <w:sz w:val="20"/>
          </w:rPr>
          <w:delText>The total charter capital of the Company is divided into 16,493,172 shares with a par value of VND 10,000/ share.</w:delText>
        </w:r>
      </w:del>
    </w:p>
    <w:p w14:paraId="2114172A" w14:textId="548053C8" w:rsidR="009F68E8" w:rsidRPr="00E9777F" w:rsidDel="005C226B" w:rsidRDefault="00963142" w:rsidP="00E9777F">
      <w:pPr>
        <w:tabs>
          <w:tab w:val="left" w:pos="432"/>
        </w:tabs>
        <w:spacing w:after="120" w:line="360" w:lineRule="auto"/>
        <w:rPr>
          <w:del w:id="45" w:author="Nguyen Thi Thu Giang" w:date="2024-06-06T10:19:00Z"/>
          <w:rFonts w:ascii="Arial" w:eastAsia="Arial" w:hAnsi="Arial" w:cs="Arial"/>
          <w:color w:val="010000"/>
          <w:sz w:val="20"/>
          <w:szCs w:val="20"/>
        </w:rPr>
      </w:pPr>
      <w:del w:id="46" w:author="Nguyen Thi Thu Giang" w:date="2024-06-06T10:19:00Z">
        <w:r w:rsidRPr="00E9777F" w:rsidDel="005C226B">
          <w:rPr>
            <w:rFonts w:ascii="Arial" w:hAnsi="Arial" w:cs="Arial"/>
            <w:color w:val="010000"/>
            <w:sz w:val="20"/>
          </w:rPr>
          <w:delText>3. The shares of the Company on the date of approving this Charter include 16,493,172 common shares, the attached rights and obligations are specified in Article 11, Article 12 of this Charter.</w:delText>
        </w:r>
        <w:r w:rsidR="006E1800" w:rsidRPr="00E9777F" w:rsidDel="005C226B">
          <w:rPr>
            <w:rFonts w:ascii="Arial" w:hAnsi="Arial" w:cs="Arial"/>
            <w:color w:val="010000"/>
            <w:sz w:val="20"/>
          </w:rPr>
          <w:delText>”</w:delText>
        </w:r>
      </w:del>
    </w:p>
    <w:p w14:paraId="1AC97635" w14:textId="6E012D0D" w:rsidR="009F68E8" w:rsidRPr="00E9777F" w:rsidDel="005C226B" w:rsidRDefault="00E9777F" w:rsidP="00E9777F">
      <w:pPr>
        <w:tabs>
          <w:tab w:val="left" w:pos="432"/>
        </w:tabs>
        <w:spacing w:after="120" w:line="360" w:lineRule="auto"/>
        <w:rPr>
          <w:del w:id="47" w:author="Nguyen Thi Thu Giang" w:date="2024-06-06T10:19:00Z"/>
          <w:rFonts w:ascii="Arial" w:eastAsia="Arial" w:hAnsi="Arial" w:cs="Arial"/>
          <w:color w:val="010000"/>
          <w:sz w:val="20"/>
          <w:szCs w:val="20"/>
        </w:rPr>
      </w:pPr>
      <w:del w:id="48" w:author="Nguyen Thi Thu Giang" w:date="2024-06-06T10:19:00Z">
        <w:r w:rsidRPr="00E9777F" w:rsidDel="005C226B">
          <w:rPr>
            <w:rFonts w:ascii="Arial" w:hAnsi="Arial" w:cs="Arial"/>
            <w:color w:val="010000"/>
            <w:sz w:val="20"/>
          </w:rPr>
          <w:delText>5.</w:delText>
        </w:r>
        <w:r w:rsidR="000D49D0" w:rsidRPr="00E9777F" w:rsidDel="005C226B">
          <w:rPr>
            <w:rFonts w:ascii="Arial" w:hAnsi="Arial" w:cs="Arial"/>
            <w:color w:val="010000"/>
            <w:sz w:val="20"/>
          </w:rPr>
          <w:delText xml:space="preserve"> </w:delText>
        </w:r>
        <w:r w:rsidRPr="00E9777F" w:rsidDel="005C226B">
          <w:rPr>
            <w:rFonts w:ascii="Arial" w:hAnsi="Arial" w:cs="Arial"/>
            <w:color w:val="010000"/>
            <w:sz w:val="20"/>
          </w:rPr>
          <w:delText>Regarding depository registration and additional trading of additional issued shares</w:delText>
        </w:r>
      </w:del>
    </w:p>
    <w:p w14:paraId="3DC8A1D3" w14:textId="38AB689E" w:rsidR="009F68E8" w:rsidRPr="00E9777F" w:rsidDel="005C226B" w:rsidRDefault="00E9777F" w:rsidP="00E9777F">
      <w:pPr>
        <w:tabs>
          <w:tab w:val="left" w:pos="432"/>
        </w:tabs>
        <w:spacing w:after="120" w:line="360" w:lineRule="auto"/>
        <w:rPr>
          <w:del w:id="49" w:author="Nguyen Thi Thu Giang" w:date="2024-06-06T10:19:00Z"/>
          <w:rFonts w:ascii="Arial" w:eastAsia="Arial" w:hAnsi="Arial" w:cs="Arial"/>
          <w:color w:val="010000"/>
          <w:sz w:val="20"/>
          <w:szCs w:val="20"/>
        </w:rPr>
      </w:pPr>
      <w:del w:id="50" w:author="Nguyen Thi Thu Giang" w:date="2024-06-06T10:19:00Z">
        <w:r w:rsidRPr="00E9777F" w:rsidDel="005C226B">
          <w:rPr>
            <w:rFonts w:ascii="Arial" w:hAnsi="Arial" w:cs="Arial"/>
            <w:color w:val="010000"/>
            <w:sz w:val="20"/>
          </w:rPr>
          <w:delText xml:space="preserve">The Board of Directors has implemented share registration procedures with Vietnam Securities Depository and Clearing Corporation; registered and approved to change trading registration at the UPCoM system of Hanoi Stock Exchange for 6,493,172 additional issued shares. The first trading day for registered shares </w:delText>
        </w:r>
        <w:r w:rsidR="006E1800" w:rsidRPr="00E9777F" w:rsidDel="005C226B">
          <w:rPr>
            <w:rFonts w:ascii="Arial" w:hAnsi="Arial" w:cs="Arial"/>
            <w:color w:val="010000"/>
            <w:sz w:val="20"/>
          </w:rPr>
          <w:delText xml:space="preserve">was on </w:delText>
        </w:r>
        <w:r w:rsidRPr="00E9777F" w:rsidDel="005C226B">
          <w:rPr>
            <w:rFonts w:ascii="Arial" w:hAnsi="Arial" w:cs="Arial"/>
            <w:color w:val="010000"/>
            <w:sz w:val="20"/>
          </w:rPr>
          <w:delText>May 2, 2024.</w:delText>
        </w:r>
      </w:del>
    </w:p>
    <w:p w14:paraId="54F4FBEF" w14:textId="595AB040" w:rsidR="009F68E8" w:rsidRPr="00E9777F" w:rsidRDefault="00E9777F" w:rsidP="00E9777F">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 xml:space="preserve">Report on the implementation of the plan </w:t>
      </w:r>
      <w:r w:rsidR="00963142" w:rsidRPr="00E9777F">
        <w:rPr>
          <w:rFonts w:ascii="Arial" w:hAnsi="Arial" w:cs="Arial"/>
          <w:color w:val="010000"/>
          <w:sz w:val="20"/>
        </w:rPr>
        <w:t>to buy</w:t>
      </w:r>
      <w:r w:rsidRPr="00E9777F">
        <w:rPr>
          <w:rFonts w:ascii="Arial" w:hAnsi="Arial" w:cs="Arial"/>
          <w:color w:val="010000"/>
          <w:sz w:val="20"/>
        </w:rPr>
        <w:t xml:space="preserve"> oil/chemical tankers with a tonnage of about 10,000DWT-25,000DWT and the next implementation plan.</w:t>
      </w:r>
    </w:p>
    <w:p w14:paraId="5571E953" w14:textId="77777777" w:rsidR="009F68E8" w:rsidRPr="00E9777F" w:rsidRDefault="00E9777F" w:rsidP="00E9777F">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Report on activities 2023 and operational plan 2024 of the Supervisory Board.</w:t>
      </w:r>
    </w:p>
    <w:p w14:paraId="0E10E567" w14:textId="02C86D77" w:rsidR="009F68E8" w:rsidRPr="00E9777F" w:rsidRDefault="00E9777F" w:rsidP="00E9777F">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Results of production and business activities 2023 and the Financial Statements 2023 audited by Deloitte Vietnam Company Limited.</w:t>
      </w:r>
    </w:p>
    <w:p w14:paraId="393D6880" w14:textId="77777777" w:rsidR="009F68E8" w:rsidRPr="00E9777F" w:rsidRDefault="00E9777F" w:rsidP="00E9777F">
      <w:p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Results of production and business activities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82"/>
        <w:gridCol w:w="3095"/>
        <w:gridCol w:w="1080"/>
        <w:gridCol w:w="1490"/>
        <w:gridCol w:w="1365"/>
        <w:gridCol w:w="1405"/>
      </w:tblGrid>
      <w:tr w:rsidR="009F68E8" w:rsidRPr="00E9777F" w14:paraId="3A327C0C" w14:textId="77777777" w:rsidTr="00E9777F">
        <w:tc>
          <w:tcPr>
            <w:tcW w:w="323" w:type="pct"/>
            <w:shd w:val="clear" w:color="auto" w:fill="auto"/>
            <w:tcMar>
              <w:top w:w="0" w:type="dxa"/>
              <w:bottom w:w="0" w:type="dxa"/>
            </w:tcMar>
            <w:vAlign w:val="center"/>
          </w:tcPr>
          <w:p w14:paraId="03DEC64D"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No.</w:t>
            </w:r>
          </w:p>
        </w:tc>
        <w:tc>
          <w:tcPr>
            <w:tcW w:w="1716" w:type="pct"/>
            <w:shd w:val="clear" w:color="auto" w:fill="auto"/>
            <w:tcMar>
              <w:top w:w="0" w:type="dxa"/>
              <w:bottom w:w="0" w:type="dxa"/>
            </w:tcMar>
            <w:vAlign w:val="center"/>
          </w:tcPr>
          <w:p w14:paraId="146A3C9C" w14:textId="072867B0"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Target</w:t>
            </w:r>
          </w:p>
        </w:tc>
        <w:tc>
          <w:tcPr>
            <w:tcW w:w="599" w:type="pct"/>
            <w:shd w:val="clear" w:color="auto" w:fill="auto"/>
            <w:tcMar>
              <w:top w:w="0" w:type="dxa"/>
              <w:bottom w:w="0" w:type="dxa"/>
            </w:tcMar>
            <w:vAlign w:val="center"/>
          </w:tcPr>
          <w:p w14:paraId="4AA3EED5"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Unit</w:t>
            </w:r>
          </w:p>
        </w:tc>
        <w:tc>
          <w:tcPr>
            <w:tcW w:w="826" w:type="pct"/>
            <w:shd w:val="clear" w:color="auto" w:fill="auto"/>
            <w:tcMar>
              <w:top w:w="0" w:type="dxa"/>
              <w:bottom w:w="0" w:type="dxa"/>
            </w:tcMar>
            <w:vAlign w:val="center"/>
          </w:tcPr>
          <w:p w14:paraId="0E0E4A22"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Plan 2023</w:t>
            </w:r>
          </w:p>
        </w:tc>
        <w:tc>
          <w:tcPr>
            <w:tcW w:w="757" w:type="pct"/>
            <w:shd w:val="clear" w:color="auto" w:fill="auto"/>
            <w:tcMar>
              <w:top w:w="0" w:type="dxa"/>
              <w:bottom w:w="0" w:type="dxa"/>
            </w:tcMar>
            <w:vAlign w:val="center"/>
          </w:tcPr>
          <w:p w14:paraId="553EAB47"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Results 2023</w:t>
            </w:r>
          </w:p>
        </w:tc>
        <w:tc>
          <w:tcPr>
            <w:tcW w:w="779" w:type="pct"/>
            <w:shd w:val="clear" w:color="auto" w:fill="auto"/>
            <w:tcMar>
              <w:top w:w="0" w:type="dxa"/>
              <w:bottom w:w="0" w:type="dxa"/>
            </w:tcMar>
            <w:vAlign w:val="center"/>
          </w:tcPr>
          <w:p w14:paraId="603DB415" w14:textId="5C6BE47B"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Completion rate (%)</w:t>
            </w:r>
          </w:p>
        </w:tc>
      </w:tr>
      <w:tr w:rsidR="009F68E8" w:rsidRPr="00E9777F" w14:paraId="4CD9ED07" w14:textId="77777777" w:rsidTr="00E9777F">
        <w:tc>
          <w:tcPr>
            <w:tcW w:w="323" w:type="pct"/>
            <w:shd w:val="clear" w:color="auto" w:fill="auto"/>
            <w:tcMar>
              <w:top w:w="0" w:type="dxa"/>
              <w:bottom w:w="0" w:type="dxa"/>
            </w:tcMar>
            <w:vAlign w:val="center"/>
          </w:tcPr>
          <w:p w14:paraId="3DCD99D9"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w:t>
            </w:r>
          </w:p>
        </w:tc>
        <w:tc>
          <w:tcPr>
            <w:tcW w:w="1716" w:type="pct"/>
            <w:shd w:val="clear" w:color="auto" w:fill="auto"/>
            <w:tcMar>
              <w:top w:w="0" w:type="dxa"/>
              <w:bottom w:w="0" w:type="dxa"/>
            </w:tcMar>
            <w:vAlign w:val="center"/>
          </w:tcPr>
          <w:p w14:paraId="1393EA3C"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Total revenue</w:t>
            </w:r>
          </w:p>
        </w:tc>
        <w:tc>
          <w:tcPr>
            <w:tcW w:w="599" w:type="pct"/>
            <w:shd w:val="clear" w:color="auto" w:fill="auto"/>
            <w:tcMar>
              <w:top w:w="0" w:type="dxa"/>
              <w:bottom w:w="0" w:type="dxa"/>
            </w:tcMar>
            <w:vAlign w:val="center"/>
          </w:tcPr>
          <w:p w14:paraId="2C8DAF74"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826" w:type="pct"/>
            <w:shd w:val="clear" w:color="auto" w:fill="auto"/>
            <w:tcMar>
              <w:top w:w="0" w:type="dxa"/>
              <w:bottom w:w="0" w:type="dxa"/>
            </w:tcMar>
            <w:vAlign w:val="center"/>
          </w:tcPr>
          <w:p w14:paraId="5290BCB2"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264.00</w:t>
            </w:r>
          </w:p>
        </w:tc>
        <w:tc>
          <w:tcPr>
            <w:tcW w:w="757" w:type="pct"/>
            <w:shd w:val="clear" w:color="auto" w:fill="auto"/>
            <w:tcMar>
              <w:top w:w="0" w:type="dxa"/>
              <w:bottom w:w="0" w:type="dxa"/>
            </w:tcMar>
            <w:vAlign w:val="center"/>
          </w:tcPr>
          <w:p w14:paraId="15A3E46A"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266.72</w:t>
            </w:r>
          </w:p>
        </w:tc>
        <w:tc>
          <w:tcPr>
            <w:tcW w:w="779" w:type="pct"/>
            <w:shd w:val="clear" w:color="auto" w:fill="auto"/>
            <w:tcMar>
              <w:top w:w="0" w:type="dxa"/>
              <w:bottom w:w="0" w:type="dxa"/>
            </w:tcMar>
            <w:vAlign w:val="center"/>
          </w:tcPr>
          <w:p w14:paraId="4B7E71A0" w14:textId="77777777" w:rsidR="009F68E8" w:rsidRPr="00E9777F" w:rsidRDefault="00E9777F" w:rsidP="00E9777F">
            <w:pP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101%</w:t>
            </w:r>
          </w:p>
        </w:tc>
      </w:tr>
      <w:tr w:rsidR="009F68E8" w:rsidRPr="00E9777F" w14:paraId="239A7B29" w14:textId="77777777" w:rsidTr="00E9777F">
        <w:tc>
          <w:tcPr>
            <w:tcW w:w="323" w:type="pct"/>
            <w:shd w:val="clear" w:color="auto" w:fill="auto"/>
            <w:tcMar>
              <w:top w:w="0" w:type="dxa"/>
              <w:bottom w:w="0" w:type="dxa"/>
            </w:tcMar>
            <w:vAlign w:val="center"/>
          </w:tcPr>
          <w:p w14:paraId="5F670094"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w:t>
            </w:r>
          </w:p>
        </w:tc>
        <w:tc>
          <w:tcPr>
            <w:tcW w:w="1716" w:type="pct"/>
            <w:shd w:val="clear" w:color="auto" w:fill="auto"/>
            <w:tcMar>
              <w:top w:w="0" w:type="dxa"/>
              <w:bottom w:w="0" w:type="dxa"/>
            </w:tcMar>
            <w:vAlign w:val="center"/>
          </w:tcPr>
          <w:p w14:paraId="0D8E2235"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Profit before tax</w:t>
            </w:r>
          </w:p>
        </w:tc>
        <w:tc>
          <w:tcPr>
            <w:tcW w:w="599" w:type="pct"/>
            <w:shd w:val="clear" w:color="auto" w:fill="auto"/>
            <w:tcMar>
              <w:top w:w="0" w:type="dxa"/>
              <w:bottom w:w="0" w:type="dxa"/>
            </w:tcMar>
            <w:vAlign w:val="center"/>
          </w:tcPr>
          <w:p w14:paraId="20C30912"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826" w:type="pct"/>
            <w:shd w:val="clear" w:color="auto" w:fill="auto"/>
            <w:tcMar>
              <w:top w:w="0" w:type="dxa"/>
              <w:bottom w:w="0" w:type="dxa"/>
            </w:tcMar>
            <w:vAlign w:val="center"/>
          </w:tcPr>
          <w:p w14:paraId="753FCBC1"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12.00</w:t>
            </w:r>
          </w:p>
        </w:tc>
        <w:tc>
          <w:tcPr>
            <w:tcW w:w="757" w:type="pct"/>
            <w:shd w:val="clear" w:color="auto" w:fill="auto"/>
            <w:tcMar>
              <w:top w:w="0" w:type="dxa"/>
              <w:bottom w:w="0" w:type="dxa"/>
            </w:tcMar>
            <w:vAlign w:val="center"/>
          </w:tcPr>
          <w:p w14:paraId="2B78B19C"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13.51</w:t>
            </w:r>
          </w:p>
        </w:tc>
        <w:tc>
          <w:tcPr>
            <w:tcW w:w="779" w:type="pct"/>
            <w:shd w:val="clear" w:color="auto" w:fill="auto"/>
            <w:tcMar>
              <w:top w:w="0" w:type="dxa"/>
              <w:bottom w:w="0" w:type="dxa"/>
            </w:tcMar>
            <w:vAlign w:val="center"/>
          </w:tcPr>
          <w:p w14:paraId="5042894F"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113%</w:t>
            </w:r>
          </w:p>
        </w:tc>
      </w:tr>
      <w:tr w:rsidR="009F68E8" w:rsidRPr="00E9777F" w14:paraId="4C7910F5" w14:textId="77777777" w:rsidTr="00E9777F">
        <w:tc>
          <w:tcPr>
            <w:tcW w:w="323" w:type="pct"/>
            <w:shd w:val="clear" w:color="auto" w:fill="auto"/>
            <w:tcMar>
              <w:top w:w="0" w:type="dxa"/>
              <w:bottom w:w="0" w:type="dxa"/>
            </w:tcMar>
            <w:vAlign w:val="center"/>
          </w:tcPr>
          <w:p w14:paraId="7873971A"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3</w:t>
            </w:r>
          </w:p>
        </w:tc>
        <w:tc>
          <w:tcPr>
            <w:tcW w:w="1716" w:type="pct"/>
            <w:shd w:val="clear" w:color="auto" w:fill="auto"/>
            <w:tcMar>
              <w:top w:w="0" w:type="dxa"/>
              <w:bottom w:w="0" w:type="dxa"/>
            </w:tcMar>
            <w:vAlign w:val="center"/>
          </w:tcPr>
          <w:p w14:paraId="0578BE07"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Profit after tax</w:t>
            </w:r>
          </w:p>
        </w:tc>
        <w:tc>
          <w:tcPr>
            <w:tcW w:w="599" w:type="pct"/>
            <w:shd w:val="clear" w:color="auto" w:fill="auto"/>
            <w:tcMar>
              <w:top w:w="0" w:type="dxa"/>
              <w:bottom w:w="0" w:type="dxa"/>
            </w:tcMar>
            <w:vAlign w:val="center"/>
          </w:tcPr>
          <w:p w14:paraId="041ED682"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826" w:type="pct"/>
            <w:shd w:val="clear" w:color="auto" w:fill="auto"/>
            <w:tcMar>
              <w:top w:w="0" w:type="dxa"/>
              <w:bottom w:w="0" w:type="dxa"/>
            </w:tcMar>
            <w:vAlign w:val="center"/>
          </w:tcPr>
          <w:p w14:paraId="2E17E30A"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9.60</w:t>
            </w:r>
          </w:p>
        </w:tc>
        <w:tc>
          <w:tcPr>
            <w:tcW w:w="757" w:type="pct"/>
            <w:shd w:val="clear" w:color="auto" w:fill="auto"/>
            <w:tcMar>
              <w:top w:w="0" w:type="dxa"/>
              <w:bottom w:w="0" w:type="dxa"/>
            </w:tcMar>
            <w:vAlign w:val="center"/>
          </w:tcPr>
          <w:p w14:paraId="656DB7BE"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10.74</w:t>
            </w:r>
          </w:p>
        </w:tc>
        <w:tc>
          <w:tcPr>
            <w:tcW w:w="779" w:type="pct"/>
            <w:shd w:val="clear" w:color="auto" w:fill="auto"/>
            <w:tcMar>
              <w:top w:w="0" w:type="dxa"/>
              <w:bottom w:w="0" w:type="dxa"/>
            </w:tcMar>
            <w:vAlign w:val="center"/>
          </w:tcPr>
          <w:p w14:paraId="3D2EEE4F"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112%</w:t>
            </w:r>
          </w:p>
        </w:tc>
      </w:tr>
      <w:tr w:rsidR="009F68E8" w:rsidRPr="00E9777F" w14:paraId="71DA2F15" w14:textId="77777777" w:rsidTr="00E9777F">
        <w:tc>
          <w:tcPr>
            <w:tcW w:w="323" w:type="pct"/>
            <w:shd w:val="clear" w:color="auto" w:fill="auto"/>
            <w:tcMar>
              <w:top w:w="0" w:type="dxa"/>
              <w:bottom w:w="0" w:type="dxa"/>
            </w:tcMar>
            <w:vAlign w:val="center"/>
          </w:tcPr>
          <w:p w14:paraId="5B8C730D"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4</w:t>
            </w:r>
          </w:p>
        </w:tc>
        <w:tc>
          <w:tcPr>
            <w:tcW w:w="1716" w:type="pct"/>
            <w:shd w:val="clear" w:color="auto" w:fill="auto"/>
            <w:tcMar>
              <w:top w:w="0" w:type="dxa"/>
              <w:bottom w:w="0" w:type="dxa"/>
            </w:tcMar>
            <w:vAlign w:val="center"/>
          </w:tcPr>
          <w:p w14:paraId="362690B7" w14:textId="0F942950"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 xml:space="preserve">Payable to the </w:t>
            </w:r>
            <w:r w:rsidR="00963142" w:rsidRPr="00E9777F">
              <w:rPr>
                <w:rFonts w:ascii="Arial" w:hAnsi="Arial" w:cs="Arial"/>
                <w:color w:val="010000"/>
                <w:sz w:val="20"/>
              </w:rPr>
              <w:t>state budget</w:t>
            </w:r>
          </w:p>
        </w:tc>
        <w:tc>
          <w:tcPr>
            <w:tcW w:w="599" w:type="pct"/>
            <w:shd w:val="clear" w:color="auto" w:fill="auto"/>
            <w:tcMar>
              <w:top w:w="0" w:type="dxa"/>
              <w:bottom w:w="0" w:type="dxa"/>
            </w:tcMar>
            <w:vAlign w:val="center"/>
          </w:tcPr>
          <w:p w14:paraId="008A91E7"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826" w:type="pct"/>
            <w:shd w:val="clear" w:color="auto" w:fill="auto"/>
            <w:tcMar>
              <w:top w:w="0" w:type="dxa"/>
              <w:bottom w:w="0" w:type="dxa"/>
            </w:tcMar>
            <w:vAlign w:val="center"/>
          </w:tcPr>
          <w:p w14:paraId="5F0C0117"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6.38</w:t>
            </w:r>
          </w:p>
        </w:tc>
        <w:tc>
          <w:tcPr>
            <w:tcW w:w="757" w:type="pct"/>
            <w:shd w:val="clear" w:color="auto" w:fill="auto"/>
            <w:tcMar>
              <w:top w:w="0" w:type="dxa"/>
              <w:bottom w:w="0" w:type="dxa"/>
            </w:tcMar>
            <w:vAlign w:val="center"/>
          </w:tcPr>
          <w:p w14:paraId="6A92B5B5"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7.31</w:t>
            </w:r>
          </w:p>
        </w:tc>
        <w:tc>
          <w:tcPr>
            <w:tcW w:w="779" w:type="pct"/>
            <w:shd w:val="clear" w:color="auto" w:fill="auto"/>
            <w:tcMar>
              <w:top w:w="0" w:type="dxa"/>
              <w:bottom w:w="0" w:type="dxa"/>
            </w:tcMar>
            <w:vAlign w:val="center"/>
          </w:tcPr>
          <w:p w14:paraId="1951CAB5"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115%</w:t>
            </w:r>
          </w:p>
        </w:tc>
      </w:tr>
      <w:tr w:rsidR="009F68E8" w:rsidRPr="00E9777F" w14:paraId="0CBE5CA1" w14:textId="77777777" w:rsidTr="00E9777F">
        <w:tc>
          <w:tcPr>
            <w:tcW w:w="323" w:type="pct"/>
            <w:shd w:val="clear" w:color="auto" w:fill="auto"/>
            <w:tcMar>
              <w:top w:w="0" w:type="dxa"/>
              <w:bottom w:w="0" w:type="dxa"/>
            </w:tcMar>
            <w:vAlign w:val="center"/>
          </w:tcPr>
          <w:p w14:paraId="5A4D34B5"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5</w:t>
            </w:r>
          </w:p>
        </w:tc>
        <w:tc>
          <w:tcPr>
            <w:tcW w:w="1716" w:type="pct"/>
            <w:shd w:val="clear" w:color="auto" w:fill="auto"/>
            <w:tcMar>
              <w:top w:w="0" w:type="dxa"/>
              <w:bottom w:w="0" w:type="dxa"/>
            </w:tcMar>
            <w:vAlign w:val="center"/>
          </w:tcPr>
          <w:p w14:paraId="5EEBFC29"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Plan on capital construction investment and equipment procurement</w:t>
            </w:r>
          </w:p>
        </w:tc>
        <w:tc>
          <w:tcPr>
            <w:tcW w:w="599" w:type="pct"/>
            <w:shd w:val="clear" w:color="auto" w:fill="auto"/>
            <w:tcMar>
              <w:top w:w="0" w:type="dxa"/>
              <w:bottom w:w="0" w:type="dxa"/>
            </w:tcMar>
            <w:vAlign w:val="center"/>
          </w:tcPr>
          <w:p w14:paraId="1E35AD21"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826" w:type="pct"/>
            <w:shd w:val="clear" w:color="auto" w:fill="auto"/>
            <w:tcMar>
              <w:top w:w="0" w:type="dxa"/>
              <w:bottom w:w="0" w:type="dxa"/>
            </w:tcMar>
            <w:vAlign w:val="center"/>
          </w:tcPr>
          <w:p w14:paraId="0C3F849D"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263.00</w:t>
            </w:r>
          </w:p>
        </w:tc>
        <w:tc>
          <w:tcPr>
            <w:tcW w:w="757" w:type="pct"/>
            <w:shd w:val="clear" w:color="auto" w:fill="auto"/>
            <w:tcMar>
              <w:top w:w="0" w:type="dxa"/>
              <w:bottom w:w="0" w:type="dxa"/>
            </w:tcMar>
            <w:vAlign w:val="center"/>
          </w:tcPr>
          <w:p w14:paraId="7BCF224B"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0</w:t>
            </w:r>
          </w:p>
        </w:tc>
        <w:tc>
          <w:tcPr>
            <w:tcW w:w="779" w:type="pct"/>
            <w:shd w:val="clear" w:color="auto" w:fill="auto"/>
            <w:tcMar>
              <w:top w:w="0" w:type="dxa"/>
              <w:bottom w:w="0" w:type="dxa"/>
            </w:tcMar>
            <w:vAlign w:val="center"/>
          </w:tcPr>
          <w:p w14:paraId="54639E57"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r>
    </w:tbl>
    <w:p w14:paraId="7DF44AFA" w14:textId="07B20287" w:rsidR="009F68E8" w:rsidRPr="00E9777F" w:rsidRDefault="00E9777F" w:rsidP="00E9777F">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 xml:space="preserve">The production and business plan 2024, assigned the Board of Directors to approve the adjustment of the production and business plan, </w:t>
      </w:r>
      <w:r w:rsidR="00FD3B74" w:rsidRPr="00E9777F">
        <w:rPr>
          <w:rFonts w:ascii="Arial" w:hAnsi="Arial" w:cs="Arial"/>
          <w:color w:val="010000"/>
          <w:sz w:val="20"/>
        </w:rPr>
        <w:t xml:space="preserve">and </w:t>
      </w:r>
      <w:r w:rsidRPr="00E9777F">
        <w:rPr>
          <w:rFonts w:ascii="Arial" w:hAnsi="Arial" w:cs="Arial"/>
          <w:color w:val="010000"/>
          <w:sz w:val="20"/>
        </w:rPr>
        <w:t>investment plan (if necessary) in accordance with the actual situation of the Company.</w:t>
      </w:r>
    </w:p>
    <w:p w14:paraId="1FED4565" w14:textId="1719D568" w:rsidR="009F68E8" w:rsidRPr="00E9777F" w:rsidRDefault="00FD3B74"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Financial plan targets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
        <w:gridCol w:w="3078"/>
        <w:gridCol w:w="1897"/>
        <w:gridCol w:w="3423"/>
      </w:tblGrid>
      <w:tr w:rsidR="009F68E8" w:rsidRPr="00E9777F" w14:paraId="2F842571" w14:textId="77777777" w:rsidTr="00E9777F">
        <w:tc>
          <w:tcPr>
            <w:tcW w:w="343" w:type="pct"/>
            <w:shd w:val="clear" w:color="auto" w:fill="auto"/>
            <w:tcMar>
              <w:top w:w="0" w:type="dxa"/>
              <w:bottom w:w="0" w:type="dxa"/>
            </w:tcMar>
            <w:vAlign w:val="center"/>
          </w:tcPr>
          <w:p w14:paraId="6C8BEECF"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No.</w:t>
            </w:r>
          </w:p>
        </w:tc>
        <w:tc>
          <w:tcPr>
            <w:tcW w:w="1707" w:type="pct"/>
            <w:shd w:val="clear" w:color="auto" w:fill="auto"/>
            <w:tcMar>
              <w:top w:w="0" w:type="dxa"/>
              <w:bottom w:w="0" w:type="dxa"/>
            </w:tcMar>
            <w:vAlign w:val="center"/>
          </w:tcPr>
          <w:p w14:paraId="4F55611A" w14:textId="1A6AF140"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Target</w:t>
            </w:r>
          </w:p>
        </w:tc>
        <w:tc>
          <w:tcPr>
            <w:tcW w:w="1052" w:type="pct"/>
            <w:shd w:val="clear" w:color="auto" w:fill="auto"/>
            <w:tcMar>
              <w:top w:w="0" w:type="dxa"/>
              <w:bottom w:w="0" w:type="dxa"/>
            </w:tcMar>
            <w:vAlign w:val="center"/>
          </w:tcPr>
          <w:p w14:paraId="197AFD7C"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Unit</w:t>
            </w:r>
          </w:p>
        </w:tc>
        <w:tc>
          <w:tcPr>
            <w:tcW w:w="1898" w:type="pct"/>
            <w:shd w:val="clear" w:color="auto" w:fill="auto"/>
            <w:tcMar>
              <w:top w:w="0" w:type="dxa"/>
              <w:bottom w:w="0" w:type="dxa"/>
            </w:tcMar>
            <w:vAlign w:val="center"/>
          </w:tcPr>
          <w:p w14:paraId="1E5B4C20"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Plan 2024</w:t>
            </w:r>
          </w:p>
        </w:tc>
      </w:tr>
      <w:tr w:rsidR="009F68E8" w:rsidRPr="00E9777F" w14:paraId="59A29F0E" w14:textId="77777777" w:rsidTr="00E9777F">
        <w:tc>
          <w:tcPr>
            <w:tcW w:w="343" w:type="pct"/>
            <w:shd w:val="clear" w:color="auto" w:fill="auto"/>
            <w:tcMar>
              <w:top w:w="0" w:type="dxa"/>
              <w:bottom w:w="0" w:type="dxa"/>
            </w:tcMar>
            <w:vAlign w:val="center"/>
          </w:tcPr>
          <w:p w14:paraId="7B9D3444"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w:t>
            </w:r>
          </w:p>
        </w:tc>
        <w:tc>
          <w:tcPr>
            <w:tcW w:w="1707" w:type="pct"/>
            <w:shd w:val="clear" w:color="auto" w:fill="auto"/>
            <w:tcMar>
              <w:top w:w="0" w:type="dxa"/>
              <w:bottom w:w="0" w:type="dxa"/>
            </w:tcMar>
            <w:vAlign w:val="center"/>
          </w:tcPr>
          <w:p w14:paraId="58EB1B33"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Total revenue</w:t>
            </w:r>
          </w:p>
        </w:tc>
        <w:tc>
          <w:tcPr>
            <w:tcW w:w="1052" w:type="pct"/>
            <w:shd w:val="clear" w:color="auto" w:fill="auto"/>
            <w:tcMar>
              <w:top w:w="0" w:type="dxa"/>
              <w:bottom w:w="0" w:type="dxa"/>
            </w:tcMar>
            <w:vAlign w:val="center"/>
          </w:tcPr>
          <w:p w14:paraId="4E7F4F2A"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1898" w:type="pct"/>
            <w:shd w:val="clear" w:color="auto" w:fill="auto"/>
            <w:tcMar>
              <w:top w:w="0" w:type="dxa"/>
              <w:bottom w:w="0" w:type="dxa"/>
            </w:tcMar>
            <w:vAlign w:val="center"/>
          </w:tcPr>
          <w:p w14:paraId="050CDDB8"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280.00</w:t>
            </w:r>
          </w:p>
        </w:tc>
      </w:tr>
      <w:tr w:rsidR="009F68E8" w:rsidRPr="00E9777F" w14:paraId="59B9BE45" w14:textId="77777777" w:rsidTr="00E9777F">
        <w:tc>
          <w:tcPr>
            <w:tcW w:w="343" w:type="pct"/>
            <w:shd w:val="clear" w:color="auto" w:fill="auto"/>
            <w:tcMar>
              <w:top w:w="0" w:type="dxa"/>
              <w:bottom w:w="0" w:type="dxa"/>
            </w:tcMar>
            <w:vAlign w:val="center"/>
          </w:tcPr>
          <w:p w14:paraId="4EBCB34D"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w:t>
            </w:r>
          </w:p>
        </w:tc>
        <w:tc>
          <w:tcPr>
            <w:tcW w:w="1707" w:type="pct"/>
            <w:shd w:val="clear" w:color="auto" w:fill="auto"/>
            <w:tcMar>
              <w:top w:w="0" w:type="dxa"/>
              <w:bottom w:w="0" w:type="dxa"/>
            </w:tcMar>
            <w:vAlign w:val="center"/>
          </w:tcPr>
          <w:p w14:paraId="38377B4C"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Total expenses</w:t>
            </w:r>
          </w:p>
        </w:tc>
        <w:tc>
          <w:tcPr>
            <w:tcW w:w="1052" w:type="pct"/>
            <w:shd w:val="clear" w:color="auto" w:fill="auto"/>
            <w:tcMar>
              <w:top w:w="0" w:type="dxa"/>
              <w:bottom w:w="0" w:type="dxa"/>
            </w:tcMar>
            <w:vAlign w:val="center"/>
          </w:tcPr>
          <w:p w14:paraId="4381E2C8"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1898" w:type="pct"/>
            <w:shd w:val="clear" w:color="auto" w:fill="auto"/>
            <w:tcMar>
              <w:top w:w="0" w:type="dxa"/>
              <w:bottom w:w="0" w:type="dxa"/>
            </w:tcMar>
            <w:vAlign w:val="center"/>
          </w:tcPr>
          <w:p w14:paraId="68E5FA21"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258.00</w:t>
            </w:r>
          </w:p>
        </w:tc>
      </w:tr>
      <w:tr w:rsidR="009F68E8" w:rsidRPr="00E9777F" w14:paraId="4D29ECC2" w14:textId="77777777" w:rsidTr="00E9777F">
        <w:tc>
          <w:tcPr>
            <w:tcW w:w="343" w:type="pct"/>
            <w:shd w:val="clear" w:color="auto" w:fill="auto"/>
            <w:tcMar>
              <w:top w:w="0" w:type="dxa"/>
              <w:bottom w:w="0" w:type="dxa"/>
            </w:tcMar>
            <w:vAlign w:val="center"/>
          </w:tcPr>
          <w:p w14:paraId="45C547B0"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3</w:t>
            </w:r>
          </w:p>
        </w:tc>
        <w:tc>
          <w:tcPr>
            <w:tcW w:w="1707" w:type="pct"/>
            <w:shd w:val="clear" w:color="auto" w:fill="auto"/>
            <w:tcMar>
              <w:top w:w="0" w:type="dxa"/>
              <w:bottom w:w="0" w:type="dxa"/>
            </w:tcMar>
            <w:vAlign w:val="center"/>
          </w:tcPr>
          <w:p w14:paraId="3C5C16FC"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Profit before tax</w:t>
            </w:r>
          </w:p>
        </w:tc>
        <w:tc>
          <w:tcPr>
            <w:tcW w:w="1052" w:type="pct"/>
            <w:shd w:val="clear" w:color="auto" w:fill="auto"/>
            <w:tcMar>
              <w:top w:w="0" w:type="dxa"/>
              <w:bottom w:w="0" w:type="dxa"/>
            </w:tcMar>
            <w:vAlign w:val="center"/>
          </w:tcPr>
          <w:p w14:paraId="33EA988A"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1898" w:type="pct"/>
            <w:shd w:val="clear" w:color="auto" w:fill="auto"/>
            <w:tcMar>
              <w:top w:w="0" w:type="dxa"/>
              <w:bottom w:w="0" w:type="dxa"/>
            </w:tcMar>
            <w:vAlign w:val="center"/>
          </w:tcPr>
          <w:p w14:paraId="49EABB8D"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22.00</w:t>
            </w:r>
          </w:p>
        </w:tc>
      </w:tr>
      <w:tr w:rsidR="009F68E8" w:rsidRPr="00E9777F" w14:paraId="6A4ECE72" w14:textId="77777777" w:rsidTr="00E9777F">
        <w:tc>
          <w:tcPr>
            <w:tcW w:w="343" w:type="pct"/>
            <w:shd w:val="clear" w:color="auto" w:fill="auto"/>
            <w:tcMar>
              <w:top w:w="0" w:type="dxa"/>
              <w:bottom w:w="0" w:type="dxa"/>
            </w:tcMar>
            <w:vAlign w:val="center"/>
          </w:tcPr>
          <w:p w14:paraId="5C6CB4D4"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4</w:t>
            </w:r>
          </w:p>
        </w:tc>
        <w:tc>
          <w:tcPr>
            <w:tcW w:w="1707" w:type="pct"/>
            <w:shd w:val="clear" w:color="auto" w:fill="auto"/>
            <w:tcMar>
              <w:top w:w="0" w:type="dxa"/>
              <w:bottom w:w="0" w:type="dxa"/>
            </w:tcMar>
            <w:vAlign w:val="center"/>
          </w:tcPr>
          <w:p w14:paraId="51620780"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Profit after tax</w:t>
            </w:r>
          </w:p>
        </w:tc>
        <w:tc>
          <w:tcPr>
            <w:tcW w:w="1052" w:type="pct"/>
            <w:shd w:val="clear" w:color="auto" w:fill="auto"/>
            <w:tcMar>
              <w:top w:w="0" w:type="dxa"/>
              <w:bottom w:w="0" w:type="dxa"/>
            </w:tcMar>
            <w:vAlign w:val="center"/>
          </w:tcPr>
          <w:p w14:paraId="38C69537"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1898" w:type="pct"/>
            <w:shd w:val="clear" w:color="auto" w:fill="auto"/>
            <w:tcMar>
              <w:top w:w="0" w:type="dxa"/>
              <w:bottom w:w="0" w:type="dxa"/>
            </w:tcMar>
            <w:vAlign w:val="center"/>
          </w:tcPr>
          <w:p w14:paraId="35571F0C"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17.60</w:t>
            </w:r>
          </w:p>
        </w:tc>
      </w:tr>
      <w:tr w:rsidR="009F68E8" w:rsidRPr="00E9777F" w14:paraId="38B9FF9F" w14:textId="77777777" w:rsidTr="00E9777F">
        <w:tc>
          <w:tcPr>
            <w:tcW w:w="343" w:type="pct"/>
            <w:shd w:val="clear" w:color="auto" w:fill="auto"/>
            <w:tcMar>
              <w:top w:w="0" w:type="dxa"/>
              <w:bottom w:w="0" w:type="dxa"/>
            </w:tcMar>
            <w:vAlign w:val="center"/>
          </w:tcPr>
          <w:p w14:paraId="6C52E95E"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5</w:t>
            </w:r>
          </w:p>
        </w:tc>
        <w:tc>
          <w:tcPr>
            <w:tcW w:w="1707" w:type="pct"/>
            <w:shd w:val="clear" w:color="auto" w:fill="auto"/>
            <w:tcMar>
              <w:top w:w="0" w:type="dxa"/>
              <w:bottom w:w="0" w:type="dxa"/>
            </w:tcMar>
            <w:vAlign w:val="center"/>
          </w:tcPr>
          <w:p w14:paraId="43CFA1F3"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Payable to the State Budget</w:t>
            </w:r>
          </w:p>
        </w:tc>
        <w:tc>
          <w:tcPr>
            <w:tcW w:w="1052" w:type="pct"/>
            <w:shd w:val="clear" w:color="auto" w:fill="auto"/>
            <w:tcMar>
              <w:top w:w="0" w:type="dxa"/>
              <w:bottom w:w="0" w:type="dxa"/>
            </w:tcMar>
            <w:vAlign w:val="center"/>
          </w:tcPr>
          <w:p w14:paraId="0F84C936"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1898" w:type="pct"/>
            <w:shd w:val="clear" w:color="auto" w:fill="auto"/>
            <w:tcMar>
              <w:top w:w="0" w:type="dxa"/>
              <w:bottom w:w="0" w:type="dxa"/>
            </w:tcMar>
            <w:vAlign w:val="center"/>
          </w:tcPr>
          <w:p w14:paraId="7427DF9A" w14:textId="01406498" w:rsidR="009F68E8" w:rsidRPr="00E9777F" w:rsidRDefault="00E9777F" w:rsidP="005C22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Change w:id="51" w:author="Nguyen Thi Thu Giang" w:date="2024-06-06T10:22:00Z">
                <w:pPr>
                  <w:pBdr>
                    <w:top w:val="nil"/>
                    <w:left w:val="nil"/>
                    <w:bottom w:val="nil"/>
                    <w:right w:val="nil"/>
                    <w:between w:val="nil"/>
                  </w:pBdr>
                  <w:tabs>
                    <w:tab w:val="left" w:pos="432"/>
                  </w:tabs>
                  <w:spacing w:after="120" w:line="360" w:lineRule="auto"/>
                  <w:jc w:val="center"/>
                </w:pPr>
              </w:pPrChange>
            </w:pPr>
            <w:r w:rsidRPr="00E9777F">
              <w:rPr>
                <w:rFonts w:ascii="Arial" w:hAnsi="Arial" w:cs="Arial"/>
                <w:color w:val="010000"/>
                <w:sz w:val="20"/>
              </w:rPr>
              <w:t>8.</w:t>
            </w:r>
            <w:del w:id="52" w:author="Nguyen Thi Thu Giang" w:date="2024-06-06T10:21:00Z">
              <w:r w:rsidRPr="00E9777F" w:rsidDel="005C226B">
                <w:rPr>
                  <w:rFonts w:ascii="Arial" w:hAnsi="Arial" w:cs="Arial"/>
                  <w:color w:val="010000"/>
                  <w:sz w:val="20"/>
                </w:rPr>
                <w:delText>68</w:delText>
              </w:r>
            </w:del>
            <w:ins w:id="53" w:author="Nguyen Thi Thu Giang" w:date="2024-06-06T10:22:00Z">
              <w:r w:rsidR="005C226B">
                <w:rPr>
                  <w:rFonts w:ascii="Arial" w:hAnsi="Arial" w:cs="Arial"/>
                  <w:color w:val="010000"/>
                  <w:sz w:val="20"/>
                </w:rPr>
                <w:t>68</w:t>
              </w:r>
            </w:ins>
          </w:p>
        </w:tc>
      </w:tr>
    </w:tbl>
    <w:p w14:paraId="52904729" w14:textId="77777777" w:rsidR="009F68E8" w:rsidRPr="00E9777F" w:rsidRDefault="00E9777F" w:rsidP="00E9777F">
      <w:p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lastRenderedPageBreak/>
        <w:t xml:space="preserve">Investment plan targets </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690"/>
        <w:gridCol w:w="3761"/>
        <w:gridCol w:w="907"/>
        <w:gridCol w:w="1258"/>
        <w:gridCol w:w="1213"/>
        <w:gridCol w:w="1182"/>
      </w:tblGrid>
      <w:tr w:rsidR="009F68E8" w:rsidRPr="00E9777F" w14:paraId="087EBD5E" w14:textId="77777777" w:rsidTr="00E9777F">
        <w:tc>
          <w:tcPr>
            <w:tcW w:w="383" w:type="pct"/>
            <w:vMerge w:val="restart"/>
            <w:tcBorders>
              <w:top w:val="single" w:sz="6" w:space="0" w:color="000000"/>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0406C5EB"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bookmarkStart w:id="54" w:name="_GoBack" w:colFirst="1" w:colLast="1"/>
            <w:r w:rsidRPr="00E9777F">
              <w:rPr>
                <w:rFonts w:ascii="Arial" w:hAnsi="Arial" w:cs="Arial"/>
                <w:color w:val="010000"/>
                <w:sz w:val="20"/>
              </w:rPr>
              <w:t>No.</w:t>
            </w:r>
          </w:p>
        </w:tc>
        <w:tc>
          <w:tcPr>
            <w:tcW w:w="2087" w:type="pct"/>
            <w:vMerge w:val="restart"/>
            <w:tcBorders>
              <w:top w:val="single" w:sz="6" w:space="0" w:color="000000"/>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12E36991" w14:textId="551CC7ED"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Name of project</w:t>
            </w:r>
            <w:r w:rsidR="00FD3B74" w:rsidRPr="00E9777F">
              <w:rPr>
                <w:rFonts w:ascii="Arial" w:hAnsi="Arial" w:cs="Arial"/>
                <w:color w:val="010000"/>
                <w:sz w:val="20"/>
              </w:rPr>
              <w:t>s</w:t>
            </w:r>
          </w:p>
        </w:tc>
        <w:tc>
          <w:tcPr>
            <w:tcW w:w="503" w:type="pct"/>
            <w:vMerge w:val="restart"/>
            <w:tcBorders>
              <w:top w:val="single" w:sz="6" w:space="0" w:color="000000"/>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955A50F"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Unit</w:t>
            </w:r>
          </w:p>
        </w:tc>
        <w:tc>
          <w:tcPr>
            <w:tcW w:w="2027" w:type="pct"/>
            <w:gridSpan w:val="3"/>
            <w:tcBorders>
              <w:top w:val="single" w:sz="6" w:space="0" w:color="000000"/>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25AA11EF" w14:textId="3932C166"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 xml:space="preserve">Investment </w:t>
            </w:r>
            <w:r w:rsidR="00FD3B74" w:rsidRPr="00E9777F">
              <w:rPr>
                <w:rFonts w:ascii="Arial" w:hAnsi="Arial" w:cs="Arial"/>
                <w:color w:val="010000"/>
                <w:sz w:val="20"/>
              </w:rPr>
              <w:t>Plan</w:t>
            </w:r>
            <w:r w:rsidRPr="00E9777F">
              <w:rPr>
                <w:rFonts w:ascii="Arial" w:hAnsi="Arial" w:cs="Arial"/>
                <w:color w:val="010000"/>
                <w:sz w:val="20"/>
              </w:rPr>
              <w:t xml:space="preserve"> 2024</w:t>
            </w:r>
          </w:p>
        </w:tc>
      </w:tr>
      <w:tr w:rsidR="009F68E8" w:rsidRPr="00E9777F" w14:paraId="7085CFE9" w14:textId="77777777" w:rsidTr="00E9777F">
        <w:tc>
          <w:tcPr>
            <w:tcW w:w="383"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013373D4" w14:textId="77777777" w:rsidR="009F68E8" w:rsidRPr="00E9777F" w:rsidRDefault="009F68E8" w:rsidP="00E9777F">
            <w:pPr>
              <w:tabs>
                <w:tab w:val="left" w:pos="432"/>
                <w:tab w:val="left" w:pos="1098"/>
              </w:tabs>
              <w:spacing w:after="120" w:line="360" w:lineRule="auto"/>
              <w:rPr>
                <w:rFonts w:ascii="Arial" w:eastAsia="Arial" w:hAnsi="Arial" w:cs="Arial"/>
                <w:color w:val="010000"/>
                <w:sz w:val="20"/>
                <w:szCs w:val="20"/>
              </w:rPr>
            </w:pPr>
          </w:p>
        </w:tc>
        <w:tc>
          <w:tcPr>
            <w:tcW w:w="2087"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2DEF33BB" w14:textId="77777777" w:rsidR="009F68E8" w:rsidRPr="00E9777F" w:rsidRDefault="009F68E8" w:rsidP="00E9777F">
            <w:pPr>
              <w:tabs>
                <w:tab w:val="left" w:pos="432"/>
                <w:tab w:val="left" w:pos="1098"/>
              </w:tabs>
              <w:spacing w:after="120" w:line="360" w:lineRule="auto"/>
              <w:rPr>
                <w:rFonts w:ascii="Arial" w:eastAsia="Arial" w:hAnsi="Arial" w:cs="Arial"/>
                <w:color w:val="010000"/>
                <w:sz w:val="20"/>
                <w:szCs w:val="20"/>
              </w:rPr>
            </w:pPr>
          </w:p>
        </w:tc>
        <w:tc>
          <w:tcPr>
            <w:tcW w:w="503"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4CA04AC0" w14:textId="77777777" w:rsidR="009F68E8" w:rsidRPr="00E9777F" w:rsidRDefault="009F68E8" w:rsidP="00E9777F">
            <w:pPr>
              <w:tabs>
                <w:tab w:val="left" w:pos="432"/>
                <w:tab w:val="left" w:pos="1098"/>
              </w:tabs>
              <w:spacing w:after="120" w:line="360" w:lineRule="auto"/>
              <w:rPr>
                <w:rFonts w:ascii="Arial" w:eastAsia="Arial" w:hAnsi="Arial" w:cs="Arial"/>
                <w:color w:val="010000"/>
                <w:sz w:val="20"/>
                <w:szCs w:val="20"/>
              </w:rPr>
            </w:pPr>
          </w:p>
        </w:tc>
        <w:tc>
          <w:tcPr>
            <w:tcW w:w="698" w:type="pct"/>
            <w:vMerge w:val="restar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C608779"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Total investment</w:t>
            </w:r>
          </w:p>
        </w:tc>
        <w:tc>
          <w:tcPr>
            <w:tcW w:w="1329" w:type="pct"/>
            <w:gridSpan w:val="2"/>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5E39F556" w14:textId="2EF98B22"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In which</w:t>
            </w:r>
          </w:p>
        </w:tc>
      </w:tr>
      <w:tr w:rsidR="009F68E8" w:rsidRPr="00E9777F" w14:paraId="0AA403D5" w14:textId="77777777" w:rsidTr="00E9777F">
        <w:tc>
          <w:tcPr>
            <w:tcW w:w="383"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58861E85" w14:textId="77777777" w:rsidR="009F68E8" w:rsidRPr="00E9777F" w:rsidRDefault="009F68E8" w:rsidP="00E9777F">
            <w:pPr>
              <w:tabs>
                <w:tab w:val="left" w:pos="432"/>
                <w:tab w:val="left" w:pos="1098"/>
              </w:tabs>
              <w:spacing w:after="120" w:line="360" w:lineRule="auto"/>
              <w:rPr>
                <w:rFonts w:ascii="Arial" w:eastAsia="Arial" w:hAnsi="Arial" w:cs="Arial"/>
                <w:color w:val="010000"/>
                <w:sz w:val="20"/>
                <w:szCs w:val="20"/>
              </w:rPr>
            </w:pPr>
          </w:p>
        </w:tc>
        <w:tc>
          <w:tcPr>
            <w:tcW w:w="2087"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2C4DBE57" w14:textId="77777777" w:rsidR="009F68E8" w:rsidRPr="00E9777F" w:rsidRDefault="009F68E8" w:rsidP="00E9777F">
            <w:pPr>
              <w:tabs>
                <w:tab w:val="left" w:pos="432"/>
                <w:tab w:val="left" w:pos="1098"/>
              </w:tabs>
              <w:spacing w:after="120" w:line="360" w:lineRule="auto"/>
              <w:rPr>
                <w:rFonts w:ascii="Arial" w:eastAsia="Arial" w:hAnsi="Arial" w:cs="Arial"/>
                <w:color w:val="010000"/>
                <w:sz w:val="20"/>
                <w:szCs w:val="20"/>
              </w:rPr>
            </w:pPr>
          </w:p>
        </w:tc>
        <w:tc>
          <w:tcPr>
            <w:tcW w:w="503" w:type="pct"/>
            <w:vMerge/>
            <w:tcBorders>
              <w:top w:val="single" w:sz="5" w:space="0" w:color="000000"/>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3D8BEA45" w14:textId="77777777" w:rsidR="009F68E8" w:rsidRPr="00E9777F" w:rsidRDefault="009F68E8" w:rsidP="00E9777F">
            <w:pPr>
              <w:tabs>
                <w:tab w:val="left" w:pos="432"/>
                <w:tab w:val="left" w:pos="1098"/>
              </w:tabs>
              <w:spacing w:after="120" w:line="360" w:lineRule="auto"/>
              <w:rPr>
                <w:rFonts w:ascii="Arial" w:eastAsia="Arial" w:hAnsi="Arial" w:cs="Arial"/>
                <w:color w:val="010000"/>
                <w:sz w:val="20"/>
                <w:szCs w:val="20"/>
              </w:rPr>
            </w:pPr>
          </w:p>
        </w:tc>
        <w:tc>
          <w:tcPr>
            <w:tcW w:w="698" w:type="pct"/>
            <w:vMerge/>
            <w:tcBorders>
              <w:top w:val="nil"/>
              <w:left w:val="single" w:sz="6" w:space="0" w:color="000000"/>
              <w:bottom w:val="single" w:sz="5" w:space="0" w:color="000000"/>
              <w:right w:val="single" w:sz="6" w:space="0" w:color="000000"/>
            </w:tcBorders>
            <w:shd w:val="clear" w:color="auto" w:fill="auto"/>
            <w:tcMar>
              <w:top w:w="100" w:type="dxa"/>
              <w:left w:w="100" w:type="dxa"/>
              <w:bottom w:w="100" w:type="dxa"/>
              <w:right w:w="100" w:type="dxa"/>
            </w:tcMar>
            <w:vAlign w:val="center"/>
          </w:tcPr>
          <w:p w14:paraId="3BA72AAA" w14:textId="77777777" w:rsidR="009F68E8" w:rsidRPr="00E9777F" w:rsidRDefault="009F68E8" w:rsidP="00E9777F">
            <w:pPr>
              <w:tabs>
                <w:tab w:val="left" w:pos="432"/>
                <w:tab w:val="left" w:pos="1098"/>
              </w:tabs>
              <w:spacing w:after="120" w:line="360" w:lineRule="auto"/>
              <w:rPr>
                <w:rFonts w:ascii="Arial" w:eastAsia="Arial" w:hAnsi="Arial" w:cs="Arial"/>
                <w:color w:val="010000"/>
                <w:sz w:val="20"/>
                <w:szCs w:val="20"/>
              </w:rPr>
            </w:pPr>
          </w:p>
        </w:tc>
        <w:tc>
          <w:tcPr>
            <w:tcW w:w="673"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171C8E2F"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Owners’ equity</w:t>
            </w:r>
          </w:p>
        </w:tc>
        <w:tc>
          <w:tcPr>
            <w:tcW w:w="656"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D874D0F" w14:textId="661EA14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eastAsia="Arial" w:hAnsi="Arial" w:cs="Arial"/>
                <w:color w:val="010000"/>
                <w:sz w:val="20"/>
                <w:szCs w:val="20"/>
              </w:rPr>
              <w:t>Borrowed capital + other</w:t>
            </w:r>
          </w:p>
        </w:tc>
      </w:tr>
      <w:tr w:rsidR="009F68E8" w:rsidRPr="00E9777F" w14:paraId="43392551" w14:textId="77777777" w:rsidTr="00E9777F">
        <w:tc>
          <w:tcPr>
            <w:tcW w:w="383"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5133AB84"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w:t>
            </w:r>
          </w:p>
        </w:tc>
        <w:tc>
          <w:tcPr>
            <w:tcW w:w="2087"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4647B614" w14:textId="3DC4EA26" w:rsidR="009F68E8" w:rsidRPr="00E9777F" w:rsidRDefault="00E9777F" w:rsidP="00E9777F">
            <w:pP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 xml:space="preserve">Plan on buying oil/chemical tankers with tonnage of about 10,000 DWT - 25,000 DWT </w:t>
            </w:r>
            <w:r w:rsidR="00892040" w:rsidRPr="00E9777F">
              <w:rPr>
                <w:rFonts w:ascii="Arial" w:hAnsi="Arial" w:cs="Arial"/>
                <w:color w:val="010000"/>
                <w:sz w:val="20"/>
              </w:rPr>
              <w:t>(Ongoing plan</w:t>
            </w:r>
            <w:r w:rsidRPr="00E9777F">
              <w:rPr>
                <w:rFonts w:ascii="Arial" w:hAnsi="Arial" w:cs="Arial"/>
                <w:color w:val="010000"/>
                <w:sz w:val="20"/>
              </w:rPr>
              <w:t>)</w:t>
            </w:r>
          </w:p>
        </w:tc>
        <w:tc>
          <w:tcPr>
            <w:tcW w:w="503"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4820EFE9"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Million USD</w:t>
            </w:r>
          </w:p>
        </w:tc>
        <w:tc>
          <w:tcPr>
            <w:tcW w:w="698"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2A0A4E6"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10.535</w:t>
            </w:r>
          </w:p>
        </w:tc>
        <w:tc>
          <w:tcPr>
            <w:tcW w:w="673"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57E2CA91"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4.250</w:t>
            </w:r>
          </w:p>
        </w:tc>
        <w:tc>
          <w:tcPr>
            <w:tcW w:w="656" w:type="pct"/>
            <w:tcBorders>
              <w:top w:val="nil"/>
              <w:left w:val="single" w:sz="6" w:space="0" w:color="000000"/>
              <w:bottom w:val="single" w:sz="5" w:space="0" w:color="000000"/>
              <w:right w:val="single" w:sz="6" w:space="0" w:color="000000"/>
            </w:tcBorders>
            <w:shd w:val="clear" w:color="auto" w:fill="auto"/>
            <w:tcMar>
              <w:top w:w="0" w:type="dxa"/>
              <w:left w:w="100" w:type="dxa"/>
              <w:bottom w:w="0" w:type="dxa"/>
              <w:right w:w="100" w:type="dxa"/>
            </w:tcMar>
            <w:vAlign w:val="center"/>
          </w:tcPr>
          <w:p w14:paraId="328213AA"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6.285</w:t>
            </w:r>
          </w:p>
        </w:tc>
      </w:tr>
      <w:tr w:rsidR="009F68E8" w:rsidRPr="00E9777F" w14:paraId="03578B0C" w14:textId="77777777" w:rsidTr="00E9777F">
        <w:tc>
          <w:tcPr>
            <w:tcW w:w="383"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25975FD"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w:t>
            </w:r>
          </w:p>
        </w:tc>
        <w:tc>
          <w:tcPr>
            <w:tcW w:w="2087"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D100B0E" w14:textId="3A903E25" w:rsidR="009F68E8" w:rsidRPr="00E9777F" w:rsidRDefault="00E9777F" w:rsidP="00E9777F">
            <w:pP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Plan on buying and replacing rental cars (buy 6 office cars for rent to replace liquidated cars)</w:t>
            </w:r>
            <w:r w:rsidR="00FD3B74" w:rsidRPr="00E9777F">
              <w:rPr>
                <w:rFonts w:ascii="Arial" w:hAnsi="Arial" w:cs="Arial"/>
                <w:color w:val="010000"/>
                <w:sz w:val="20"/>
              </w:rPr>
              <w:t xml:space="preserve"> </w:t>
            </w:r>
            <w:r w:rsidRPr="00E9777F">
              <w:rPr>
                <w:rFonts w:ascii="Arial" w:hAnsi="Arial" w:cs="Arial"/>
                <w:color w:val="010000"/>
                <w:sz w:val="20"/>
              </w:rPr>
              <w:t>(</w:t>
            </w:r>
            <w:r w:rsidR="00892040" w:rsidRPr="00E9777F">
              <w:rPr>
                <w:rFonts w:ascii="Arial" w:hAnsi="Arial" w:cs="Arial"/>
                <w:color w:val="010000"/>
                <w:sz w:val="20"/>
              </w:rPr>
              <w:t>Ongoing plan)</w:t>
            </w:r>
          </w:p>
        </w:tc>
        <w:tc>
          <w:tcPr>
            <w:tcW w:w="503"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B84EF02"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Billion VND</w:t>
            </w:r>
          </w:p>
        </w:tc>
        <w:tc>
          <w:tcPr>
            <w:tcW w:w="698"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5D1DED1"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15.22</w:t>
            </w:r>
          </w:p>
        </w:tc>
        <w:tc>
          <w:tcPr>
            <w:tcW w:w="673"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F5DCF83"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7.61</w:t>
            </w:r>
          </w:p>
        </w:tc>
        <w:tc>
          <w:tcPr>
            <w:tcW w:w="656" w:type="pc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CEEE1C1" w14:textId="77777777" w:rsidR="009F68E8" w:rsidRPr="00E9777F" w:rsidRDefault="00E9777F" w:rsidP="00E9777F">
            <w:pPr>
              <w:tabs>
                <w:tab w:val="left" w:pos="432"/>
                <w:tab w:val="left" w:pos="1098"/>
              </w:tabs>
              <w:spacing w:after="120" w:line="360" w:lineRule="auto"/>
              <w:jc w:val="center"/>
              <w:rPr>
                <w:rFonts w:ascii="Arial" w:eastAsia="Arial" w:hAnsi="Arial" w:cs="Arial"/>
                <w:color w:val="010000"/>
                <w:sz w:val="20"/>
                <w:szCs w:val="20"/>
              </w:rPr>
            </w:pPr>
            <w:r w:rsidRPr="00E9777F">
              <w:rPr>
                <w:rFonts w:ascii="Arial" w:hAnsi="Arial" w:cs="Arial"/>
                <w:color w:val="010000"/>
                <w:sz w:val="20"/>
              </w:rPr>
              <w:t>7.61</w:t>
            </w:r>
          </w:p>
        </w:tc>
      </w:tr>
    </w:tbl>
    <w:bookmarkEnd w:id="54"/>
    <w:p w14:paraId="507E0E58" w14:textId="77777777" w:rsidR="009F68E8" w:rsidRPr="00E9777F" w:rsidRDefault="00E9777F" w:rsidP="00E9777F">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Report on the implementation of remuneration and allowances 2023 and the plan on remuneration and allowances 2024 of members of the Board of Directors and the Supervisory Board.</w:t>
      </w:r>
    </w:p>
    <w:p w14:paraId="0EF92EA6" w14:textId="77777777" w:rsidR="009F68E8" w:rsidRPr="00E9777F" w:rsidRDefault="00E9777F" w:rsidP="00E9777F">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Plan on profit distribution and appropriation for funds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8"/>
        <w:gridCol w:w="4889"/>
        <w:gridCol w:w="1385"/>
        <w:gridCol w:w="2135"/>
      </w:tblGrid>
      <w:tr w:rsidR="009F68E8" w:rsidRPr="00E9777F" w14:paraId="5A242B1E" w14:textId="77777777" w:rsidTr="00E9777F">
        <w:tc>
          <w:tcPr>
            <w:tcW w:w="337" w:type="pct"/>
            <w:shd w:val="clear" w:color="auto" w:fill="auto"/>
            <w:tcMar>
              <w:top w:w="0" w:type="dxa"/>
              <w:bottom w:w="0" w:type="dxa"/>
            </w:tcMar>
            <w:vAlign w:val="center"/>
          </w:tcPr>
          <w:p w14:paraId="087F4045"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No.</w:t>
            </w:r>
          </w:p>
        </w:tc>
        <w:tc>
          <w:tcPr>
            <w:tcW w:w="2711" w:type="pct"/>
            <w:shd w:val="clear" w:color="auto" w:fill="auto"/>
            <w:tcMar>
              <w:top w:w="0" w:type="dxa"/>
              <w:bottom w:w="0" w:type="dxa"/>
            </w:tcMar>
            <w:vAlign w:val="center"/>
          </w:tcPr>
          <w:p w14:paraId="14D13FC1"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Content</w:t>
            </w:r>
          </w:p>
        </w:tc>
        <w:tc>
          <w:tcPr>
            <w:tcW w:w="768" w:type="pct"/>
            <w:shd w:val="clear" w:color="auto" w:fill="auto"/>
            <w:tcMar>
              <w:top w:w="0" w:type="dxa"/>
              <w:bottom w:w="0" w:type="dxa"/>
            </w:tcMar>
            <w:vAlign w:val="center"/>
          </w:tcPr>
          <w:p w14:paraId="3A879ACB"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Rate</w:t>
            </w:r>
          </w:p>
        </w:tc>
        <w:tc>
          <w:tcPr>
            <w:tcW w:w="1184" w:type="pct"/>
            <w:shd w:val="clear" w:color="auto" w:fill="auto"/>
            <w:tcMar>
              <w:top w:w="0" w:type="dxa"/>
              <w:bottom w:w="0" w:type="dxa"/>
            </w:tcMar>
            <w:vAlign w:val="center"/>
          </w:tcPr>
          <w:p w14:paraId="7F4A22C0"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Amount (VND)</w:t>
            </w:r>
          </w:p>
        </w:tc>
      </w:tr>
      <w:tr w:rsidR="009F68E8" w:rsidRPr="00E9777F" w14:paraId="27A1AAF5" w14:textId="77777777" w:rsidTr="00E9777F">
        <w:tc>
          <w:tcPr>
            <w:tcW w:w="337" w:type="pct"/>
            <w:shd w:val="clear" w:color="auto" w:fill="auto"/>
            <w:tcMar>
              <w:top w:w="0" w:type="dxa"/>
              <w:bottom w:w="0" w:type="dxa"/>
            </w:tcMar>
            <w:vAlign w:val="center"/>
          </w:tcPr>
          <w:p w14:paraId="3896F20B"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w:t>
            </w:r>
          </w:p>
        </w:tc>
        <w:tc>
          <w:tcPr>
            <w:tcW w:w="2711" w:type="pct"/>
            <w:shd w:val="clear" w:color="auto" w:fill="auto"/>
            <w:tcMar>
              <w:top w:w="0" w:type="dxa"/>
              <w:bottom w:w="0" w:type="dxa"/>
            </w:tcMar>
            <w:vAlign w:val="center"/>
          </w:tcPr>
          <w:p w14:paraId="11D0692A"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Undistributed profit after tax</w:t>
            </w:r>
          </w:p>
        </w:tc>
        <w:tc>
          <w:tcPr>
            <w:tcW w:w="768" w:type="pct"/>
            <w:shd w:val="clear" w:color="auto" w:fill="auto"/>
            <w:tcMar>
              <w:top w:w="0" w:type="dxa"/>
              <w:bottom w:w="0" w:type="dxa"/>
            </w:tcMar>
            <w:vAlign w:val="center"/>
          </w:tcPr>
          <w:p w14:paraId="035F2995"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c>
          <w:tcPr>
            <w:tcW w:w="1184" w:type="pct"/>
            <w:shd w:val="clear" w:color="auto" w:fill="auto"/>
            <w:tcMar>
              <w:top w:w="0" w:type="dxa"/>
              <w:bottom w:w="0" w:type="dxa"/>
            </w:tcMar>
            <w:vAlign w:val="center"/>
          </w:tcPr>
          <w:p w14:paraId="74CAEAE1"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10,755,651,274</w:t>
            </w:r>
          </w:p>
        </w:tc>
      </w:tr>
      <w:tr w:rsidR="009F68E8" w:rsidRPr="00E9777F" w14:paraId="5E548E5E" w14:textId="77777777" w:rsidTr="00E9777F">
        <w:tc>
          <w:tcPr>
            <w:tcW w:w="337" w:type="pct"/>
            <w:shd w:val="clear" w:color="auto" w:fill="auto"/>
            <w:tcMar>
              <w:top w:w="0" w:type="dxa"/>
              <w:bottom w:w="0" w:type="dxa"/>
            </w:tcMar>
            <w:vAlign w:val="center"/>
          </w:tcPr>
          <w:p w14:paraId="00283E2B"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1.1</w:t>
            </w:r>
          </w:p>
        </w:tc>
        <w:tc>
          <w:tcPr>
            <w:tcW w:w="2711" w:type="pct"/>
            <w:shd w:val="clear" w:color="auto" w:fill="auto"/>
            <w:tcMar>
              <w:top w:w="0" w:type="dxa"/>
              <w:bottom w:w="0" w:type="dxa"/>
            </w:tcMar>
            <w:vAlign w:val="center"/>
          </w:tcPr>
          <w:p w14:paraId="22E59DD6"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Retained from previous years</w:t>
            </w:r>
          </w:p>
        </w:tc>
        <w:tc>
          <w:tcPr>
            <w:tcW w:w="768" w:type="pct"/>
            <w:shd w:val="clear" w:color="auto" w:fill="auto"/>
            <w:tcMar>
              <w:top w:w="0" w:type="dxa"/>
              <w:bottom w:w="0" w:type="dxa"/>
            </w:tcMar>
            <w:vAlign w:val="center"/>
          </w:tcPr>
          <w:p w14:paraId="5DE4E6A5"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c>
          <w:tcPr>
            <w:tcW w:w="1184" w:type="pct"/>
            <w:shd w:val="clear" w:color="auto" w:fill="auto"/>
            <w:tcMar>
              <w:top w:w="0" w:type="dxa"/>
              <w:bottom w:w="0" w:type="dxa"/>
            </w:tcMar>
            <w:vAlign w:val="center"/>
          </w:tcPr>
          <w:p w14:paraId="3171303E"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17,636,070</w:t>
            </w:r>
          </w:p>
        </w:tc>
      </w:tr>
      <w:tr w:rsidR="009F68E8" w:rsidRPr="00E9777F" w14:paraId="11251C7B" w14:textId="77777777" w:rsidTr="00E9777F">
        <w:tc>
          <w:tcPr>
            <w:tcW w:w="337" w:type="pct"/>
            <w:shd w:val="clear" w:color="auto" w:fill="auto"/>
            <w:tcMar>
              <w:top w:w="0" w:type="dxa"/>
              <w:bottom w:w="0" w:type="dxa"/>
            </w:tcMar>
            <w:vAlign w:val="center"/>
          </w:tcPr>
          <w:p w14:paraId="6CE68FCD"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1.2</w:t>
            </w:r>
          </w:p>
        </w:tc>
        <w:tc>
          <w:tcPr>
            <w:tcW w:w="2711" w:type="pct"/>
            <w:shd w:val="clear" w:color="auto" w:fill="auto"/>
            <w:tcMar>
              <w:top w:w="0" w:type="dxa"/>
              <w:bottom w:w="0" w:type="dxa"/>
            </w:tcMar>
            <w:vAlign w:val="center"/>
          </w:tcPr>
          <w:p w14:paraId="64279BA3"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Reporting year (2023)</w:t>
            </w:r>
          </w:p>
        </w:tc>
        <w:tc>
          <w:tcPr>
            <w:tcW w:w="768" w:type="pct"/>
            <w:shd w:val="clear" w:color="auto" w:fill="auto"/>
            <w:tcMar>
              <w:top w:w="0" w:type="dxa"/>
              <w:bottom w:w="0" w:type="dxa"/>
            </w:tcMar>
            <w:vAlign w:val="center"/>
          </w:tcPr>
          <w:p w14:paraId="5E8AB945"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c>
          <w:tcPr>
            <w:tcW w:w="1184" w:type="pct"/>
            <w:shd w:val="clear" w:color="auto" w:fill="auto"/>
            <w:tcMar>
              <w:top w:w="0" w:type="dxa"/>
              <w:bottom w:w="0" w:type="dxa"/>
            </w:tcMar>
            <w:vAlign w:val="center"/>
          </w:tcPr>
          <w:p w14:paraId="0AF26BFA"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10,738,015,204</w:t>
            </w:r>
          </w:p>
        </w:tc>
      </w:tr>
      <w:tr w:rsidR="009F68E8" w:rsidRPr="00E9777F" w14:paraId="73644869" w14:textId="77777777" w:rsidTr="00E9777F">
        <w:tc>
          <w:tcPr>
            <w:tcW w:w="337" w:type="pct"/>
            <w:shd w:val="clear" w:color="auto" w:fill="auto"/>
            <w:tcMar>
              <w:top w:w="0" w:type="dxa"/>
              <w:bottom w:w="0" w:type="dxa"/>
            </w:tcMar>
            <w:vAlign w:val="center"/>
          </w:tcPr>
          <w:p w14:paraId="57C2592C"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w:t>
            </w:r>
          </w:p>
        </w:tc>
        <w:tc>
          <w:tcPr>
            <w:tcW w:w="2711" w:type="pct"/>
            <w:shd w:val="clear" w:color="auto" w:fill="auto"/>
            <w:tcMar>
              <w:top w:w="0" w:type="dxa"/>
              <w:bottom w:w="0" w:type="dxa"/>
            </w:tcMar>
            <w:vAlign w:val="center"/>
          </w:tcPr>
          <w:p w14:paraId="55E3D98E"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Profit distribution</w:t>
            </w:r>
          </w:p>
        </w:tc>
        <w:tc>
          <w:tcPr>
            <w:tcW w:w="768" w:type="pct"/>
            <w:shd w:val="clear" w:color="auto" w:fill="auto"/>
            <w:tcMar>
              <w:top w:w="0" w:type="dxa"/>
              <w:bottom w:w="0" w:type="dxa"/>
            </w:tcMar>
            <w:vAlign w:val="center"/>
          </w:tcPr>
          <w:p w14:paraId="211DFDFF"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c>
          <w:tcPr>
            <w:tcW w:w="1184" w:type="pct"/>
            <w:shd w:val="clear" w:color="auto" w:fill="auto"/>
            <w:tcMar>
              <w:top w:w="0" w:type="dxa"/>
              <w:bottom w:w="0" w:type="dxa"/>
            </w:tcMar>
            <w:vAlign w:val="center"/>
          </w:tcPr>
          <w:p w14:paraId="16A5D836"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10,746,000,000</w:t>
            </w:r>
          </w:p>
        </w:tc>
      </w:tr>
      <w:tr w:rsidR="009F68E8" w:rsidRPr="00E9777F" w14:paraId="1C6C90C9" w14:textId="77777777" w:rsidTr="00E9777F">
        <w:tc>
          <w:tcPr>
            <w:tcW w:w="337" w:type="pct"/>
            <w:shd w:val="clear" w:color="auto" w:fill="auto"/>
            <w:tcMar>
              <w:top w:w="0" w:type="dxa"/>
              <w:bottom w:w="0" w:type="dxa"/>
            </w:tcMar>
            <w:vAlign w:val="center"/>
          </w:tcPr>
          <w:p w14:paraId="693AD835"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2.1</w:t>
            </w:r>
          </w:p>
        </w:tc>
        <w:tc>
          <w:tcPr>
            <w:tcW w:w="2711" w:type="pct"/>
            <w:shd w:val="clear" w:color="auto" w:fill="auto"/>
            <w:tcMar>
              <w:top w:w="0" w:type="dxa"/>
              <w:bottom w:w="0" w:type="dxa"/>
            </w:tcMar>
            <w:vAlign w:val="center"/>
          </w:tcPr>
          <w:p w14:paraId="11855108"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Investment and development fund</w:t>
            </w:r>
          </w:p>
        </w:tc>
        <w:tc>
          <w:tcPr>
            <w:tcW w:w="768" w:type="pct"/>
            <w:shd w:val="clear" w:color="auto" w:fill="auto"/>
            <w:tcMar>
              <w:top w:w="0" w:type="dxa"/>
              <w:bottom w:w="0" w:type="dxa"/>
            </w:tcMar>
            <w:vAlign w:val="center"/>
          </w:tcPr>
          <w:p w14:paraId="42826956"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c>
          <w:tcPr>
            <w:tcW w:w="1184" w:type="pct"/>
            <w:shd w:val="clear" w:color="auto" w:fill="auto"/>
            <w:tcMar>
              <w:top w:w="0" w:type="dxa"/>
              <w:bottom w:w="0" w:type="dxa"/>
            </w:tcMar>
            <w:vAlign w:val="center"/>
          </w:tcPr>
          <w:p w14:paraId="200FE262"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9,170,000,000</w:t>
            </w:r>
          </w:p>
        </w:tc>
      </w:tr>
      <w:tr w:rsidR="009F68E8" w:rsidRPr="00E9777F" w14:paraId="524D2CEA" w14:textId="77777777" w:rsidTr="00E9777F">
        <w:tc>
          <w:tcPr>
            <w:tcW w:w="337" w:type="pct"/>
            <w:shd w:val="clear" w:color="auto" w:fill="auto"/>
            <w:tcMar>
              <w:top w:w="0" w:type="dxa"/>
              <w:bottom w:w="0" w:type="dxa"/>
            </w:tcMar>
            <w:vAlign w:val="center"/>
          </w:tcPr>
          <w:p w14:paraId="0BFB37EE"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2.2</w:t>
            </w:r>
          </w:p>
        </w:tc>
        <w:tc>
          <w:tcPr>
            <w:tcW w:w="2711" w:type="pct"/>
            <w:shd w:val="clear" w:color="auto" w:fill="auto"/>
            <w:tcMar>
              <w:top w:w="0" w:type="dxa"/>
              <w:bottom w:w="0" w:type="dxa"/>
            </w:tcMar>
            <w:vAlign w:val="center"/>
          </w:tcPr>
          <w:p w14:paraId="3F9D4ED2"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Bonus and welfare funds (10% x section 1.2)</w:t>
            </w:r>
          </w:p>
        </w:tc>
        <w:tc>
          <w:tcPr>
            <w:tcW w:w="768" w:type="pct"/>
            <w:shd w:val="clear" w:color="auto" w:fill="auto"/>
            <w:tcMar>
              <w:top w:w="0" w:type="dxa"/>
              <w:bottom w:w="0" w:type="dxa"/>
            </w:tcMar>
            <w:vAlign w:val="center"/>
          </w:tcPr>
          <w:p w14:paraId="10E5B252"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10%</w:t>
            </w:r>
          </w:p>
        </w:tc>
        <w:tc>
          <w:tcPr>
            <w:tcW w:w="1184" w:type="pct"/>
            <w:shd w:val="clear" w:color="auto" w:fill="auto"/>
            <w:tcMar>
              <w:top w:w="0" w:type="dxa"/>
              <w:bottom w:w="0" w:type="dxa"/>
            </w:tcMar>
            <w:vAlign w:val="center"/>
          </w:tcPr>
          <w:p w14:paraId="56F6BA12"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1,074,000</w:t>
            </w:r>
          </w:p>
        </w:tc>
      </w:tr>
      <w:tr w:rsidR="009F68E8" w:rsidRPr="00E9777F" w14:paraId="43C36E8C" w14:textId="77777777" w:rsidTr="00E9777F">
        <w:tc>
          <w:tcPr>
            <w:tcW w:w="337" w:type="pct"/>
            <w:shd w:val="clear" w:color="auto" w:fill="auto"/>
            <w:tcMar>
              <w:top w:w="0" w:type="dxa"/>
              <w:bottom w:w="0" w:type="dxa"/>
            </w:tcMar>
            <w:vAlign w:val="center"/>
          </w:tcPr>
          <w:p w14:paraId="75C0E7D1"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2.3</w:t>
            </w:r>
          </w:p>
        </w:tc>
        <w:tc>
          <w:tcPr>
            <w:tcW w:w="2711" w:type="pct"/>
            <w:shd w:val="clear" w:color="auto" w:fill="auto"/>
            <w:tcMar>
              <w:top w:w="0" w:type="dxa"/>
              <w:bottom w:w="0" w:type="dxa"/>
            </w:tcMar>
            <w:vAlign w:val="center"/>
          </w:tcPr>
          <w:p w14:paraId="048A42D4"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Bonus fund for the Executive Board (4.7% x section 1.2)</w:t>
            </w:r>
          </w:p>
        </w:tc>
        <w:tc>
          <w:tcPr>
            <w:tcW w:w="768" w:type="pct"/>
            <w:shd w:val="clear" w:color="auto" w:fill="auto"/>
            <w:tcMar>
              <w:top w:w="0" w:type="dxa"/>
              <w:bottom w:w="0" w:type="dxa"/>
            </w:tcMar>
            <w:vAlign w:val="center"/>
          </w:tcPr>
          <w:p w14:paraId="473262E8"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c>
          <w:tcPr>
            <w:tcW w:w="1184" w:type="pct"/>
            <w:shd w:val="clear" w:color="auto" w:fill="auto"/>
            <w:tcMar>
              <w:top w:w="0" w:type="dxa"/>
              <w:bottom w:w="0" w:type="dxa"/>
            </w:tcMar>
            <w:vAlign w:val="center"/>
          </w:tcPr>
          <w:p w14:paraId="73093858"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500,000,000</w:t>
            </w:r>
          </w:p>
        </w:tc>
      </w:tr>
      <w:tr w:rsidR="009F68E8" w:rsidRPr="00E9777F" w14:paraId="394CCB1B" w14:textId="77777777" w:rsidTr="00E9777F">
        <w:tc>
          <w:tcPr>
            <w:tcW w:w="337" w:type="pct"/>
            <w:shd w:val="clear" w:color="auto" w:fill="auto"/>
            <w:tcMar>
              <w:top w:w="0" w:type="dxa"/>
              <w:bottom w:w="0" w:type="dxa"/>
            </w:tcMar>
            <w:vAlign w:val="center"/>
          </w:tcPr>
          <w:p w14:paraId="3B74BDF6"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2.4</w:t>
            </w:r>
          </w:p>
        </w:tc>
        <w:tc>
          <w:tcPr>
            <w:tcW w:w="2711" w:type="pct"/>
            <w:shd w:val="clear" w:color="auto" w:fill="auto"/>
            <w:tcMar>
              <w:top w:w="0" w:type="dxa"/>
              <w:bottom w:w="0" w:type="dxa"/>
            </w:tcMar>
            <w:vAlign w:val="center"/>
          </w:tcPr>
          <w:p w14:paraId="08A85CB0"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Dividend payment (*)</w:t>
            </w:r>
          </w:p>
        </w:tc>
        <w:tc>
          <w:tcPr>
            <w:tcW w:w="768" w:type="pct"/>
            <w:shd w:val="clear" w:color="auto" w:fill="auto"/>
            <w:tcMar>
              <w:top w:w="0" w:type="dxa"/>
              <w:bottom w:w="0" w:type="dxa"/>
            </w:tcMar>
            <w:vAlign w:val="center"/>
          </w:tcPr>
          <w:p w14:paraId="3DF88901"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c>
          <w:tcPr>
            <w:tcW w:w="1184" w:type="pct"/>
            <w:shd w:val="clear" w:color="auto" w:fill="auto"/>
            <w:tcMar>
              <w:top w:w="0" w:type="dxa"/>
              <w:bottom w:w="0" w:type="dxa"/>
            </w:tcMar>
            <w:vAlign w:val="center"/>
          </w:tcPr>
          <w:p w14:paraId="02ACC6A1"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0</w:t>
            </w:r>
          </w:p>
        </w:tc>
      </w:tr>
      <w:tr w:rsidR="009F68E8" w:rsidRPr="00E9777F" w14:paraId="49FEFB82" w14:textId="77777777" w:rsidTr="00E9777F">
        <w:tc>
          <w:tcPr>
            <w:tcW w:w="337" w:type="pct"/>
            <w:shd w:val="clear" w:color="auto" w:fill="auto"/>
            <w:tcMar>
              <w:top w:w="0" w:type="dxa"/>
              <w:bottom w:w="0" w:type="dxa"/>
            </w:tcMar>
            <w:vAlign w:val="center"/>
          </w:tcPr>
          <w:p w14:paraId="5218A2A0"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3</w:t>
            </w:r>
          </w:p>
        </w:tc>
        <w:tc>
          <w:tcPr>
            <w:tcW w:w="2711" w:type="pct"/>
            <w:shd w:val="clear" w:color="auto" w:fill="auto"/>
            <w:tcMar>
              <w:top w:w="0" w:type="dxa"/>
              <w:bottom w:w="0" w:type="dxa"/>
            </w:tcMar>
            <w:vAlign w:val="center"/>
          </w:tcPr>
          <w:p w14:paraId="1623C079"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Remaining undistributed profit after tax</w:t>
            </w:r>
          </w:p>
        </w:tc>
        <w:tc>
          <w:tcPr>
            <w:tcW w:w="768" w:type="pct"/>
            <w:shd w:val="clear" w:color="auto" w:fill="auto"/>
            <w:tcMar>
              <w:top w:w="0" w:type="dxa"/>
              <w:bottom w:w="0" w:type="dxa"/>
            </w:tcMar>
            <w:vAlign w:val="center"/>
          </w:tcPr>
          <w:p w14:paraId="749BAE75" w14:textId="77777777" w:rsidR="009F68E8" w:rsidRPr="00E9777F" w:rsidRDefault="009F68E8" w:rsidP="00E9777F">
            <w:pPr>
              <w:tabs>
                <w:tab w:val="left" w:pos="432"/>
              </w:tabs>
              <w:spacing w:after="120" w:line="360" w:lineRule="auto"/>
              <w:jc w:val="center"/>
              <w:rPr>
                <w:rFonts w:ascii="Arial" w:eastAsia="Arial" w:hAnsi="Arial" w:cs="Arial"/>
                <w:color w:val="010000"/>
                <w:sz w:val="20"/>
                <w:szCs w:val="20"/>
              </w:rPr>
            </w:pPr>
          </w:p>
        </w:tc>
        <w:tc>
          <w:tcPr>
            <w:tcW w:w="1184" w:type="pct"/>
            <w:shd w:val="clear" w:color="auto" w:fill="auto"/>
            <w:tcMar>
              <w:top w:w="0" w:type="dxa"/>
              <w:bottom w:w="0" w:type="dxa"/>
            </w:tcMar>
            <w:vAlign w:val="center"/>
          </w:tcPr>
          <w:p w14:paraId="1380A9CE" w14:textId="77777777" w:rsidR="009F68E8" w:rsidRPr="00E9777F" w:rsidRDefault="00E9777F" w:rsidP="00E9777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777F">
              <w:rPr>
                <w:rFonts w:ascii="Arial" w:hAnsi="Arial" w:cs="Arial"/>
                <w:color w:val="010000"/>
                <w:sz w:val="20"/>
              </w:rPr>
              <w:t>11,651,274</w:t>
            </w:r>
          </w:p>
        </w:tc>
      </w:tr>
    </w:tbl>
    <w:p w14:paraId="5603827E" w14:textId="22BDAE8A" w:rsidR="009F68E8" w:rsidRPr="00E9777F" w:rsidRDefault="00E9777F" w:rsidP="00E9777F">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color w:val="010000"/>
          <w:sz w:val="20"/>
          <w:szCs w:val="20"/>
        </w:rPr>
      </w:pPr>
      <w:r w:rsidRPr="00E9777F">
        <w:rPr>
          <w:rFonts w:ascii="Arial" w:hAnsi="Arial" w:cs="Arial"/>
          <w:color w:val="010000"/>
          <w:sz w:val="20"/>
        </w:rPr>
        <w:t xml:space="preserve">List of independent audit </w:t>
      </w:r>
      <w:r w:rsidR="00AB4BD9" w:rsidRPr="00E9777F">
        <w:rPr>
          <w:rFonts w:ascii="Arial" w:hAnsi="Arial" w:cs="Arial"/>
          <w:color w:val="010000"/>
          <w:sz w:val="20"/>
        </w:rPr>
        <w:t>companies</w:t>
      </w:r>
      <w:r w:rsidRPr="00E9777F">
        <w:rPr>
          <w:rFonts w:ascii="Arial" w:hAnsi="Arial" w:cs="Arial"/>
          <w:color w:val="010000"/>
          <w:sz w:val="20"/>
        </w:rPr>
        <w:t xml:space="preserve"> and assign the Board of Directors to decide on the selection of an independent audit company to audit the Financial Statements 2024.</w:t>
      </w:r>
    </w:p>
    <w:p w14:paraId="5FB1F490" w14:textId="77777777" w:rsidR="009F68E8" w:rsidRPr="00E9777F" w:rsidRDefault="00E9777F" w:rsidP="00E9777F">
      <w:pPr>
        <w:numPr>
          <w:ilvl w:val="0"/>
          <w:numId w:val="2"/>
        </w:numPr>
        <w:pBdr>
          <w:top w:val="nil"/>
          <w:left w:val="nil"/>
          <w:bottom w:val="nil"/>
          <w:right w:val="nil"/>
          <w:between w:val="nil"/>
        </w:pBdr>
        <w:tabs>
          <w:tab w:val="left" w:pos="432"/>
          <w:tab w:val="left" w:pos="1168"/>
        </w:tabs>
        <w:spacing w:after="120" w:line="360" w:lineRule="auto"/>
        <w:rPr>
          <w:rFonts w:ascii="Arial" w:eastAsia="Arial" w:hAnsi="Arial" w:cs="Arial"/>
          <w:color w:val="010000"/>
          <w:sz w:val="20"/>
          <w:szCs w:val="20"/>
        </w:rPr>
      </w:pPr>
      <w:r w:rsidRPr="00E9777F">
        <w:rPr>
          <w:rFonts w:ascii="Arial" w:hAnsi="Arial" w:cs="Arial"/>
          <w:color w:val="010000"/>
          <w:sz w:val="20"/>
        </w:rPr>
        <w:t>Amendments and supplements of the Company's Charter; amend and supplement the internal regulations on corporate governance and amend and supplement the operating regulations of the Board of Directors.</w:t>
      </w:r>
    </w:p>
    <w:p w14:paraId="49001B84" w14:textId="61DD9F66"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 xml:space="preserve">The General Meeting of Shareholders authorized/assigned the Board of Directors to promulgate the </w:t>
      </w:r>
      <w:r w:rsidRPr="00E9777F">
        <w:rPr>
          <w:rFonts w:ascii="Arial" w:hAnsi="Arial" w:cs="Arial"/>
          <w:color w:val="010000"/>
          <w:sz w:val="20"/>
        </w:rPr>
        <w:lastRenderedPageBreak/>
        <w:t>revised Charter, revised internal regulations on corporate governance</w:t>
      </w:r>
      <w:r w:rsidR="00AB4BD9" w:rsidRPr="00E9777F">
        <w:rPr>
          <w:rFonts w:ascii="Arial" w:hAnsi="Arial" w:cs="Arial"/>
          <w:color w:val="010000"/>
          <w:sz w:val="20"/>
        </w:rPr>
        <w:t>,</w:t>
      </w:r>
      <w:r w:rsidRPr="00E9777F">
        <w:rPr>
          <w:rFonts w:ascii="Arial" w:hAnsi="Arial" w:cs="Arial"/>
          <w:color w:val="010000"/>
          <w:sz w:val="20"/>
        </w:rPr>
        <w:t xml:space="preserve"> and revised operating regulations of the Board of Directors.</w:t>
      </w:r>
    </w:p>
    <w:p w14:paraId="242C83AD" w14:textId="77777777" w:rsidR="009F68E8" w:rsidRPr="00E9777F" w:rsidRDefault="00E9777F" w:rsidP="00E9777F">
      <w:pPr>
        <w:numPr>
          <w:ilvl w:val="0"/>
          <w:numId w:val="2"/>
        </w:numPr>
        <w:pBdr>
          <w:top w:val="nil"/>
          <w:left w:val="nil"/>
          <w:bottom w:val="nil"/>
          <w:right w:val="nil"/>
          <w:between w:val="nil"/>
        </w:pBdr>
        <w:tabs>
          <w:tab w:val="left" w:pos="432"/>
          <w:tab w:val="left" w:pos="1212"/>
        </w:tabs>
        <w:spacing w:after="120" w:line="360" w:lineRule="auto"/>
        <w:rPr>
          <w:rFonts w:ascii="Arial" w:eastAsia="Arial" w:hAnsi="Arial" w:cs="Arial"/>
          <w:color w:val="010000"/>
          <w:sz w:val="20"/>
          <w:szCs w:val="20"/>
        </w:rPr>
      </w:pPr>
      <w:r w:rsidRPr="00E9777F">
        <w:rPr>
          <w:rFonts w:ascii="Arial" w:hAnsi="Arial" w:cs="Arial"/>
          <w:color w:val="010000"/>
          <w:sz w:val="20"/>
        </w:rPr>
        <w:t>Mr. Nguyen Manh Hung was dismissed as a member of the Board of Directors due to his resignation.</w:t>
      </w:r>
    </w:p>
    <w:p w14:paraId="5AC44CD4" w14:textId="77777777" w:rsidR="009F68E8" w:rsidRPr="00E9777F" w:rsidRDefault="00E9777F" w:rsidP="00E9777F">
      <w:pPr>
        <w:numPr>
          <w:ilvl w:val="0"/>
          <w:numId w:val="2"/>
        </w:numPr>
        <w:pBdr>
          <w:top w:val="nil"/>
          <w:left w:val="nil"/>
          <w:bottom w:val="nil"/>
          <w:right w:val="nil"/>
          <w:between w:val="nil"/>
        </w:pBdr>
        <w:tabs>
          <w:tab w:val="left" w:pos="432"/>
          <w:tab w:val="left" w:pos="1216"/>
        </w:tabs>
        <w:spacing w:after="120" w:line="360" w:lineRule="auto"/>
        <w:rPr>
          <w:rFonts w:ascii="Arial" w:eastAsia="Arial" w:hAnsi="Arial" w:cs="Arial"/>
          <w:color w:val="010000"/>
          <w:sz w:val="20"/>
          <w:szCs w:val="20"/>
        </w:rPr>
      </w:pPr>
      <w:r w:rsidRPr="00E9777F">
        <w:rPr>
          <w:rFonts w:ascii="Arial" w:hAnsi="Arial" w:cs="Arial"/>
          <w:color w:val="010000"/>
          <w:sz w:val="20"/>
        </w:rPr>
        <w:t>Results of electing 01 additional member of the Board of Directors for the 2024-2029 term to replace Mr. Nguyen Manh Hung: Ms. Hoang Phuong Nga.</w:t>
      </w:r>
    </w:p>
    <w:p w14:paraId="37C437B5" w14:textId="3C1AD380"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 xml:space="preserve">‎‎Article 2. The Board of Directors of the Company is responsible for directing and implementing the contents decided by the General Meeting of Shareholders on the basis of compliance </w:t>
      </w:r>
      <w:r w:rsidR="00AB4BD9" w:rsidRPr="00E9777F">
        <w:rPr>
          <w:rFonts w:ascii="Arial" w:hAnsi="Arial" w:cs="Arial"/>
          <w:color w:val="010000"/>
          <w:sz w:val="20"/>
        </w:rPr>
        <w:t>with the laws of the State</w:t>
      </w:r>
      <w:r w:rsidRPr="00E9777F">
        <w:rPr>
          <w:rFonts w:ascii="Arial" w:hAnsi="Arial" w:cs="Arial"/>
          <w:color w:val="010000"/>
          <w:sz w:val="20"/>
        </w:rPr>
        <w:t xml:space="preserve"> and the Company's Charter.</w:t>
      </w:r>
    </w:p>
    <w:p w14:paraId="7D99FAA9" w14:textId="77777777" w:rsidR="009F68E8" w:rsidRPr="00E9777F" w:rsidRDefault="00E9777F" w:rsidP="00E977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777F">
        <w:rPr>
          <w:rFonts w:ascii="Arial" w:hAnsi="Arial" w:cs="Arial"/>
          <w:color w:val="010000"/>
          <w:sz w:val="20"/>
        </w:rPr>
        <w:t>‎‎Article 3. This General Mandate has been approved by the Annual General Meeting of Shareholders 2024 of Indochina Petroleum Transportation Joint Stock Company and takes effect from the date of its signing.</w:t>
      </w:r>
    </w:p>
    <w:sectPr w:rsidR="009F68E8" w:rsidRPr="00E9777F" w:rsidSect="00E977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70224"/>
    <w:multiLevelType w:val="multilevel"/>
    <w:tmpl w:val="E81ADD38"/>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7EB7B01"/>
    <w:multiLevelType w:val="multilevel"/>
    <w:tmpl w:val="2CE480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8636856"/>
    <w:multiLevelType w:val="multilevel"/>
    <w:tmpl w:val="DDA46344"/>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Thi Thu Giang">
    <w15:presenceInfo w15:providerId="AD" w15:userId="S-1-5-21-3993852821-2909913216-1539190514-1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E8"/>
    <w:rsid w:val="000316ED"/>
    <w:rsid w:val="000D49D0"/>
    <w:rsid w:val="001E488B"/>
    <w:rsid w:val="002925CD"/>
    <w:rsid w:val="00443E05"/>
    <w:rsid w:val="004573AC"/>
    <w:rsid w:val="005C226B"/>
    <w:rsid w:val="006E1800"/>
    <w:rsid w:val="0085331B"/>
    <w:rsid w:val="00892040"/>
    <w:rsid w:val="00963142"/>
    <w:rsid w:val="009F68E8"/>
    <w:rsid w:val="00AB4BD9"/>
    <w:rsid w:val="00AD7162"/>
    <w:rsid w:val="00E9777F"/>
    <w:rsid w:val="00EB0719"/>
    <w:rsid w:val="00FD3B7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602DD"/>
  <w15:docId w15:val="{A666AF07-00D4-4663-90B7-137197D1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36" w:lineRule="auto"/>
      <w:ind w:firstLine="400"/>
    </w:pPr>
    <w:rPr>
      <w:rFonts w:ascii="Times New Roman" w:eastAsia="Times New Roman" w:hAnsi="Times New Roman" w:cs="Times New Roman"/>
      <w:sz w:val="20"/>
      <w:szCs w:val="20"/>
    </w:rPr>
  </w:style>
  <w:style w:type="paragraph" w:customStyle="1" w:styleId="Tiu10">
    <w:name w:val="Tiêu đề #1"/>
    <w:basedOn w:val="Normal"/>
    <w:link w:val="Tiu1"/>
    <w:pPr>
      <w:spacing w:line="300" w:lineRule="auto"/>
      <w:ind w:firstLine="140"/>
      <w:jc w:val="center"/>
      <w:outlineLvl w:val="0"/>
    </w:pPr>
    <w:rPr>
      <w:rFonts w:ascii="Times New Roman" w:eastAsia="Times New Roman" w:hAnsi="Times New Roman" w:cs="Times New Roman"/>
      <w:b/>
      <w:bCs/>
      <w:sz w:val="20"/>
      <w:szCs w:val="20"/>
    </w:rPr>
  </w:style>
  <w:style w:type="paragraph" w:customStyle="1" w:styleId="Chthchbng0">
    <w:name w:val="Chú thích bảng"/>
    <w:basedOn w:val="Normal"/>
    <w:link w:val="Chthchbng"/>
    <w:pPr>
      <w:spacing w:line="331" w:lineRule="auto"/>
    </w:pPr>
    <w:rPr>
      <w:rFonts w:ascii="Times New Roman" w:eastAsia="Times New Roman" w:hAnsi="Times New Roman" w:cs="Times New Roman"/>
      <w:i/>
      <w:iCs/>
      <w:sz w:val="20"/>
      <w:szCs w:val="20"/>
    </w:rPr>
  </w:style>
  <w:style w:type="paragraph" w:customStyle="1" w:styleId="Khc0">
    <w:name w:val="Khác"/>
    <w:basedOn w:val="Normal"/>
    <w:link w:val="Khc"/>
    <w:pPr>
      <w:spacing w:line="336" w:lineRule="auto"/>
      <w:ind w:firstLine="4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E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hjb80Q2RTr1L5W6Kml72XkSQQQ==">CgMxLjA4AHIhMVVTQnVjc1NJcTZ1dFNybnhyTHVjNXVSWjJuc0h5M0Qx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2024-06-06T03:22:00Z</dcterms:created>
  <dcterms:modified xsi:type="dcterms:W3CDTF">2024-06-06T03:22:00Z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0145e948d5a128ce56e5ccc0be654235b5ac228b9aefc99585560fd529943733</vt:lpwstr>
  </property>
</Properties>
</file>